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9C" w:rsidRPr="00DF5D9C" w:rsidRDefault="00DF5D9C" w:rsidP="00C508F2">
      <w:pPr>
        <w:pStyle w:val="a3"/>
        <w:shd w:val="clear" w:color="auto" w:fill="FFFFFF"/>
        <w:rPr>
          <w:rStyle w:val="a4"/>
          <w:color w:val="181910"/>
          <w:sz w:val="28"/>
          <w:szCs w:val="28"/>
        </w:rPr>
      </w:pPr>
    </w:p>
    <w:p w:rsidR="00DF5D9C" w:rsidRPr="008F0E90" w:rsidRDefault="00DF5D9C" w:rsidP="00DF5D9C">
      <w:pPr>
        <w:spacing w:after="0"/>
        <w:rPr>
          <w:rFonts w:ascii="Times New Roman" w:hAnsi="Times New Roman" w:cs="Times New Roman"/>
          <w:sz w:val="28"/>
          <w:szCs w:val="28"/>
        </w:rPr>
      </w:pPr>
      <w:r w:rsidRPr="008F0E90">
        <w:rPr>
          <w:rFonts w:ascii="Times New Roman" w:hAnsi="Times New Roman" w:cs="Times New Roman"/>
          <w:sz w:val="28"/>
          <w:szCs w:val="28"/>
        </w:rPr>
        <w:t>Рассмотрено</w:t>
      </w:r>
      <w:r w:rsidRPr="008F0E90">
        <w:rPr>
          <w:rFonts w:ascii="Times New Roman" w:hAnsi="Times New Roman" w:cs="Times New Roman"/>
        </w:rPr>
        <w:t xml:space="preserve">                                                          </w:t>
      </w:r>
      <w:r w:rsidR="008F0E90">
        <w:rPr>
          <w:rFonts w:ascii="Times New Roman" w:hAnsi="Times New Roman" w:cs="Times New Roman"/>
        </w:rPr>
        <w:t xml:space="preserve">                       </w:t>
      </w:r>
      <w:r w:rsidRPr="008F0E90">
        <w:rPr>
          <w:rFonts w:ascii="Times New Roman" w:hAnsi="Times New Roman" w:cs="Times New Roman"/>
        </w:rPr>
        <w:t xml:space="preserve">            </w:t>
      </w:r>
      <w:r w:rsidRPr="008F0E90">
        <w:rPr>
          <w:rFonts w:ascii="Times New Roman" w:hAnsi="Times New Roman" w:cs="Times New Roman"/>
          <w:sz w:val="28"/>
          <w:szCs w:val="28"/>
        </w:rPr>
        <w:t>Утверждаю</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на Педагогическом Совете                                         </w:t>
      </w:r>
      <w:r w:rsidR="008F0E90">
        <w:rPr>
          <w:rFonts w:ascii="Times New Roman" w:hAnsi="Times New Roman" w:cs="Times New Roman"/>
        </w:rPr>
        <w:t xml:space="preserve">                       </w:t>
      </w:r>
      <w:r w:rsidRPr="008F0E90">
        <w:rPr>
          <w:rFonts w:ascii="Times New Roman" w:hAnsi="Times New Roman" w:cs="Times New Roman"/>
        </w:rPr>
        <w:t xml:space="preserve">  Заведующий МБДОУ ДС </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Протокол №   4                                                                    </w:t>
      </w:r>
      <w:r w:rsidR="008F0E90">
        <w:rPr>
          <w:rFonts w:ascii="Times New Roman" w:hAnsi="Times New Roman" w:cs="Times New Roman"/>
        </w:rPr>
        <w:t xml:space="preserve">              </w:t>
      </w:r>
      <w:r w:rsidRPr="008F0E90">
        <w:rPr>
          <w:rFonts w:ascii="Times New Roman" w:hAnsi="Times New Roman" w:cs="Times New Roman"/>
        </w:rPr>
        <w:t xml:space="preserve">   ОРВ «Теремок»</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От 04 июня 2014г.                                                                     </w:t>
      </w:r>
      <w:r w:rsidR="008F0E90">
        <w:rPr>
          <w:rFonts w:ascii="Times New Roman" w:hAnsi="Times New Roman" w:cs="Times New Roman"/>
        </w:rPr>
        <w:t xml:space="preserve">        </w:t>
      </w:r>
      <w:r w:rsidRPr="008F0E90">
        <w:rPr>
          <w:rFonts w:ascii="Times New Roman" w:hAnsi="Times New Roman" w:cs="Times New Roman"/>
        </w:rPr>
        <w:t xml:space="preserve">  ______________ И.В.Васькова</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                                                                                            </w:t>
      </w:r>
      <w:r w:rsidR="008F0E90">
        <w:rPr>
          <w:rFonts w:ascii="Times New Roman" w:hAnsi="Times New Roman" w:cs="Times New Roman"/>
        </w:rPr>
        <w:t xml:space="preserve">                   «___» _________   2014</w:t>
      </w:r>
      <w:r w:rsidRPr="008F0E90">
        <w:rPr>
          <w:rFonts w:ascii="Times New Roman" w:hAnsi="Times New Roman" w:cs="Times New Roman"/>
        </w:rPr>
        <w:t>г.</w:t>
      </w:r>
    </w:p>
    <w:p w:rsidR="00DF5D9C" w:rsidRPr="008F0E90" w:rsidRDefault="00DF5D9C" w:rsidP="00DF5D9C">
      <w:pPr>
        <w:spacing w:after="0"/>
        <w:rPr>
          <w:rFonts w:ascii="Times New Roman" w:hAnsi="Times New Roman" w:cs="Times New Roman"/>
        </w:rPr>
      </w:pPr>
    </w:p>
    <w:p w:rsidR="00DF5D9C" w:rsidRPr="008F0E90" w:rsidRDefault="00DF5D9C" w:rsidP="00C508F2">
      <w:pPr>
        <w:pStyle w:val="a3"/>
        <w:shd w:val="clear" w:color="auto" w:fill="FFFFFF"/>
        <w:rPr>
          <w:rStyle w:val="a4"/>
          <w:color w:val="181910"/>
          <w:sz w:val="22"/>
          <w:szCs w:val="22"/>
        </w:rPr>
      </w:pPr>
    </w:p>
    <w:p w:rsidR="00DF5D9C" w:rsidRDefault="00DF5D9C"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Pr="008A1067" w:rsidRDefault="008A1067" w:rsidP="008A1067">
      <w:pPr>
        <w:pStyle w:val="a3"/>
        <w:shd w:val="clear" w:color="auto" w:fill="FFFFFF"/>
        <w:jc w:val="center"/>
        <w:rPr>
          <w:rStyle w:val="a4"/>
          <w:color w:val="181910"/>
          <w:sz w:val="56"/>
          <w:szCs w:val="56"/>
        </w:rPr>
      </w:pPr>
      <w:r w:rsidRPr="008A1067">
        <w:rPr>
          <w:rStyle w:val="a4"/>
          <w:color w:val="181910"/>
          <w:sz w:val="56"/>
          <w:szCs w:val="56"/>
        </w:rPr>
        <w:t>Публичный отчет</w:t>
      </w:r>
    </w:p>
    <w:p w:rsidR="00DF5D9C" w:rsidRPr="008A1067" w:rsidRDefault="008A1067" w:rsidP="008A1067">
      <w:pPr>
        <w:pStyle w:val="a3"/>
        <w:shd w:val="clear" w:color="auto" w:fill="FFFFFF"/>
        <w:jc w:val="center"/>
        <w:rPr>
          <w:rStyle w:val="a4"/>
          <w:color w:val="181910"/>
          <w:sz w:val="56"/>
          <w:szCs w:val="56"/>
        </w:rPr>
      </w:pPr>
      <w:r w:rsidRPr="008A1067">
        <w:rPr>
          <w:rStyle w:val="a4"/>
          <w:color w:val="181910"/>
          <w:sz w:val="56"/>
          <w:szCs w:val="56"/>
        </w:rPr>
        <w:t>МБДОУ ДС ОРВ «Теремок»</w:t>
      </w:r>
    </w:p>
    <w:p w:rsidR="008A1067" w:rsidRPr="008A1067" w:rsidRDefault="008A1067" w:rsidP="008A1067">
      <w:pPr>
        <w:pStyle w:val="a3"/>
        <w:shd w:val="clear" w:color="auto" w:fill="FFFFFF"/>
        <w:jc w:val="center"/>
        <w:rPr>
          <w:rStyle w:val="a4"/>
          <w:color w:val="181910"/>
          <w:sz w:val="56"/>
          <w:szCs w:val="56"/>
        </w:rPr>
      </w:pPr>
      <w:r w:rsidRPr="008A1067">
        <w:rPr>
          <w:rStyle w:val="a4"/>
          <w:color w:val="181910"/>
          <w:sz w:val="56"/>
          <w:szCs w:val="56"/>
        </w:rPr>
        <w:t>за 2013-2014</w:t>
      </w:r>
      <w:r>
        <w:rPr>
          <w:rStyle w:val="a4"/>
          <w:color w:val="181910"/>
          <w:sz w:val="56"/>
          <w:szCs w:val="56"/>
        </w:rPr>
        <w:t xml:space="preserve"> учебный год</w:t>
      </w:r>
      <w:r w:rsidRPr="008A1067">
        <w:rPr>
          <w:rStyle w:val="a4"/>
          <w:color w:val="181910"/>
          <w:sz w:val="56"/>
          <w:szCs w:val="56"/>
        </w:rPr>
        <w:t>.</w:t>
      </w:r>
    </w:p>
    <w:p w:rsidR="00DF5D9C" w:rsidRPr="008A1067" w:rsidRDefault="00DF5D9C" w:rsidP="008A1067">
      <w:pPr>
        <w:pStyle w:val="a3"/>
        <w:shd w:val="clear" w:color="auto" w:fill="FFFFFF"/>
        <w:jc w:val="center"/>
        <w:rPr>
          <w:rStyle w:val="a4"/>
          <w:color w:val="181910"/>
          <w:sz w:val="56"/>
          <w:szCs w:val="56"/>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8A1067" w:rsidRPr="000C4943" w:rsidRDefault="008A1067" w:rsidP="008A1067">
      <w:pPr>
        <w:autoSpaceDE w:val="0"/>
        <w:autoSpaceDN w:val="0"/>
        <w:adjustRightInd w:val="0"/>
        <w:jc w:val="center"/>
        <w:rPr>
          <w:b/>
          <w:i/>
          <w:color w:val="000080"/>
          <w:sz w:val="28"/>
          <w:szCs w:val="28"/>
        </w:rPr>
      </w:pPr>
    </w:p>
    <w:p w:rsidR="00DF5D9C" w:rsidRPr="008A1067" w:rsidRDefault="008A1067" w:rsidP="008A1067">
      <w:pPr>
        <w:autoSpaceDE w:val="0"/>
        <w:autoSpaceDN w:val="0"/>
        <w:adjustRightInd w:val="0"/>
        <w:jc w:val="center"/>
        <w:rPr>
          <w:rStyle w:val="a4"/>
          <w:bCs w:val="0"/>
          <w:sz w:val="20"/>
          <w:szCs w:val="20"/>
        </w:rPr>
      </w:pPr>
      <w:r w:rsidRPr="002A43A5">
        <w:rPr>
          <w:b/>
          <w:sz w:val="20"/>
          <w:szCs w:val="20"/>
        </w:rPr>
        <w:t>СТ. МЕЛИХОВСКАЯ</w:t>
      </w:r>
      <w:r>
        <w:rPr>
          <w:b/>
          <w:sz w:val="20"/>
          <w:szCs w:val="20"/>
        </w:rPr>
        <w:t xml:space="preserve"> 2014г.</w:t>
      </w:r>
    </w:p>
    <w:p w:rsidR="00C508F2" w:rsidRPr="0009001E" w:rsidRDefault="00C508F2" w:rsidP="00C508F2">
      <w:pPr>
        <w:pStyle w:val="a3"/>
        <w:shd w:val="clear" w:color="auto" w:fill="FFFFFF"/>
        <w:rPr>
          <w:color w:val="181910"/>
          <w:sz w:val="28"/>
          <w:szCs w:val="28"/>
        </w:rPr>
      </w:pPr>
      <w:r w:rsidRPr="0009001E">
        <w:rPr>
          <w:rStyle w:val="a4"/>
          <w:color w:val="181910"/>
          <w:sz w:val="28"/>
          <w:szCs w:val="28"/>
        </w:rPr>
        <w:lastRenderedPageBreak/>
        <w:t>1. Общая характеристика  МБДОУ ДС ОРВ «Теремок» и условий его функционирования.</w:t>
      </w:r>
    </w:p>
    <w:p w:rsidR="00C508F2" w:rsidRPr="0009001E" w:rsidRDefault="00C508F2" w:rsidP="00C508F2">
      <w:pPr>
        <w:jc w:val="both"/>
        <w:rPr>
          <w:rFonts w:ascii="Times New Roman" w:eastAsia="Times New Roman" w:hAnsi="Times New Roman" w:cs="Times New Roman"/>
          <w:sz w:val="28"/>
          <w:szCs w:val="28"/>
        </w:rPr>
      </w:pPr>
      <w:r w:rsidRPr="000A4BB1">
        <w:rPr>
          <w:rFonts w:ascii="Times New Roman" w:eastAsia="Times New Roman" w:hAnsi="Times New Roman" w:cs="Times New Roman"/>
          <w:b/>
          <w:sz w:val="28"/>
          <w:szCs w:val="28"/>
        </w:rPr>
        <w:t>1.1.</w:t>
      </w:r>
      <w:r w:rsidRPr="0009001E">
        <w:rPr>
          <w:rFonts w:ascii="Times New Roman" w:eastAsia="Times New Roman" w:hAnsi="Times New Roman" w:cs="Times New Roman"/>
          <w:sz w:val="28"/>
          <w:szCs w:val="28"/>
        </w:rPr>
        <w:t>Муниципальное  бюджетное  дошкольное  образовательное  учреждение детский  сад  общеразвивающего вида   «Теремок» (далее по тексту МБДОУ) создано на основании  Постановления Главы Усть-Донецкого района в целях обеспечения реализации предусмотренных законодательством Российской Федерации полномочий в сфере дошкольного образования.</w:t>
      </w:r>
    </w:p>
    <w:p w:rsidR="00C508F2" w:rsidRPr="0009001E" w:rsidRDefault="00C508F2" w:rsidP="00C508F2">
      <w:pPr>
        <w:jc w:val="both"/>
        <w:rPr>
          <w:rFonts w:ascii="Times New Roman" w:eastAsia="Times New Roman" w:hAnsi="Times New Roman" w:cs="Times New Roman"/>
          <w:sz w:val="28"/>
          <w:szCs w:val="28"/>
        </w:rPr>
      </w:pPr>
    </w:p>
    <w:p w:rsidR="00C508F2" w:rsidRPr="0009001E" w:rsidRDefault="00C508F2" w:rsidP="00C508F2">
      <w:pPr>
        <w:tabs>
          <w:tab w:val="num" w:pos="1440"/>
        </w:tabs>
        <w:jc w:val="both"/>
        <w:rPr>
          <w:rFonts w:ascii="Times New Roman" w:eastAsia="Times New Roman" w:hAnsi="Times New Roman" w:cs="Times New Roman"/>
          <w:sz w:val="28"/>
          <w:szCs w:val="28"/>
        </w:rPr>
      </w:pPr>
      <w:r w:rsidRPr="000A4BB1">
        <w:rPr>
          <w:rFonts w:ascii="Times New Roman" w:eastAsia="Times New Roman" w:hAnsi="Times New Roman" w:cs="Times New Roman"/>
          <w:b/>
          <w:sz w:val="28"/>
          <w:szCs w:val="28"/>
        </w:rPr>
        <w:t>1.2</w:t>
      </w:r>
      <w:r w:rsidRPr="0009001E">
        <w:rPr>
          <w:rFonts w:ascii="Times New Roman" w:eastAsia="Times New Roman" w:hAnsi="Times New Roman" w:cs="Times New Roman"/>
          <w:sz w:val="28"/>
          <w:szCs w:val="28"/>
        </w:rPr>
        <w:t>.Наименование Бюджетного учреждения на русском языке:</w:t>
      </w:r>
    </w:p>
    <w:p w:rsidR="00C508F2" w:rsidRPr="0009001E" w:rsidRDefault="00C508F2" w:rsidP="00C508F2">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полное наименование:  муниципальное  бюджетное  дошкольное   образовательное учреждение детский сад  общеразвивающего вида «Теремок». </w:t>
      </w:r>
    </w:p>
    <w:p w:rsidR="00C508F2" w:rsidRPr="0009001E" w:rsidRDefault="00C508F2" w:rsidP="00C508F2">
      <w:pPr>
        <w:ind w:left="-540"/>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Сокращенное наименование: МБДОУ  ДС  ОРВ «Теремок».</w:t>
      </w:r>
      <w:r w:rsidRPr="0009001E">
        <w:rPr>
          <w:rFonts w:ascii="Times New Roman" w:eastAsia="Times New Roman" w:hAnsi="Times New Roman" w:cs="Times New Roman"/>
          <w:i/>
          <w:iCs/>
          <w:sz w:val="28"/>
          <w:szCs w:val="28"/>
        </w:rPr>
        <w:t xml:space="preserve"> </w:t>
      </w:r>
    </w:p>
    <w:p w:rsidR="00C508F2" w:rsidRPr="0009001E" w:rsidRDefault="00C508F2" w:rsidP="00C508F2">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Место нахождения  МБДОУ:</w:t>
      </w:r>
    </w:p>
    <w:p w:rsidR="00C508F2" w:rsidRPr="0009001E" w:rsidRDefault="00C508F2" w:rsidP="00C508F2">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юридический адрес: 346562, ул. Р-Люксембург, 141, ст. Мелиховская, Усть-Донецкий  район, Ростовская область.</w:t>
      </w:r>
    </w:p>
    <w:p w:rsidR="00C508F2" w:rsidRPr="0009001E" w:rsidRDefault="00C508F2" w:rsidP="00C508F2">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фактический адрес: 346562, ул. Р-Люксембург, 141, ст. Мелиховская, Усть-Донецкий  район, Ростовская область.</w:t>
      </w:r>
    </w:p>
    <w:p w:rsidR="00C508F2" w:rsidRPr="0009001E" w:rsidRDefault="00C508F2" w:rsidP="00C508F2">
      <w:pPr>
        <w:ind w:firstLine="851"/>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Телефон (886351) 9-25-02; </w:t>
      </w:r>
    </w:p>
    <w:p w:rsidR="00C508F2" w:rsidRPr="0009001E" w:rsidRDefault="00C508F2" w:rsidP="00C508F2">
      <w:pPr>
        <w:ind w:firstLine="851"/>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адрес сайта: </w:t>
      </w:r>
      <w:r w:rsidRPr="0009001E">
        <w:rPr>
          <w:rFonts w:ascii="Times New Roman" w:eastAsia="Times New Roman" w:hAnsi="Times New Roman" w:cs="Times New Roman"/>
          <w:sz w:val="28"/>
          <w:szCs w:val="28"/>
          <w:lang w:val="en-US"/>
        </w:rPr>
        <w:t>http</w:t>
      </w:r>
      <w:r w:rsidRPr="0009001E">
        <w:rPr>
          <w:rFonts w:ascii="Times New Roman" w:eastAsia="Times New Roman" w:hAnsi="Times New Roman" w:cs="Times New Roman"/>
          <w:sz w:val="28"/>
          <w:szCs w:val="28"/>
        </w:rPr>
        <w:t>://</w:t>
      </w:r>
      <w:r w:rsidRPr="0009001E">
        <w:rPr>
          <w:rFonts w:ascii="Times New Roman" w:eastAsia="Times New Roman" w:hAnsi="Times New Roman" w:cs="Times New Roman"/>
          <w:sz w:val="28"/>
          <w:szCs w:val="28"/>
          <w:lang w:val="en-US"/>
        </w:rPr>
        <w:t>mdoy</w:t>
      </w:r>
      <w:r w:rsidRPr="0009001E">
        <w:rPr>
          <w:rFonts w:ascii="Times New Roman" w:eastAsia="Times New Roman" w:hAnsi="Times New Roman" w:cs="Times New Roman"/>
          <w:sz w:val="28"/>
          <w:szCs w:val="28"/>
        </w:rPr>
        <w:t>6-</w:t>
      </w:r>
      <w:r w:rsidRPr="0009001E">
        <w:rPr>
          <w:rFonts w:ascii="Times New Roman" w:eastAsia="Times New Roman" w:hAnsi="Times New Roman" w:cs="Times New Roman"/>
          <w:sz w:val="28"/>
          <w:szCs w:val="28"/>
          <w:lang w:val="en-US"/>
        </w:rPr>
        <w:t>mel</w:t>
      </w:r>
      <w:r w:rsidRPr="0009001E">
        <w:rPr>
          <w:rFonts w:ascii="Times New Roman" w:eastAsia="Times New Roman" w:hAnsi="Times New Roman" w:cs="Times New Roman"/>
          <w:sz w:val="28"/>
          <w:szCs w:val="28"/>
        </w:rPr>
        <w:t>.</w:t>
      </w:r>
      <w:r w:rsidRPr="0009001E">
        <w:rPr>
          <w:rFonts w:ascii="Times New Roman" w:eastAsia="Times New Roman" w:hAnsi="Times New Roman" w:cs="Times New Roman"/>
          <w:sz w:val="28"/>
          <w:szCs w:val="28"/>
          <w:lang w:val="en-US"/>
        </w:rPr>
        <w:t>ucoz</w:t>
      </w:r>
      <w:r w:rsidRPr="0009001E">
        <w:rPr>
          <w:rFonts w:ascii="Times New Roman" w:eastAsia="Times New Roman" w:hAnsi="Times New Roman" w:cs="Times New Roman"/>
          <w:sz w:val="28"/>
          <w:szCs w:val="28"/>
        </w:rPr>
        <w:t>.</w:t>
      </w:r>
      <w:r w:rsidRPr="0009001E">
        <w:rPr>
          <w:rFonts w:ascii="Times New Roman" w:eastAsia="Times New Roman" w:hAnsi="Times New Roman" w:cs="Times New Roman"/>
          <w:sz w:val="28"/>
          <w:szCs w:val="28"/>
          <w:lang w:val="en-US"/>
        </w:rPr>
        <w:t>ru</w:t>
      </w:r>
      <w:r w:rsidRPr="0009001E">
        <w:rPr>
          <w:rFonts w:ascii="Times New Roman" w:eastAsia="Times New Roman" w:hAnsi="Times New Roman" w:cs="Times New Roman"/>
          <w:sz w:val="28"/>
          <w:szCs w:val="28"/>
        </w:rPr>
        <w:t>/</w:t>
      </w:r>
    </w:p>
    <w:p w:rsidR="00C508F2" w:rsidRPr="0009001E" w:rsidRDefault="00C508F2" w:rsidP="00C508F2">
      <w:pPr>
        <w:ind w:firstLine="851"/>
        <w:rPr>
          <w:rFonts w:ascii="Times New Roman" w:eastAsia="Times New Roman" w:hAnsi="Times New Roman" w:cs="Times New Roman"/>
          <w:sz w:val="28"/>
          <w:szCs w:val="28"/>
          <w:lang w:val="en-US"/>
        </w:rPr>
      </w:pPr>
      <w:r w:rsidRPr="00075B9F">
        <w:rPr>
          <w:rFonts w:ascii="Times New Roman" w:eastAsia="Times New Roman" w:hAnsi="Times New Roman" w:cs="Times New Roman"/>
          <w:sz w:val="28"/>
          <w:szCs w:val="28"/>
        </w:rPr>
        <w:t xml:space="preserve">       </w:t>
      </w:r>
      <w:r w:rsidRPr="0009001E">
        <w:rPr>
          <w:rFonts w:ascii="Times New Roman" w:eastAsia="Times New Roman" w:hAnsi="Times New Roman" w:cs="Times New Roman"/>
          <w:sz w:val="28"/>
          <w:szCs w:val="28"/>
        </w:rPr>
        <w:t>Е</w:t>
      </w:r>
      <w:r w:rsidRPr="0009001E">
        <w:rPr>
          <w:rFonts w:ascii="Times New Roman" w:eastAsia="Times New Roman" w:hAnsi="Times New Roman" w:cs="Times New Roman"/>
          <w:sz w:val="28"/>
          <w:szCs w:val="28"/>
          <w:lang w:val="en-US"/>
        </w:rPr>
        <w:t xml:space="preserve">-mail: </w:t>
      </w:r>
      <w:hyperlink r:id="rId8" w:history="1">
        <w:r w:rsidRPr="0009001E">
          <w:rPr>
            <w:rStyle w:val="a5"/>
            <w:rFonts w:ascii="Times New Roman" w:eastAsia="Times New Roman" w:hAnsi="Times New Roman" w:cs="Times New Roman"/>
            <w:sz w:val="28"/>
            <w:szCs w:val="28"/>
            <w:lang w:val="en-US"/>
          </w:rPr>
          <w:t>mdoy6-mel@yandex.ru</w:t>
        </w:r>
      </w:hyperlink>
    </w:p>
    <w:p w:rsidR="0009001E" w:rsidRPr="0009001E" w:rsidRDefault="0009001E" w:rsidP="0009001E">
      <w:pPr>
        <w:jc w:val="both"/>
        <w:rPr>
          <w:rFonts w:ascii="Times New Roman" w:eastAsia="Times New Roman" w:hAnsi="Times New Roman" w:cs="Times New Roman"/>
          <w:sz w:val="28"/>
          <w:szCs w:val="28"/>
        </w:rPr>
      </w:pPr>
      <w:r w:rsidRPr="000A4BB1">
        <w:rPr>
          <w:rFonts w:ascii="Times New Roman" w:hAnsi="Times New Roman" w:cs="Times New Roman"/>
          <w:b/>
          <w:sz w:val="28"/>
          <w:szCs w:val="28"/>
        </w:rPr>
        <w:t>1.3</w:t>
      </w:r>
      <w:r w:rsidR="000A4BB1">
        <w:rPr>
          <w:rFonts w:ascii="Times New Roman" w:hAnsi="Times New Roman" w:cs="Times New Roman"/>
          <w:b/>
          <w:sz w:val="28"/>
          <w:szCs w:val="28"/>
        </w:rPr>
        <w:t>.</w:t>
      </w:r>
      <w:r w:rsidRPr="0009001E">
        <w:rPr>
          <w:rFonts w:ascii="Times New Roman" w:hAnsi="Times New Roman" w:cs="Times New Roman"/>
          <w:sz w:val="28"/>
          <w:szCs w:val="28"/>
        </w:rPr>
        <w:t xml:space="preserve"> </w:t>
      </w:r>
      <w:r w:rsidRPr="0009001E">
        <w:rPr>
          <w:rFonts w:ascii="Times New Roman" w:eastAsia="Times New Roman" w:hAnsi="Times New Roman" w:cs="Times New Roman"/>
          <w:sz w:val="28"/>
          <w:szCs w:val="28"/>
        </w:rPr>
        <w:t>МБДОУ ДС ОРВ «Теремок» осуществляет свою деятельность на основании:</w:t>
      </w:r>
    </w:p>
    <w:p w:rsidR="0009001E" w:rsidRPr="0009001E" w:rsidRDefault="0009001E" w:rsidP="0009001E">
      <w:pPr>
        <w:ind w:firstLine="851"/>
        <w:jc w:val="both"/>
        <w:rPr>
          <w:rFonts w:ascii="Times New Roman" w:hAnsi="Times New Roman" w:cs="Times New Roman"/>
          <w:sz w:val="28"/>
          <w:szCs w:val="28"/>
        </w:rPr>
      </w:pPr>
      <w:r w:rsidRPr="0009001E">
        <w:rPr>
          <w:rFonts w:ascii="Times New Roman" w:eastAsia="Times New Roman" w:hAnsi="Times New Roman" w:cs="Times New Roman"/>
          <w:sz w:val="28"/>
          <w:szCs w:val="28"/>
        </w:rPr>
        <w:t>- лицензии – Серия 61 № 000982, регистрационный   № 1940  от 23.01.2012 г.;</w:t>
      </w:r>
    </w:p>
    <w:p w:rsidR="0009001E" w:rsidRPr="0009001E" w:rsidRDefault="0009001E" w:rsidP="0009001E">
      <w:pPr>
        <w:rPr>
          <w:rFonts w:ascii="Times New Roman" w:hAnsi="Times New Roman" w:cs="Times New Roman"/>
          <w:sz w:val="28"/>
          <w:szCs w:val="28"/>
        </w:rPr>
      </w:pPr>
      <w:r w:rsidRPr="000A4BB1">
        <w:rPr>
          <w:rFonts w:ascii="Times New Roman" w:hAnsi="Times New Roman" w:cs="Times New Roman"/>
          <w:b/>
          <w:sz w:val="28"/>
          <w:szCs w:val="28"/>
        </w:rPr>
        <w:t>1.4</w:t>
      </w:r>
      <w:r w:rsidRPr="0009001E">
        <w:rPr>
          <w:rFonts w:ascii="Times New Roman" w:hAnsi="Times New Roman" w:cs="Times New Roman"/>
          <w:sz w:val="28"/>
          <w:szCs w:val="28"/>
        </w:rPr>
        <w:t xml:space="preserve"> МБДОУ ДС ОРВ «Теремок» осуществляет деятельность, определенную Уставом муниципального бюджетного  дошкольного образовательного учреждения.</w:t>
      </w:r>
    </w:p>
    <w:p w:rsidR="0009001E" w:rsidRPr="0009001E" w:rsidRDefault="0009001E" w:rsidP="0009001E">
      <w:pPr>
        <w:rPr>
          <w:rFonts w:ascii="Times New Roman" w:hAnsi="Times New Roman" w:cs="Times New Roman"/>
          <w:b/>
          <w:sz w:val="28"/>
          <w:szCs w:val="28"/>
        </w:rPr>
      </w:pPr>
      <w:r w:rsidRPr="0009001E">
        <w:rPr>
          <w:rFonts w:ascii="Times New Roman" w:hAnsi="Times New Roman" w:cs="Times New Roman"/>
          <w:b/>
          <w:sz w:val="28"/>
          <w:szCs w:val="28"/>
        </w:rPr>
        <w:t>Цели:</w:t>
      </w:r>
    </w:p>
    <w:p w:rsidR="0009001E" w:rsidRPr="0009001E" w:rsidRDefault="0009001E" w:rsidP="0009001E">
      <w:pPr>
        <w:rPr>
          <w:rFonts w:ascii="Times New Roman" w:hAnsi="Times New Roman" w:cs="Times New Roman"/>
          <w:sz w:val="28"/>
          <w:szCs w:val="28"/>
        </w:rPr>
      </w:pPr>
      <w:r w:rsidRPr="0009001E">
        <w:rPr>
          <w:rFonts w:ascii="Times New Roman" w:hAnsi="Times New Roman" w:cs="Times New Roman"/>
          <w:sz w:val="28"/>
          <w:szCs w:val="28"/>
        </w:rPr>
        <w:lastRenderedPageBreak/>
        <w:t>•</w:t>
      </w:r>
      <w:r w:rsidRPr="0009001E">
        <w:rPr>
          <w:rFonts w:ascii="Times New Roman" w:hAnsi="Times New Roman" w:cs="Times New Roman"/>
          <w:sz w:val="28"/>
          <w:szCs w:val="28"/>
        </w:rPr>
        <w:tab/>
        <w:t xml:space="preserve">Охрана жизни и укрепление физического и психического здоровья детей; </w:t>
      </w:r>
    </w:p>
    <w:p w:rsidR="0009001E" w:rsidRPr="0009001E" w:rsidRDefault="0009001E" w:rsidP="0009001E">
      <w:pPr>
        <w:rPr>
          <w:rFonts w:ascii="Times New Roman" w:hAnsi="Times New Roman" w:cs="Times New Roman"/>
          <w:sz w:val="28"/>
          <w:szCs w:val="28"/>
        </w:rPr>
      </w:pPr>
      <w:r w:rsidRPr="0009001E">
        <w:rPr>
          <w:rFonts w:ascii="Times New Roman" w:hAnsi="Times New Roman" w:cs="Times New Roman"/>
          <w:sz w:val="28"/>
          <w:szCs w:val="28"/>
        </w:rPr>
        <w:t>•</w:t>
      </w:r>
      <w:r w:rsidRPr="0009001E">
        <w:rPr>
          <w:rFonts w:ascii="Times New Roman" w:hAnsi="Times New Roman" w:cs="Times New Roman"/>
          <w:sz w:val="28"/>
          <w:szCs w:val="28"/>
        </w:rPr>
        <w:tab/>
        <w:t>Обеспечение познавательно-речевого, социально-личностного, художественно-эстетического и физического развития детей;</w:t>
      </w:r>
    </w:p>
    <w:p w:rsidR="0009001E" w:rsidRPr="0009001E" w:rsidRDefault="0009001E" w:rsidP="0009001E">
      <w:pPr>
        <w:rPr>
          <w:rFonts w:ascii="Times New Roman" w:hAnsi="Times New Roman" w:cs="Times New Roman"/>
          <w:sz w:val="28"/>
          <w:szCs w:val="28"/>
        </w:rPr>
      </w:pPr>
      <w:r w:rsidRPr="0009001E">
        <w:rPr>
          <w:rFonts w:ascii="Times New Roman" w:hAnsi="Times New Roman" w:cs="Times New Roman"/>
          <w:sz w:val="28"/>
          <w:szCs w:val="28"/>
        </w:rPr>
        <w:t>•</w:t>
      </w:r>
      <w:r w:rsidRPr="0009001E">
        <w:rPr>
          <w:rFonts w:ascii="Times New Roman" w:hAnsi="Times New Roman" w:cs="Times New Roman"/>
          <w:sz w:val="28"/>
          <w:szCs w:val="28"/>
        </w:rPr>
        <w:tab/>
        <w:t>Воспитание с учетом возрастных категорий гражданственности, уважения к правам и свободам человека, любви к окружающей природе Донского края, Родине, семье;</w:t>
      </w:r>
    </w:p>
    <w:p w:rsidR="0009001E" w:rsidRPr="0009001E" w:rsidRDefault="0009001E" w:rsidP="0009001E">
      <w:pPr>
        <w:rPr>
          <w:rFonts w:ascii="Times New Roman" w:hAnsi="Times New Roman" w:cs="Times New Roman"/>
          <w:sz w:val="28"/>
          <w:szCs w:val="28"/>
        </w:rPr>
      </w:pPr>
      <w:r w:rsidRPr="0009001E">
        <w:rPr>
          <w:rFonts w:ascii="Times New Roman" w:hAnsi="Times New Roman" w:cs="Times New Roman"/>
          <w:sz w:val="28"/>
          <w:szCs w:val="28"/>
        </w:rPr>
        <w:t>•</w:t>
      </w:r>
      <w:r w:rsidRPr="0009001E">
        <w:rPr>
          <w:rFonts w:ascii="Times New Roman" w:hAnsi="Times New Roman" w:cs="Times New Roman"/>
          <w:sz w:val="28"/>
          <w:szCs w:val="28"/>
        </w:rPr>
        <w:tab/>
        <w:t>Взаимодействие с семьями детей для обеспечения полноценного развития детей;</w:t>
      </w:r>
    </w:p>
    <w:p w:rsidR="0009001E" w:rsidRPr="0009001E" w:rsidRDefault="0009001E" w:rsidP="0009001E">
      <w:pPr>
        <w:rPr>
          <w:rFonts w:ascii="Times New Roman" w:hAnsi="Times New Roman" w:cs="Times New Roman"/>
          <w:sz w:val="28"/>
          <w:szCs w:val="28"/>
        </w:rPr>
      </w:pPr>
      <w:r w:rsidRPr="0009001E">
        <w:rPr>
          <w:rFonts w:ascii="Times New Roman" w:hAnsi="Times New Roman" w:cs="Times New Roman"/>
          <w:sz w:val="28"/>
          <w:szCs w:val="28"/>
        </w:rPr>
        <w:t>•</w:t>
      </w:r>
      <w:r w:rsidRPr="0009001E">
        <w:rPr>
          <w:rFonts w:ascii="Times New Roman" w:hAnsi="Times New Roman" w:cs="Times New Roman"/>
          <w:sz w:val="28"/>
          <w:szCs w:val="28"/>
        </w:rPr>
        <w:tab/>
        <w:t>Оказание консультативной и методической помощи родителям (законным представителям) по вопросам воспитания, обучения и развития детей.</w:t>
      </w:r>
    </w:p>
    <w:p w:rsidR="0009001E" w:rsidRPr="0009001E" w:rsidRDefault="0009001E" w:rsidP="0009001E">
      <w:pPr>
        <w:jc w:val="both"/>
        <w:rPr>
          <w:rFonts w:ascii="Times New Roman" w:eastAsia="Times New Roman" w:hAnsi="Times New Roman" w:cs="Times New Roman"/>
          <w:sz w:val="28"/>
          <w:szCs w:val="28"/>
        </w:rPr>
      </w:pPr>
      <w:r w:rsidRPr="000A4BB1">
        <w:rPr>
          <w:rFonts w:ascii="Times New Roman" w:hAnsi="Times New Roman" w:cs="Times New Roman"/>
          <w:b/>
          <w:sz w:val="28"/>
          <w:szCs w:val="28"/>
        </w:rPr>
        <w:t>1.5</w:t>
      </w:r>
      <w:r w:rsidRPr="0009001E">
        <w:rPr>
          <w:rFonts w:ascii="Times New Roman" w:hAnsi="Times New Roman" w:cs="Times New Roman"/>
          <w:sz w:val="28"/>
          <w:szCs w:val="28"/>
        </w:rPr>
        <w:t xml:space="preserve"> </w:t>
      </w:r>
      <w:r w:rsidRPr="0009001E">
        <w:rPr>
          <w:rFonts w:ascii="Times New Roman" w:eastAsia="Times New Roman" w:hAnsi="Times New Roman" w:cs="Times New Roman"/>
          <w:sz w:val="28"/>
          <w:szCs w:val="28"/>
        </w:rPr>
        <w:t>Учредителем   МБДОУ является   муниципальное образование  «Усть-Донецкий район».</w:t>
      </w:r>
    </w:p>
    <w:p w:rsidR="0009001E" w:rsidRPr="0009001E" w:rsidRDefault="0009001E" w:rsidP="0009001E">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Функции  и  полномочия  Учредителя  МБДОУ осуществляет: Администрация Усть-Донецкого района, в лице отдела образования Администрации Усть-Донецкого района</w:t>
      </w:r>
    </w:p>
    <w:p w:rsidR="0009001E" w:rsidRPr="0009001E" w:rsidRDefault="0009001E" w:rsidP="0009001E">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Место нахождения Учредителя: 346550, р.п. Усть-Донецкий, Ростовская    область, ул. Ленина, 18.</w:t>
      </w:r>
    </w:p>
    <w:p w:rsidR="0009001E" w:rsidRPr="0009001E" w:rsidRDefault="0009001E" w:rsidP="0009001E">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Управление  экономики и земельно-имущественных отношений Администрации Усть-Донецкого района  осуществляет   распорядительные  и  контролирующие   функции  в   отношении муниципального  имущества, закрепленного за МБДОУ на праве оперативного управления.</w:t>
      </w:r>
    </w:p>
    <w:p w:rsidR="0009001E" w:rsidRPr="0009001E" w:rsidRDefault="0009001E" w:rsidP="0009001E">
      <w:pPr>
        <w:jc w:val="both"/>
        <w:rPr>
          <w:rFonts w:ascii="Times New Roman" w:eastAsia="Times New Roman" w:hAnsi="Times New Roman" w:cs="Times New Roman"/>
          <w:sz w:val="28"/>
          <w:szCs w:val="28"/>
        </w:rPr>
      </w:pPr>
    </w:p>
    <w:p w:rsidR="0009001E" w:rsidRPr="0009001E" w:rsidRDefault="0009001E" w:rsidP="0009001E">
      <w:pPr>
        <w:jc w:val="both"/>
        <w:rPr>
          <w:rFonts w:ascii="Times New Roman" w:eastAsia="Times New Roman" w:hAnsi="Times New Roman" w:cs="Times New Roman"/>
          <w:sz w:val="28"/>
          <w:szCs w:val="28"/>
        </w:rPr>
      </w:pPr>
      <w:r w:rsidRPr="000A4BB1">
        <w:rPr>
          <w:rFonts w:ascii="Times New Roman" w:eastAsia="Times New Roman" w:hAnsi="Times New Roman" w:cs="Times New Roman"/>
          <w:b/>
          <w:sz w:val="28"/>
          <w:szCs w:val="28"/>
        </w:rPr>
        <w:t>1.6.</w:t>
      </w:r>
      <w:r w:rsidRPr="0009001E">
        <w:rPr>
          <w:rFonts w:ascii="Times New Roman" w:hAnsi="Times New Roman" w:cs="Times New Roman"/>
          <w:sz w:val="28"/>
          <w:szCs w:val="28"/>
        </w:rPr>
        <w:t xml:space="preserve"> </w:t>
      </w:r>
      <w:r w:rsidRPr="0009001E">
        <w:rPr>
          <w:rFonts w:ascii="Times New Roman" w:eastAsia="Times New Roman" w:hAnsi="Times New Roman" w:cs="Times New Roman"/>
          <w:sz w:val="28"/>
          <w:szCs w:val="28"/>
        </w:rPr>
        <w:t>МБДОУ  является  юридическим  лицом и находится в ведомственном подчинении отдела  образования Администрации  Усть-Донецкого района.</w:t>
      </w:r>
    </w:p>
    <w:p w:rsidR="0009001E" w:rsidRPr="0009001E" w:rsidRDefault="0009001E" w:rsidP="0009001E">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Место нахождения отдела образования: </w:t>
      </w:r>
    </w:p>
    <w:p w:rsidR="0009001E" w:rsidRPr="0009001E" w:rsidRDefault="0009001E" w:rsidP="0009001E">
      <w:pPr>
        <w:jc w:val="both"/>
        <w:rPr>
          <w:rFonts w:ascii="Times New Roman" w:hAnsi="Times New Roman" w:cs="Times New Roman"/>
          <w:sz w:val="28"/>
          <w:szCs w:val="28"/>
        </w:rPr>
      </w:pPr>
      <w:r w:rsidRPr="0009001E">
        <w:rPr>
          <w:rFonts w:ascii="Times New Roman" w:eastAsia="Times New Roman" w:hAnsi="Times New Roman" w:cs="Times New Roman"/>
          <w:sz w:val="28"/>
          <w:szCs w:val="28"/>
        </w:rPr>
        <w:t>346550, р.п. Усть-Донецкий,   Ростовская  область, ул. Строителей, 73.</w:t>
      </w:r>
    </w:p>
    <w:p w:rsidR="0009001E" w:rsidRPr="0009001E" w:rsidRDefault="0009001E" w:rsidP="0009001E">
      <w:pPr>
        <w:jc w:val="both"/>
        <w:rPr>
          <w:rFonts w:ascii="Times New Roman" w:eastAsia="Times New Roman" w:hAnsi="Times New Roman" w:cs="Times New Roman"/>
          <w:sz w:val="28"/>
          <w:szCs w:val="28"/>
        </w:rPr>
      </w:pPr>
      <w:r w:rsidRPr="000A4BB1">
        <w:rPr>
          <w:rFonts w:ascii="Times New Roman" w:hAnsi="Times New Roman" w:cs="Times New Roman"/>
          <w:b/>
          <w:sz w:val="28"/>
          <w:szCs w:val="28"/>
        </w:rPr>
        <w:t>1.7</w:t>
      </w:r>
      <w:r w:rsidRPr="0009001E">
        <w:rPr>
          <w:rFonts w:ascii="Times New Roman" w:hAnsi="Times New Roman" w:cs="Times New Roman"/>
          <w:sz w:val="28"/>
          <w:szCs w:val="28"/>
        </w:rPr>
        <w:t xml:space="preserve"> </w:t>
      </w:r>
      <w:r w:rsidRPr="0009001E">
        <w:rPr>
          <w:rFonts w:ascii="Times New Roman" w:eastAsia="Times New Roman" w:hAnsi="Times New Roman" w:cs="Times New Roman"/>
          <w:sz w:val="28"/>
          <w:szCs w:val="28"/>
        </w:rPr>
        <w:t xml:space="preserve">МБДОУ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w:t>
      </w:r>
      <w:r w:rsidRPr="0009001E">
        <w:rPr>
          <w:rFonts w:ascii="Times New Roman" w:eastAsia="Times New Roman" w:hAnsi="Times New Roman" w:cs="Times New Roman"/>
          <w:sz w:val="28"/>
          <w:szCs w:val="28"/>
        </w:rPr>
        <w:lastRenderedPageBreak/>
        <w:t>образовательных программ, форм обучения и режима пребывания воспитанников.</w:t>
      </w:r>
    </w:p>
    <w:p w:rsidR="0009001E" w:rsidRPr="0009001E" w:rsidRDefault="00897AF0" w:rsidP="0009001E">
      <w:pPr>
        <w:jc w:val="both"/>
        <w:rPr>
          <w:rFonts w:ascii="Times New Roman" w:eastAsia="Times New Roman" w:hAnsi="Times New Roman" w:cs="Times New Roman"/>
          <w:sz w:val="28"/>
          <w:szCs w:val="28"/>
        </w:rPr>
      </w:pPr>
      <w:r w:rsidRPr="000A4BB1">
        <w:rPr>
          <w:rFonts w:ascii="Times New Roman" w:hAnsi="Times New Roman" w:cs="Times New Roman"/>
          <w:b/>
          <w:sz w:val="28"/>
          <w:szCs w:val="28"/>
        </w:rPr>
        <w:t>1</w:t>
      </w:r>
      <w:r w:rsidR="0009001E" w:rsidRPr="000A4BB1">
        <w:rPr>
          <w:rFonts w:ascii="Times New Roman" w:eastAsia="Times New Roman" w:hAnsi="Times New Roman" w:cs="Times New Roman"/>
          <w:b/>
          <w:sz w:val="28"/>
          <w:szCs w:val="28"/>
        </w:rPr>
        <w:t>.</w:t>
      </w:r>
      <w:r w:rsidRPr="000A4BB1">
        <w:rPr>
          <w:rFonts w:ascii="Times New Roman" w:hAnsi="Times New Roman" w:cs="Times New Roman"/>
          <w:b/>
          <w:sz w:val="28"/>
          <w:szCs w:val="28"/>
        </w:rPr>
        <w:t>8</w:t>
      </w:r>
      <w:r>
        <w:rPr>
          <w:rFonts w:ascii="Times New Roman" w:hAnsi="Times New Roman" w:cs="Times New Roman"/>
          <w:sz w:val="28"/>
          <w:szCs w:val="28"/>
        </w:rPr>
        <w:t xml:space="preserve"> </w:t>
      </w:r>
      <w:r w:rsidR="0009001E" w:rsidRPr="0009001E">
        <w:rPr>
          <w:rFonts w:ascii="Times New Roman" w:eastAsia="Times New Roman" w:hAnsi="Times New Roman" w:cs="Times New Roman"/>
          <w:sz w:val="28"/>
          <w:szCs w:val="28"/>
        </w:rPr>
        <w:t xml:space="preserve">МБДОУ, по согласованию с Учредителем,  имеет  филиалы: </w:t>
      </w:r>
    </w:p>
    <w:p w:rsidR="0009001E" w:rsidRPr="0009001E" w:rsidRDefault="0009001E" w:rsidP="0009001E">
      <w:pPr>
        <w:numPr>
          <w:ilvl w:val="0"/>
          <w:numId w:val="1"/>
        </w:numPr>
        <w:spacing w:after="0"/>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детский сад «Ромашка» филиал муниципального бюджетного дошкольного образовательного учреждения детского сада общеразвивающего вида «Теремок»,  расположенный  по адресу: </w:t>
      </w:r>
    </w:p>
    <w:p w:rsidR="0009001E" w:rsidRPr="0009001E" w:rsidRDefault="0009001E" w:rsidP="0009001E">
      <w:pPr>
        <w:ind w:left="1560"/>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346563 Ростовская область, Усть-Донецкий  район, п. Керчикский,  ул. Виноградная 3а.;</w:t>
      </w:r>
    </w:p>
    <w:p w:rsidR="0009001E" w:rsidRPr="0009001E" w:rsidRDefault="0009001E" w:rsidP="0009001E">
      <w:pPr>
        <w:numPr>
          <w:ilvl w:val="0"/>
          <w:numId w:val="1"/>
        </w:numPr>
        <w:spacing w:after="0"/>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 xml:space="preserve">  детский сад «Колокольчик» филиал  муниципального бюджетного дошкольного образовательного  учреждения  детского сада  общеразвивающего вида «Теремок», расположенный  по  адресу:</w:t>
      </w:r>
    </w:p>
    <w:p w:rsidR="0009001E" w:rsidRPr="0009001E" w:rsidRDefault="0009001E" w:rsidP="0009001E">
      <w:pPr>
        <w:ind w:left="1560"/>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346563  Ростовская  область, Усть-Донецкий  район,  х. Исаевский,  пер. Весёлый 6.</w:t>
      </w:r>
    </w:p>
    <w:p w:rsidR="0009001E" w:rsidRPr="0009001E" w:rsidRDefault="0009001E" w:rsidP="0009001E">
      <w:pPr>
        <w:jc w:val="both"/>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rPr>
        <w:t>Структурные подразделения образовательной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w:t>
      </w:r>
      <w:r w:rsidRPr="0009001E">
        <w:rPr>
          <w:rFonts w:ascii="Times New Roman" w:eastAsia="Times New Roman" w:hAnsi="Times New Roman" w:cs="Times New Roman"/>
          <w:color w:val="000000"/>
          <w:sz w:val="28"/>
          <w:szCs w:val="28"/>
        </w:rPr>
        <w:t xml:space="preserve"> заведующим МБДОУ</w:t>
      </w:r>
      <w:r w:rsidRPr="0009001E">
        <w:rPr>
          <w:rFonts w:ascii="Times New Roman" w:eastAsia="Times New Roman" w:hAnsi="Times New Roman" w:cs="Times New Roman"/>
          <w:sz w:val="28"/>
          <w:szCs w:val="28"/>
        </w:rPr>
        <w:t>. Осуществление образовательной деятельности в представительстве запрещается.</w:t>
      </w:r>
    </w:p>
    <w:p w:rsidR="0009001E" w:rsidRDefault="0009001E" w:rsidP="0009001E">
      <w:pPr>
        <w:jc w:val="both"/>
        <w:rPr>
          <w:rFonts w:ascii="Times New Roman" w:hAnsi="Times New Roman" w:cs="Times New Roman"/>
          <w:sz w:val="28"/>
          <w:szCs w:val="28"/>
        </w:rPr>
      </w:pPr>
      <w:r w:rsidRPr="0009001E">
        <w:rPr>
          <w:rFonts w:ascii="Times New Roman" w:eastAsia="Times New Roman" w:hAnsi="Times New Roman" w:cs="Times New Roman"/>
          <w:sz w:val="28"/>
          <w:szCs w:val="28"/>
        </w:rPr>
        <w:t xml:space="preserve">Руководители обособленных структурных подразделений </w:t>
      </w:r>
      <w:r w:rsidRPr="0009001E">
        <w:rPr>
          <w:rFonts w:ascii="Times New Roman" w:eastAsia="Times New Roman" w:hAnsi="Times New Roman" w:cs="Times New Roman"/>
          <w:color w:val="000000"/>
          <w:sz w:val="28"/>
          <w:szCs w:val="28"/>
        </w:rPr>
        <w:t xml:space="preserve">МБДОУ </w:t>
      </w:r>
      <w:r w:rsidRPr="0009001E">
        <w:rPr>
          <w:rFonts w:ascii="Times New Roman" w:eastAsia="Times New Roman" w:hAnsi="Times New Roman" w:cs="Times New Roman"/>
          <w:sz w:val="28"/>
          <w:szCs w:val="28"/>
        </w:rPr>
        <w:t>действуют на основании доверенности заведующего МБДОУ.</w:t>
      </w:r>
    </w:p>
    <w:p w:rsidR="00624DD3" w:rsidRPr="00624DD3" w:rsidRDefault="00624DD3" w:rsidP="00624DD3">
      <w:pPr>
        <w:rPr>
          <w:rFonts w:ascii="Times New Roman" w:hAnsi="Times New Roman" w:cs="Times New Roman"/>
          <w:sz w:val="28"/>
          <w:szCs w:val="28"/>
        </w:rPr>
      </w:pPr>
      <w:r w:rsidRPr="00624DD3">
        <w:rPr>
          <w:rFonts w:ascii="Times New Roman" w:hAnsi="Times New Roman" w:cs="Times New Roman"/>
          <w:sz w:val="28"/>
          <w:szCs w:val="28"/>
        </w:rPr>
        <w:t>1.9 Режим работы МБДОУ установлен Учредителем.</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пятидневная рабочая неделя, с 7.30 до 18.00 часов;</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10,5-часовое пребывание детей;</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в предпраздничные дни с 7.30 до 17.00 часов;</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624DD3" w:rsidRPr="00624DD3" w:rsidRDefault="00624DD3" w:rsidP="00897AF0">
      <w:pPr>
        <w:rPr>
          <w:rFonts w:ascii="Times New Roman" w:hAnsi="Times New Roman" w:cs="Times New Roman"/>
          <w:sz w:val="28"/>
          <w:szCs w:val="28"/>
        </w:rPr>
      </w:pPr>
    </w:p>
    <w:p w:rsidR="00897AF0" w:rsidRPr="00897AF0" w:rsidRDefault="00897AF0" w:rsidP="00897AF0">
      <w:pPr>
        <w:rPr>
          <w:rFonts w:ascii="Times New Roman" w:eastAsia="Times New Roman" w:hAnsi="Times New Roman" w:cs="Times New Roman"/>
          <w:sz w:val="28"/>
          <w:szCs w:val="28"/>
        </w:rPr>
      </w:pPr>
      <w:r w:rsidRPr="00897AF0">
        <w:rPr>
          <w:rFonts w:ascii="Times New Roman" w:hAnsi="Times New Roman" w:cs="Times New Roman"/>
          <w:sz w:val="28"/>
          <w:szCs w:val="28"/>
        </w:rPr>
        <w:t>1.10</w:t>
      </w:r>
      <w:r>
        <w:rPr>
          <w:rFonts w:ascii="Times New Roman" w:hAnsi="Times New Roman" w:cs="Times New Roman"/>
          <w:sz w:val="28"/>
          <w:szCs w:val="28"/>
        </w:rPr>
        <w:t xml:space="preserve"> </w:t>
      </w:r>
      <w:r w:rsidRPr="00897AF0">
        <w:rPr>
          <w:rFonts w:ascii="Times New Roman" w:eastAsia="Times New Roman" w:hAnsi="Times New Roman" w:cs="Times New Roman"/>
          <w:sz w:val="28"/>
          <w:szCs w:val="28"/>
        </w:rPr>
        <w:t>В</w:t>
      </w:r>
      <w:r>
        <w:rPr>
          <w:rFonts w:ascii="Times New Roman" w:hAnsi="Times New Roman" w:cs="Times New Roman"/>
          <w:sz w:val="28"/>
          <w:szCs w:val="28"/>
        </w:rPr>
        <w:t xml:space="preserve"> </w:t>
      </w:r>
      <w:r w:rsidRPr="00897AF0">
        <w:rPr>
          <w:rFonts w:ascii="Times New Roman" w:eastAsia="Times New Roman" w:hAnsi="Times New Roman" w:cs="Times New Roman"/>
          <w:sz w:val="28"/>
          <w:szCs w:val="28"/>
        </w:rPr>
        <w:t xml:space="preserve">своей деятельности  МБДОУ руководствуется Конституцией Российской Федерации, Конвенцией о правах ребенка, Трудовым кодексом Российской Федерации, Федеральным законом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документами Министерства образования Российской Федерации, Министерства общего и профессионального </w:t>
      </w:r>
      <w:r w:rsidRPr="00897AF0">
        <w:rPr>
          <w:rFonts w:ascii="Times New Roman" w:eastAsia="Times New Roman" w:hAnsi="Times New Roman" w:cs="Times New Roman"/>
          <w:sz w:val="28"/>
          <w:szCs w:val="28"/>
        </w:rPr>
        <w:lastRenderedPageBreak/>
        <w:t>образования  Ростовской области, локальными нормативными актами Учредителя,  настоящим Уставом и локальными актами МБДОУ.</w:t>
      </w:r>
    </w:p>
    <w:p w:rsidR="00342023" w:rsidRPr="00342023" w:rsidRDefault="00897AF0" w:rsidP="00342023">
      <w:pPr>
        <w:rPr>
          <w:rFonts w:ascii="Times New Roman" w:hAnsi="Times New Roman" w:cs="Times New Roman"/>
          <w:sz w:val="28"/>
          <w:szCs w:val="28"/>
        </w:rPr>
      </w:pPr>
      <w:r>
        <w:rPr>
          <w:rFonts w:ascii="Calibri" w:eastAsia="Times New Roman" w:hAnsi="Calibri" w:cs="Times New Roman"/>
          <w:sz w:val="28"/>
          <w:szCs w:val="28"/>
        </w:rPr>
        <w:t xml:space="preserve"> </w:t>
      </w:r>
      <w:r w:rsidRPr="000A4BB1">
        <w:rPr>
          <w:b/>
          <w:sz w:val="28"/>
          <w:szCs w:val="28"/>
        </w:rPr>
        <w:t>1.11</w:t>
      </w:r>
      <w:r>
        <w:rPr>
          <w:sz w:val="28"/>
          <w:szCs w:val="28"/>
        </w:rPr>
        <w:t xml:space="preserve"> </w:t>
      </w:r>
      <w:r w:rsidR="00342023" w:rsidRPr="00342023">
        <w:rPr>
          <w:rFonts w:ascii="Times New Roman" w:hAnsi="Times New Roman" w:cs="Times New Roman"/>
          <w:sz w:val="28"/>
          <w:szCs w:val="28"/>
        </w:rPr>
        <w:t>Основными   программами, реализуемыми в МБДОУ ДС ОРВ «Теремок»  и обеспечивающими  целостность воспитательно – образовательного процесса, являются:</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 Программа развития 2013г-1017г.</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 Программа «Программа воспитания и обучения в детском саду» под редакцией М.А.Васильевой.</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 Общеобразовательная программа МБДОУ ДС ОРВ «Теремок».</w:t>
      </w:r>
    </w:p>
    <w:p w:rsidR="00342023" w:rsidRPr="00342023" w:rsidRDefault="00342023" w:rsidP="00342023">
      <w:pPr>
        <w:ind w:firstLine="709"/>
        <w:rPr>
          <w:rFonts w:ascii="Times New Roman" w:hAnsi="Times New Roman" w:cs="Times New Roman"/>
          <w:sz w:val="28"/>
          <w:szCs w:val="28"/>
        </w:rPr>
      </w:pPr>
      <w:r w:rsidRPr="00342023">
        <w:rPr>
          <w:rFonts w:ascii="Times New Roman" w:hAnsi="Times New Roman" w:cs="Times New Roman"/>
          <w:sz w:val="28"/>
          <w:szCs w:val="28"/>
        </w:rPr>
        <w:t xml:space="preserve">Руководствуясь вышесказанным, ДОУ решает следующие </w:t>
      </w:r>
      <w:r w:rsidRPr="00342023">
        <w:rPr>
          <w:rFonts w:ascii="Times New Roman" w:hAnsi="Times New Roman" w:cs="Times New Roman"/>
          <w:b/>
          <w:sz w:val="28"/>
          <w:szCs w:val="28"/>
        </w:rPr>
        <w:t>задачи</w:t>
      </w:r>
      <w:r w:rsidRPr="00342023">
        <w:rPr>
          <w:rFonts w:ascii="Times New Roman" w:hAnsi="Times New Roman" w:cs="Times New Roman"/>
          <w:sz w:val="28"/>
          <w:szCs w:val="28"/>
        </w:rPr>
        <w:t xml:space="preserve">: </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Обеспечение равных стартовых возможностей для обучения воспитанников в образовательных учреждениях;</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Создание атмосферы эмоционального комфорта, условий для самовыражения, саморазвития;</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Создание условий, благоприятствующих становлению базисных характеристик личности дошкольника, отвечающих современным требованиям;</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Использование традиционных, инновационных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Воспитание гражданственности, уважения к правам и свободам человека, любви к окружающей природе Донского края,  Родине, семье с учетом возрастных категорий детей; духовно- нравственное воспитание детей;                 •</w:t>
      </w:r>
      <w:r w:rsidRPr="00342023">
        <w:rPr>
          <w:rFonts w:ascii="Times New Roman" w:hAnsi="Times New Roman" w:cs="Times New Roman"/>
          <w:sz w:val="28"/>
          <w:szCs w:val="28"/>
        </w:rPr>
        <w:tab/>
        <w:t>Ознакомление с национально – культурными ценностями, видами казачьего фольклора , приобщение детей к народным праздникам и традициям;</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Повышение профессионального мастерства педагогов;</w:t>
      </w:r>
    </w:p>
    <w:p w:rsidR="00342023" w:rsidRPr="00342023" w:rsidRDefault="00342023" w:rsidP="00342023">
      <w:pPr>
        <w:rPr>
          <w:rFonts w:ascii="Times New Roman" w:hAnsi="Times New Roman" w:cs="Times New Roman"/>
          <w:sz w:val="28"/>
          <w:szCs w:val="28"/>
        </w:rPr>
      </w:pPr>
      <w:r w:rsidRPr="00D32AD4">
        <w:rPr>
          <w:sz w:val="28"/>
          <w:szCs w:val="28"/>
        </w:rPr>
        <w:lastRenderedPageBreak/>
        <w:t>•</w:t>
      </w:r>
      <w:r w:rsidRPr="00D32AD4">
        <w:rPr>
          <w:sz w:val="28"/>
          <w:szCs w:val="28"/>
        </w:rPr>
        <w:tab/>
      </w:r>
      <w:r w:rsidRPr="00342023">
        <w:rPr>
          <w:rFonts w:ascii="Times New Roman" w:hAnsi="Times New Roman" w:cs="Times New Roman"/>
          <w:sz w:val="28"/>
          <w:szCs w:val="28"/>
        </w:rPr>
        <w:t>Взаимодействие с семьями детей для обеспечения полноценного развития детей;</w:t>
      </w:r>
    </w:p>
    <w:p w:rsidR="00342023" w:rsidRPr="00342023" w:rsidRDefault="00342023" w:rsidP="00342023">
      <w:pPr>
        <w:rPr>
          <w:rFonts w:ascii="Times New Roman" w:hAnsi="Times New Roman" w:cs="Times New Roman"/>
          <w:sz w:val="28"/>
          <w:szCs w:val="28"/>
        </w:rPr>
      </w:pPr>
      <w:r w:rsidRPr="00342023">
        <w:rPr>
          <w:rFonts w:ascii="Times New Roman" w:hAnsi="Times New Roman" w:cs="Times New Roman"/>
          <w:sz w:val="28"/>
          <w:szCs w:val="28"/>
        </w:rPr>
        <w:t>•</w:t>
      </w:r>
      <w:r w:rsidRPr="00342023">
        <w:rPr>
          <w:rFonts w:ascii="Times New Roman" w:hAnsi="Times New Roman" w:cs="Times New Roman"/>
          <w:sz w:val="28"/>
          <w:szCs w:val="28"/>
        </w:rPr>
        <w:tab/>
        <w:t>Оказание консультативной и методической помощи родителям (законным представителям) по вопросам воспитания, обучения и развития детей.</w:t>
      </w:r>
    </w:p>
    <w:p w:rsidR="00897AF0" w:rsidRPr="00342023" w:rsidRDefault="00897AF0" w:rsidP="00897AF0">
      <w:pPr>
        <w:rPr>
          <w:rFonts w:ascii="Times New Roman" w:eastAsia="Times New Roman" w:hAnsi="Times New Roman" w:cs="Times New Roman"/>
          <w:sz w:val="28"/>
          <w:szCs w:val="28"/>
        </w:rPr>
      </w:pPr>
    </w:p>
    <w:p w:rsidR="00897AF0" w:rsidRPr="00342023" w:rsidRDefault="00342023" w:rsidP="00897AF0">
      <w:pPr>
        <w:rPr>
          <w:rFonts w:ascii="Times New Roman" w:eastAsia="Times New Roman" w:hAnsi="Times New Roman" w:cs="Times New Roman"/>
          <w:sz w:val="28"/>
          <w:szCs w:val="28"/>
        </w:rPr>
      </w:pPr>
      <w:r w:rsidRPr="000A4BB1">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342023">
        <w:rPr>
          <w:rFonts w:ascii="Times New Roman" w:eastAsia="Times New Roman" w:hAnsi="Times New Roman" w:cs="Times New Roman"/>
          <w:b/>
          <w:sz w:val="28"/>
          <w:szCs w:val="28"/>
        </w:rPr>
        <w:t>Сведения о воспитанниках</w:t>
      </w:r>
      <w:r>
        <w:rPr>
          <w:rFonts w:ascii="Times New Roman" w:eastAsia="Times New Roman" w:hAnsi="Times New Roman" w:cs="Times New Roman"/>
          <w:sz w:val="28"/>
          <w:szCs w:val="28"/>
        </w:rPr>
        <w:t xml:space="preserve"> </w:t>
      </w:r>
      <w:r w:rsidRPr="0009001E">
        <w:rPr>
          <w:rStyle w:val="a4"/>
          <w:rFonts w:ascii="Times New Roman" w:hAnsi="Times New Roman" w:cs="Times New Roman"/>
          <w:color w:val="181910"/>
          <w:sz w:val="28"/>
          <w:szCs w:val="28"/>
        </w:rPr>
        <w:t>МБДОУ ДС ОРВ «Теремок»</w:t>
      </w:r>
    </w:p>
    <w:p w:rsidR="00342023" w:rsidRDefault="00342023" w:rsidP="00342023">
      <w:pPr>
        <w:pStyle w:val="a3"/>
        <w:shd w:val="clear" w:color="auto" w:fill="FFFFFF"/>
        <w:jc w:val="both"/>
        <w:rPr>
          <w:color w:val="181910"/>
          <w:sz w:val="28"/>
          <w:szCs w:val="28"/>
        </w:rPr>
      </w:pPr>
      <w:r w:rsidRPr="000A4BB1">
        <w:rPr>
          <w:b/>
          <w:color w:val="181910"/>
          <w:sz w:val="28"/>
          <w:szCs w:val="28"/>
        </w:rPr>
        <w:t>2.1</w:t>
      </w:r>
      <w:r>
        <w:rPr>
          <w:color w:val="181910"/>
          <w:sz w:val="28"/>
          <w:szCs w:val="28"/>
        </w:rPr>
        <w:t xml:space="preserve"> Контингент детей</w:t>
      </w:r>
      <w:r w:rsidRPr="00C04AB4">
        <w:rPr>
          <w:color w:val="181910"/>
          <w:sz w:val="28"/>
          <w:szCs w:val="28"/>
        </w:rPr>
        <w:t xml:space="preserve"> формируется в соответствии с их возрастом. Комплектование контингента детей осуществляется на основании Устава М</w:t>
      </w:r>
      <w:r>
        <w:rPr>
          <w:color w:val="181910"/>
          <w:sz w:val="28"/>
          <w:szCs w:val="28"/>
        </w:rPr>
        <w:t>Б</w:t>
      </w:r>
      <w:r w:rsidRPr="00C04AB4">
        <w:rPr>
          <w:color w:val="181910"/>
          <w:sz w:val="28"/>
          <w:szCs w:val="28"/>
        </w:rPr>
        <w:t xml:space="preserve">ДОУ, Правил приема детей в дошкольное образовательное учреждение </w:t>
      </w:r>
    </w:p>
    <w:tbl>
      <w:tblPr>
        <w:tblStyle w:val="a6"/>
        <w:tblW w:w="10632" w:type="dxa"/>
        <w:tblInd w:w="-1026" w:type="dxa"/>
        <w:tblLayout w:type="fixed"/>
        <w:tblLook w:val="04A0"/>
      </w:tblPr>
      <w:tblGrid>
        <w:gridCol w:w="1984"/>
        <w:gridCol w:w="709"/>
        <w:gridCol w:w="996"/>
        <w:gridCol w:w="564"/>
        <w:gridCol w:w="570"/>
        <w:gridCol w:w="706"/>
        <w:gridCol w:w="567"/>
        <w:gridCol w:w="708"/>
        <w:gridCol w:w="567"/>
        <w:gridCol w:w="709"/>
        <w:gridCol w:w="568"/>
        <w:gridCol w:w="540"/>
        <w:gridCol w:w="780"/>
        <w:gridCol w:w="664"/>
      </w:tblGrid>
      <w:tr w:rsidR="00F74FD8" w:rsidTr="00F74FD8">
        <w:trPr>
          <w:trHeight w:val="1035"/>
        </w:trPr>
        <w:tc>
          <w:tcPr>
            <w:tcW w:w="1984" w:type="dxa"/>
          </w:tcPr>
          <w:p w:rsidR="00F74FD8" w:rsidRPr="00F74FD8" w:rsidRDefault="00F74FD8" w:rsidP="00342023">
            <w:pPr>
              <w:pStyle w:val="a3"/>
              <w:jc w:val="both"/>
              <w:rPr>
                <w:color w:val="181910"/>
                <w:sz w:val="22"/>
                <w:szCs w:val="22"/>
              </w:rPr>
            </w:pPr>
            <w:r w:rsidRPr="00F74FD8">
              <w:rPr>
                <w:color w:val="181910"/>
                <w:sz w:val="22"/>
                <w:szCs w:val="22"/>
              </w:rPr>
              <w:t>Н</w:t>
            </w:r>
            <w:r>
              <w:rPr>
                <w:color w:val="181910"/>
                <w:sz w:val="22"/>
                <w:szCs w:val="22"/>
              </w:rPr>
              <w:t>аименовани</w:t>
            </w:r>
            <w:r w:rsidRPr="00F74FD8">
              <w:rPr>
                <w:color w:val="181910"/>
                <w:sz w:val="22"/>
                <w:szCs w:val="22"/>
              </w:rPr>
              <w:t>е показателей</w:t>
            </w:r>
          </w:p>
        </w:tc>
        <w:tc>
          <w:tcPr>
            <w:tcW w:w="709" w:type="dxa"/>
          </w:tcPr>
          <w:p w:rsidR="00F74FD8" w:rsidRPr="00F74FD8" w:rsidRDefault="00F74FD8" w:rsidP="00F74FD8">
            <w:pPr>
              <w:pStyle w:val="a3"/>
              <w:jc w:val="both"/>
              <w:rPr>
                <w:color w:val="181910"/>
                <w:sz w:val="22"/>
                <w:szCs w:val="22"/>
              </w:rPr>
            </w:pPr>
            <w:r>
              <w:rPr>
                <w:color w:val="181910"/>
                <w:sz w:val="22"/>
                <w:szCs w:val="22"/>
              </w:rPr>
              <w:t>№ строки</w:t>
            </w:r>
          </w:p>
        </w:tc>
        <w:tc>
          <w:tcPr>
            <w:tcW w:w="996" w:type="dxa"/>
          </w:tcPr>
          <w:p w:rsidR="00F74FD8" w:rsidRPr="00F74FD8" w:rsidRDefault="00F74FD8" w:rsidP="00342023">
            <w:pPr>
              <w:pStyle w:val="a3"/>
              <w:jc w:val="both"/>
              <w:rPr>
                <w:color w:val="181910"/>
                <w:sz w:val="22"/>
                <w:szCs w:val="22"/>
              </w:rPr>
            </w:pPr>
            <w:r w:rsidRPr="00F74FD8">
              <w:rPr>
                <w:color w:val="181910"/>
                <w:sz w:val="22"/>
                <w:szCs w:val="22"/>
              </w:rPr>
              <w:t>Всего гр.3=сумме гр. 4-11</w:t>
            </w:r>
          </w:p>
        </w:tc>
        <w:tc>
          <w:tcPr>
            <w:tcW w:w="4959" w:type="dxa"/>
            <w:gridSpan w:val="8"/>
            <w:tcBorders>
              <w:bottom w:val="single" w:sz="4" w:space="0" w:color="auto"/>
            </w:tcBorders>
          </w:tcPr>
          <w:p w:rsidR="00F74FD8" w:rsidRDefault="00F74FD8" w:rsidP="00342023">
            <w:pPr>
              <w:pStyle w:val="a3"/>
              <w:jc w:val="both"/>
              <w:rPr>
                <w:color w:val="181910"/>
                <w:sz w:val="22"/>
                <w:szCs w:val="22"/>
              </w:rPr>
            </w:pPr>
          </w:p>
          <w:p w:rsidR="00F74FD8" w:rsidRPr="00F74FD8" w:rsidRDefault="00F74FD8" w:rsidP="00342023">
            <w:pPr>
              <w:pStyle w:val="a3"/>
              <w:jc w:val="both"/>
              <w:rPr>
                <w:color w:val="181910"/>
                <w:sz w:val="22"/>
                <w:szCs w:val="22"/>
              </w:rPr>
            </w:pPr>
            <w:r>
              <w:rPr>
                <w:color w:val="181910"/>
                <w:sz w:val="22"/>
                <w:szCs w:val="22"/>
              </w:rPr>
              <w:t xml:space="preserve">                   </w:t>
            </w:r>
            <w:r w:rsidRPr="00F74FD8">
              <w:rPr>
                <w:color w:val="181910"/>
                <w:sz w:val="22"/>
                <w:szCs w:val="22"/>
              </w:rPr>
              <w:t>В то</w:t>
            </w:r>
            <w:r>
              <w:rPr>
                <w:color w:val="181910"/>
                <w:sz w:val="22"/>
                <w:szCs w:val="22"/>
              </w:rPr>
              <w:t>м числе в возрасте, лет</w:t>
            </w:r>
          </w:p>
        </w:tc>
        <w:tc>
          <w:tcPr>
            <w:tcW w:w="1984" w:type="dxa"/>
            <w:gridSpan w:val="3"/>
          </w:tcPr>
          <w:p w:rsidR="00F74FD8" w:rsidRPr="00F74FD8" w:rsidRDefault="00F74FD8" w:rsidP="00342023">
            <w:pPr>
              <w:pStyle w:val="a3"/>
              <w:jc w:val="both"/>
              <w:rPr>
                <w:color w:val="181910"/>
                <w:sz w:val="22"/>
                <w:szCs w:val="22"/>
              </w:rPr>
            </w:pPr>
            <w:r w:rsidRPr="00F74FD8">
              <w:rPr>
                <w:color w:val="181910"/>
                <w:sz w:val="22"/>
                <w:szCs w:val="22"/>
              </w:rPr>
              <w:t>Из гр.3 – дети , которым к 1 сентября следующего за отчетным года исполняется лет:</w:t>
            </w:r>
          </w:p>
        </w:tc>
      </w:tr>
      <w:tr w:rsidR="00F74FD8" w:rsidTr="00F74FD8">
        <w:tc>
          <w:tcPr>
            <w:tcW w:w="1984" w:type="dxa"/>
          </w:tcPr>
          <w:p w:rsidR="00F74FD8" w:rsidRDefault="00F74FD8" w:rsidP="00342023">
            <w:pPr>
              <w:pStyle w:val="a3"/>
              <w:jc w:val="both"/>
              <w:rPr>
                <w:color w:val="181910"/>
                <w:sz w:val="28"/>
                <w:szCs w:val="28"/>
              </w:rPr>
            </w:pPr>
          </w:p>
        </w:tc>
        <w:tc>
          <w:tcPr>
            <w:tcW w:w="709" w:type="dxa"/>
            <w:tcBorders>
              <w:right w:val="single" w:sz="4" w:space="0" w:color="auto"/>
            </w:tcBorders>
          </w:tcPr>
          <w:p w:rsidR="00F74FD8" w:rsidRDefault="00F74FD8" w:rsidP="00342023">
            <w:pPr>
              <w:pStyle w:val="a3"/>
              <w:jc w:val="both"/>
              <w:rPr>
                <w:color w:val="181910"/>
                <w:sz w:val="28"/>
                <w:szCs w:val="28"/>
              </w:rPr>
            </w:pPr>
          </w:p>
        </w:tc>
        <w:tc>
          <w:tcPr>
            <w:tcW w:w="996" w:type="dxa"/>
            <w:tcBorders>
              <w:left w:val="single" w:sz="4" w:space="0" w:color="auto"/>
            </w:tcBorders>
          </w:tcPr>
          <w:p w:rsidR="00F74FD8" w:rsidRDefault="00F74FD8" w:rsidP="00342023">
            <w:pPr>
              <w:pStyle w:val="a3"/>
              <w:jc w:val="both"/>
              <w:rPr>
                <w:color w:val="181910"/>
                <w:sz w:val="28"/>
                <w:szCs w:val="28"/>
              </w:rPr>
            </w:pPr>
          </w:p>
        </w:tc>
        <w:tc>
          <w:tcPr>
            <w:tcW w:w="564" w:type="dxa"/>
            <w:tcBorders>
              <w:right w:val="single" w:sz="4" w:space="0" w:color="auto"/>
            </w:tcBorders>
          </w:tcPr>
          <w:p w:rsidR="00F74FD8" w:rsidRPr="00BA45F1" w:rsidRDefault="00BA45F1" w:rsidP="00342023">
            <w:pPr>
              <w:pStyle w:val="a3"/>
              <w:jc w:val="both"/>
              <w:rPr>
                <w:color w:val="181910"/>
              </w:rPr>
            </w:pPr>
            <w:r w:rsidRPr="00BA45F1">
              <w:rPr>
                <w:color w:val="181910"/>
              </w:rPr>
              <w:t>0</w:t>
            </w:r>
          </w:p>
        </w:tc>
        <w:tc>
          <w:tcPr>
            <w:tcW w:w="570"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1</w:t>
            </w:r>
          </w:p>
        </w:tc>
        <w:tc>
          <w:tcPr>
            <w:tcW w:w="706"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2</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3</w:t>
            </w:r>
          </w:p>
        </w:tc>
        <w:tc>
          <w:tcPr>
            <w:tcW w:w="708"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4</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5</w:t>
            </w:r>
          </w:p>
        </w:tc>
        <w:tc>
          <w:tcPr>
            <w:tcW w:w="709"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6</w:t>
            </w:r>
          </w:p>
        </w:tc>
        <w:tc>
          <w:tcPr>
            <w:tcW w:w="568" w:type="dxa"/>
            <w:tcBorders>
              <w:left w:val="single" w:sz="4" w:space="0" w:color="auto"/>
            </w:tcBorders>
          </w:tcPr>
          <w:p w:rsidR="00F74FD8" w:rsidRPr="00BA45F1" w:rsidRDefault="00BA45F1" w:rsidP="00342023">
            <w:pPr>
              <w:pStyle w:val="a3"/>
              <w:jc w:val="both"/>
              <w:rPr>
                <w:color w:val="181910"/>
              </w:rPr>
            </w:pPr>
            <w:r w:rsidRPr="00BA45F1">
              <w:rPr>
                <w:color w:val="181910"/>
              </w:rPr>
              <w:t>7</w:t>
            </w:r>
          </w:p>
        </w:tc>
        <w:tc>
          <w:tcPr>
            <w:tcW w:w="540" w:type="dxa"/>
            <w:tcBorders>
              <w:right w:val="single" w:sz="4" w:space="0" w:color="auto"/>
            </w:tcBorders>
          </w:tcPr>
          <w:p w:rsidR="00F74FD8" w:rsidRPr="00BA45F1" w:rsidRDefault="00BA45F1" w:rsidP="00342023">
            <w:pPr>
              <w:pStyle w:val="a3"/>
              <w:jc w:val="both"/>
              <w:rPr>
                <w:color w:val="181910"/>
              </w:rPr>
            </w:pPr>
            <w:r w:rsidRPr="00BA45F1">
              <w:rPr>
                <w:color w:val="181910"/>
              </w:rPr>
              <w:t>5</w:t>
            </w:r>
          </w:p>
        </w:tc>
        <w:tc>
          <w:tcPr>
            <w:tcW w:w="780"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6</w:t>
            </w:r>
          </w:p>
        </w:tc>
        <w:tc>
          <w:tcPr>
            <w:tcW w:w="664" w:type="dxa"/>
            <w:tcBorders>
              <w:left w:val="single" w:sz="4" w:space="0" w:color="auto"/>
            </w:tcBorders>
          </w:tcPr>
          <w:p w:rsidR="00F74FD8" w:rsidRPr="00BA45F1" w:rsidRDefault="00BA45F1" w:rsidP="00342023">
            <w:pPr>
              <w:pStyle w:val="a3"/>
              <w:jc w:val="both"/>
              <w:rPr>
                <w:color w:val="181910"/>
              </w:rPr>
            </w:pPr>
            <w:r w:rsidRPr="00BA45F1">
              <w:rPr>
                <w:color w:val="181910"/>
              </w:rPr>
              <w:t>7</w:t>
            </w:r>
          </w:p>
        </w:tc>
      </w:tr>
      <w:tr w:rsidR="00F74FD8" w:rsidTr="00F74FD8">
        <w:tc>
          <w:tcPr>
            <w:tcW w:w="1984" w:type="dxa"/>
          </w:tcPr>
          <w:p w:rsidR="00F74FD8" w:rsidRPr="00BA45F1" w:rsidRDefault="00BA45F1" w:rsidP="00BA45F1">
            <w:pPr>
              <w:pStyle w:val="a3"/>
              <w:jc w:val="center"/>
              <w:rPr>
                <w:color w:val="181910"/>
              </w:rPr>
            </w:pPr>
            <w:r w:rsidRPr="00BA45F1">
              <w:rPr>
                <w:color w:val="181910"/>
              </w:rPr>
              <w:t>1</w:t>
            </w:r>
          </w:p>
        </w:tc>
        <w:tc>
          <w:tcPr>
            <w:tcW w:w="709" w:type="dxa"/>
            <w:tcBorders>
              <w:right w:val="single" w:sz="4" w:space="0" w:color="auto"/>
            </w:tcBorders>
          </w:tcPr>
          <w:p w:rsidR="00F74FD8" w:rsidRPr="00BA45F1" w:rsidRDefault="00BA45F1" w:rsidP="00BA45F1">
            <w:pPr>
              <w:pStyle w:val="a3"/>
              <w:jc w:val="center"/>
              <w:rPr>
                <w:color w:val="181910"/>
              </w:rPr>
            </w:pPr>
            <w:r w:rsidRPr="00BA45F1">
              <w:rPr>
                <w:color w:val="181910"/>
              </w:rPr>
              <w:t>2</w:t>
            </w:r>
          </w:p>
        </w:tc>
        <w:tc>
          <w:tcPr>
            <w:tcW w:w="996" w:type="dxa"/>
            <w:tcBorders>
              <w:left w:val="single" w:sz="4" w:space="0" w:color="auto"/>
            </w:tcBorders>
          </w:tcPr>
          <w:p w:rsidR="00F74FD8" w:rsidRPr="00BA45F1" w:rsidRDefault="00BA45F1" w:rsidP="00BA45F1">
            <w:pPr>
              <w:pStyle w:val="a3"/>
              <w:jc w:val="center"/>
              <w:rPr>
                <w:color w:val="181910"/>
              </w:rPr>
            </w:pPr>
            <w:r w:rsidRPr="00BA45F1">
              <w:rPr>
                <w:color w:val="181910"/>
              </w:rPr>
              <w:t>3</w:t>
            </w:r>
          </w:p>
        </w:tc>
        <w:tc>
          <w:tcPr>
            <w:tcW w:w="564" w:type="dxa"/>
            <w:tcBorders>
              <w:right w:val="single" w:sz="4" w:space="0" w:color="auto"/>
            </w:tcBorders>
          </w:tcPr>
          <w:p w:rsidR="00F74FD8" w:rsidRPr="00BA45F1" w:rsidRDefault="00BA45F1" w:rsidP="00342023">
            <w:pPr>
              <w:pStyle w:val="a3"/>
              <w:jc w:val="both"/>
              <w:rPr>
                <w:color w:val="181910"/>
              </w:rPr>
            </w:pPr>
            <w:r w:rsidRPr="00BA45F1">
              <w:rPr>
                <w:color w:val="181910"/>
              </w:rPr>
              <w:t>4</w:t>
            </w:r>
          </w:p>
        </w:tc>
        <w:tc>
          <w:tcPr>
            <w:tcW w:w="570"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5</w:t>
            </w:r>
          </w:p>
        </w:tc>
        <w:tc>
          <w:tcPr>
            <w:tcW w:w="706"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6</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7</w:t>
            </w:r>
          </w:p>
        </w:tc>
        <w:tc>
          <w:tcPr>
            <w:tcW w:w="708"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8</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9</w:t>
            </w:r>
          </w:p>
        </w:tc>
        <w:tc>
          <w:tcPr>
            <w:tcW w:w="709"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10</w:t>
            </w:r>
          </w:p>
        </w:tc>
        <w:tc>
          <w:tcPr>
            <w:tcW w:w="568" w:type="dxa"/>
            <w:tcBorders>
              <w:left w:val="single" w:sz="4" w:space="0" w:color="auto"/>
            </w:tcBorders>
          </w:tcPr>
          <w:p w:rsidR="00F74FD8" w:rsidRPr="00BA45F1" w:rsidRDefault="00BA45F1" w:rsidP="00342023">
            <w:pPr>
              <w:pStyle w:val="a3"/>
              <w:jc w:val="both"/>
              <w:rPr>
                <w:color w:val="181910"/>
              </w:rPr>
            </w:pPr>
            <w:r w:rsidRPr="00BA45F1">
              <w:rPr>
                <w:color w:val="181910"/>
              </w:rPr>
              <w:t>11</w:t>
            </w:r>
          </w:p>
        </w:tc>
        <w:tc>
          <w:tcPr>
            <w:tcW w:w="540" w:type="dxa"/>
            <w:tcBorders>
              <w:right w:val="single" w:sz="4" w:space="0" w:color="auto"/>
            </w:tcBorders>
          </w:tcPr>
          <w:p w:rsidR="00F74FD8" w:rsidRPr="00BA45F1" w:rsidRDefault="00BA45F1" w:rsidP="00342023">
            <w:pPr>
              <w:pStyle w:val="a3"/>
              <w:jc w:val="both"/>
              <w:rPr>
                <w:color w:val="181910"/>
              </w:rPr>
            </w:pPr>
            <w:r w:rsidRPr="00BA45F1">
              <w:rPr>
                <w:color w:val="181910"/>
              </w:rPr>
              <w:t>12</w:t>
            </w:r>
          </w:p>
        </w:tc>
        <w:tc>
          <w:tcPr>
            <w:tcW w:w="780"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13</w:t>
            </w:r>
          </w:p>
        </w:tc>
        <w:tc>
          <w:tcPr>
            <w:tcW w:w="664" w:type="dxa"/>
            <w:tcBorders>
              <w:left w:val="single" w:sz="4" w:space="0" w:color="auto"/>
            </w:tcBorders>
          </w:tcPr>
          <w:p w:rsidR="00F74FD8" w:rsidRPr="00BA45F1" w:rsidRDefault="00BA45F1" w:rsidP="00342023">
            <w:pPr>
              <w:pStyle w:val="a3"/>
              <w:jc w:val="both"/>
              <w:rPr>
                <w:color w:val="181910"/>
              </w:rPr>
            </w:pPr>
            <w:r w:rsidRPr="00BA45F1">
              <w:rPr>
                <w:color w:val="181910"/>
              </w:rPr>
              <w:t>14</w:t>
            </w:r>
          </w:p>
        </w:tc>
      </w:tr>
      <w:tr w:rsidR="00F74FD8" w:rsidTr="00F74FD8">
        <w:tc>
          <w:tcPr>
            <w:tcW w:w="1984" w:type="dxa"/>
          </w:tcPr>
          <w:p w:rsidR="00F74FD8" w:rsidRPr="00BA45F1" w:rsidRDefault="00BA45F1" w:rsidP="00342023">
            <w:pPr>
              <w:pStyle w:val="a3"/>
              <w:jc w:val="both"/>
              <w:rPr>
                <w:color w:val="181910"/>
              </w:rPr>
            </w:pPr>
            <w:r>
              <w:rPr>
                <w:color w:val="181910"/>
              </w:rPr>
              <w:t>Численность детей всего</w:t>
            </w:r>
          </w:p>
        </w:tc>
        <w:tc>
          <w:tcPr>
            <w:tcW w:w="709" w:type="dxa"/>
            <w:tcBorders>
              <w:right w:val="single" w:sz="4" w:space="0" w:color="auto"/>
            </w:tcBorders>
          </w:tcPr>
          <w:p w:rsidR="00F74FD8" w:rsidRPr="00BA45F1" w:rsidRDefault="00BA45F1" w:rsidP="00342023">
            <w:pPr>
              <w:pStyle w:val="a3"/>
              <w:jc w:val="both"/>
              <w:rPr>
                <w:color w:val="181910"/>
              </w:rPr>
            </w:pPr>
            <w:r w:rsidRPr="00BA45F1">
              <w:rPr>
                <w:color w:val="181910"/>
              </w:rPr>
              <w:t>01</w:t>
            </w:r>
          </w:p>
        </w:tc>
        <w:tc>
          <w:tcPr>
            <w:tcW w:w="996" w:type="dxa"/>
            <w:tcBorders>
              <w:left w:val="single" w:sz="4" w:space="0" w:color="auto"/>
            </w:tcBorders>
          </w:tcPr>
          <w:p w:rsidR="00F74FD8" w:rsidRPr="00BA45F1" w:rsidRDefault="00BA45F1" w:rsidP="00342023">
            <w:pPr>
              <w:pStyle w:val="a3"/>
              <w:jc w:val="both"/>
              <w:rPr>
                <w:color w:val="181910"/>
              </w:rPr>
            </w:pPr>
            <w:r>
              <w:rPr>
                <w:color w:val="181910"/>
              </w:rPr>
              <w:t>58</w:t>
            </w:r>
          </w:p>
        </w:tc>
        <w:tc>
          <w:tcPr>
            <w:tcW w:w="564" w:type="dxa"/>
            <w:tcBorders>
              <w:right w:val="single" w:sz="4" w:space="0" w:color="auto"/>
            </w:tcBorders>
          </w:tcPr>
          <w:p w:rsidR="00F74FD8" w:rsidRDefault="00F74FD8" w:rsidP="00342023">
            <w:pPr>
              <w:pStyle w:val="a3"/>
              <w:jc w:val="both"/>
              <w:rPr>
                <w:color w:val="181910"/>
                <w:sz w:val="28"/>
                <w:szCs w:val="28"/>
              </w:rPr>
            </w:pPr>
          </w:p>
        </w:tc>
        <w:tc>
          <w:tcPr>
            <w:tcW w:w="570" w:type="dxa"/>
            <w:tcBorders>
              <w:left w:val="single" w:sz="4" w:space="0" w:color="auto"/>
            </w:tcBorders>
          </w:tcPr>
          <w:p w:rsidR="00F74FD8" w:rsidRDefault="00F74FD8" w:rsidP="00342023">
            <w:pPr>
              <w:pStyle w:val="a3"/>
              <w:jc w:val="both"/>
              <w:rPr>
                <w:color w:val="181910"/>
                <w:sz w:val="28"/>
                <w:szCs w:val="28"/>
              </w:rPr>
            </w:pPr>
          </w:p>
        </w:tc>
        <w:tc>
          <w:tcPr>
            <w:tcW w:w="706" w:type="dxa"/>
            <w:tcBorders>
              <w:right w:val="single" w:sz="4" w:space="0" w:color="auto"/>
            </w:tcBorders>
          </w:tcPr>
          <w:p w:rsidR="00F74FD8" w:rsidRPr="00BA45F1" w:rsidRDefault="00BA45F1" w:rsidP="00342023">
            <w:pPr>
              <w:pStyle w:val="a3"/>
              <w:jc w:val="both"/>
              <w:rPr>
                <w:color w:val="181910"/>
              </w:rPr>
            </w:pPr>
            <w:r w:rsidRPr="00BA45F1">
              <w:rPr>
                <w:color w:val="181910"/>
              </w:rPr>
              <w:t>7</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7</w:t>
            </w:r>
          </w:p>
        </w:tc>
        <w:tc>
          <w:tcPr>
            <w:tcW w:w="708"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15</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17</w:t>
            </w:r>
          </w:p>
        </w:tc>
        <w:tc>
          <w:tcPr>
            <w:tcW w:w="709"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12</w:t>
            </w:r>
          </w:p>
        </w:tc>
        <w:tc>
          <w:tcPr>
            <w:tcW w:w="568" w:type="dxa"/>
            <w:tcBorders>
              <w:left w:val="single" w:sz="4" w:space="0" w:color="auto"/>
            </w:tcBorders>
          </w:tcPr>
          <w:p w:rsidR="00F74FD8" w:rsidRPr="00BA45F1" w:rsidRDefault="00F74FD8" w:rsidP="00342023">
            <w:pPr>
              <w:pStyle w:val="a3"/>
              <w:jc w:val="both"/>
              <w:rPr>
                <w:color w:val="181910"/>
              </w:rPr>
            </w:pPr>
          </w:p>
        </w:tc>
        <w:tc>
          <w:tcPr>
            <w:tcW w:w="540" w:type="dxa"/>
            <w:tcBorders>
              <w:right w:val="single" w:sz="4" w:space="0" w:color="auto"/>
            </w:tcBorders>
          </w:tcPr>
          <w:p w:rsidR="00F74FD8" w:rsidRPr="00BA45F1" w:rsidRDefault="00BA45F1" w:rsidP="00342023">
            <w:pPr>
              <w:pStyle w:val="a3"/>
              <w:jc w:val="both"/>
              <w:rPr>
                <w:color w:val="181910"/>
              </w:rPr>
            </w:pPr>
            <w:r w:rsidRPr="00BA45F1">
              <w:rPr>
                <w:color w:val="181910"/>
              </w:rPr>
              <w:t>11</w:t>
            </w:r>
          </w:p>
        </w:tc>
        <w:tc>
          <w:tcPr>
            <w:tcW w:w="780"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9</w:t>
            </w:r>
          </w:p>
        </w:tc>
        <w:tc>
          <w:tcPr>
            <w:tcW w:w="664" w:type="dxa"/>
            <w:tcBorders>
              <w:left w:val="single" w:sz="4" w:space="0" w:color="auto"/>
            </w:tcBorders>
          </w:tcPr>
          <w:p w:rsidR="00F74FD8" w:rsidRPr="00BA45F1" w:rsidRDefault="00BA45F1" w:rsidP="00342023">
            <w:pPr>
              <w:pStyle w:val="a3"/>
              <w:jc w:val="both"/>
              <w:rPr>
                <w:color w:val="181910"/>
              </w:rPr>
            </w:pPr>
            <w:r w:rsidRPr="00BA45F1">
              <w:rPr>
                <w:color w:val="181910"/>
              </w:rPr>
              <w:t>7</w:t>
            </w:r>
          </w:p>
        </w:tc>
      </w:tr>
      <w:tr w:rsidR="00F74FD8" w:rsidTr="00F74FD8">
        <w:tc>
          <w:tcPr>
            <w:tcW w:w="1984" w:type="dxa"/>
          </w:tcPr>
          <w:p w:rsidR="00F74FD8" w:rsidRPr="00BA45F1" w:rsidRDefault="00BA45F1" w:rsidP="00342023">
            <w:pPr>
              <w:pStyle w:val="a3"/>
              <w:jc w:val="both"/>
              <w:rPr>
                <w:color w:val="181910"/>
              </w:rPr>
            </w:pPr>
            <w:r>
              <w:rPr>
                <w:color w:val="181910"/>
              </w:rPr>
              <w:t>Из них - девочки</w:t>
            </w:r>
          </w:p>
        </w:tc>
        <w:tc>
          <w:tcPr>
            <w:tcW w:w="709" w:type="dxa"/>
            <w:tcBorders>
              <w:right w:val="single" w:sz="4" w:space="0" w:color="auto"/>
            </w:tcBorders>
          </w:tcPr>
          <w:p w:rsidR="00F74FD8" w:rsidRPr="00BA45F1" w:rsidRDefault="00BA45F1" w:rsidP="00342023">
            <w:pPr>
              <w:pStyle w:val="a3"/>
              <w:jc w:val="both"/>
              <w:rPr>
                <w:color w:val="181910"/>
              </w:rPr>
            </w:pPr>
            <w:r>
              <w:rPr>
                <w:color w:val="181910"/>
              </w:rPr>
              <w:t>02</w:t>
            </w:r>
          </w:p>
        </w:tc>
        <w:tc>
          <w:tcPr>
            <w:tcW w:w="996" w:type="dxa"/>
            <w:tcBorders>
              <w:left w:val="single" w:sz="4" w:space="0" w:color="auto"/>
            </w:tcBorders>
          </w:tcPr>
          <w:p w:rsidR="00F74FD8" w:rsidRDefault="00BA45F1" w:rsidP="00342023">
            <w:pPr>
              <w:pStyle w:val="a3"/>
              <w:jc w:val="both"/>
              <w:rPr>
                <w:color w:val="181910"/>
                <w:sz w:val="28"/>
                <w:szCs w:val="28"/>
              </w:rPr>
            </w:pPr>
            <w:r>
              <w:rPr>
                <w:color w:val="181910"/>
                <w:sz w:val="28"/>
                <w:szCs w:val="28"/>
              </w:rPr>
              <w:t>29</w:t>
            </w:r>
          </w:p>
        </w:tc>
        <w:tc>
          <w:tcPr>
            <w:tcW w:w="564" w:type="dxa"/>
            <w:tcBorders>
              <w:right w:val="single" w:sz="4" w:space="0" w:color="auto"/>
            </w:tcBorders>
          </w:tcPr>
          <w:p w:rsidR="00F74FD8" w:rsidRDefault="00F74FD8" w:rsidP="00342023">
            <w:pPr>
              <w:pStyle w:val="a3"/>
              <w:jc w:val="both"/>
              <w:rPr>
                <w:color w:val="181910"/>
                <w:sz w:val="28"/>
                <w:szCs w:val="28"/>
              </w:rPr>
            </w:pPr>
          </w:p>
        </w:tc>
        <w:tc>
          <w:tcPr>
            <w:tcW w:w="570" w:type="dxa"/>
            <w:tcBorders>
              <w:left w:val="single" w:sz="4" w:space="0" w:color="auto"/>
            </w:tcBorders>
          </w:tcPr>
          <w:p w:rsidR="00F74FD8" w:rsidRDefault="00F74FD8" w:rsidP="00342023">
            <w:pPr>
              <w:pStyle w:val="a3"/>
              <w:jc w:val="both"/>
              <w:rPr>
                <w:color w:val="181910"/>
                <w:sz w:val="28"/>
                <w:szCs w:val="28"/>
              </w:rPr>
            </w:pPr>
          </w:p>
        </w:tc>
        <w:tc>
          <w:tcPr>
            <w:tcW w:w="706" w:type="dxa"/>
            <w:tcBorders>
              <w:right w:val="single" w:sz="4" w:space="0" w:color="auto"/>
            </w:tcBorders>
          </w:tcPr>
          <w:p w:rsidR="00F74FD8" w:rsidRPr="00BA45F1" w:rsidRDefault="00BA45F1" w:rsidP="00342023">
            <w:pPr>
              <w:pStyle w:val="a3"/>
              <w:jc w:val="both"/>
              <w:rPr>
                <w:color w:val="181910"/>
              </w:rPr>
            </w:pPr>
            <w:r w:rsidRPr="00BA45F1">
              <w:rPr>
                <w:color w:val="181910"/>
              </w:rPr>
              <w:t>3</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7</w:t>
            </w:r>
          </w:p>
        </w:tc>
        <w:tc>
          <w:tcPr>
            <w:tcW w:w="708"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7</w:t>
            </w:r>
          </w:p>
        </w:tc>
        <w:tc>
          <w:tcPr>
            <w:tcW w:w="567"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7</w:t>
            </w:r>
          </w:p>
        </w:tc>
        <w:tc>
          <w:tcPr>
            <w:tcW w:w="709"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5</w:t>
            </w:r>
          </w:p>
        </w:tc>
        <w:tc>
          <w:tcPr>
            <w:tcW w:w="568" w:type="dxa"/>
            <w:tcBorders>
              <w:left w:val="single" w:sz="4" w:space="0" w:color="auto"/>
            </w:tcBorders>
          </w:tcPr>
          <w:p w:rsidR="00F74FD8" w:rsidRPr="00BA45F1" w:rsidRDefault="00F74FD8" w:rsidP="00342023">
            <w:pPr>
              <w:pStyle w:val="a3"/>
              <w:jc w:val="both"/>
              <w:rPr>
                <w:color w:val="181910"/>
              </w:rPr>
            </w:pPr>
          </w:p>
        </w:tc>
        <w:tc>
          <w:tcPr>
            <w:tcW w:w="540" w:type="dxa"/>
            <w:tcBorders>
              <w:right w:val="single" w:sz="4" w:space="0" w:color="auto"/>
            </w:tcBorders>
          </w:tcPr>
          <w:p w:rsidR="00F74FD8" w:rsidRPr="00BA45F1" w:rsidRDefault="00BA45F1" w:rsidP="00342023">
            <w:pPr>
              <w:pStyle w:val="a3"/>
              <w:jc w:val="both"/>
              <w:rPr>
                <w:color w:val="181910"/>
              </w:rPr>
            </w:pPr>
            <w:r w:rsidRPr="00BA45F1">
              <w:rPr>
                <w:color w:val="181910"/>
              </w:rPr>
              <w:t>7</w:t>
            </w:r>
          </w:p>
        </w:tc>
        <w:tc>
          <w:tcPr>
            <w:tcW w:w="780" w:type="dxa"/>
            <w:tcBorders>
              <w:left w:val="single" w:sz="4" w:space="0" w:color="auto"/>
              <w:right w:val="single" w:sz="4" w:space="0" w:color="auto"/>
            </w:tcBorders>
          </w:tcPr>
          <w:p w:rsidR="00F74FD8" w:rsidRPr="00BA45F1" w:rsidRDefault="00BA45F1" w:rsidP="00342023">
            <w:pPr>
              <w:pStyle w:val="a3"/>
              <w:jc w:val="both"/>
              <w:rPr>
                <w:color w:val="181910"/>
              </w:rPr>
            </w:pPr>
            <w:r w:rsidRPr="00BA45F1">
              <w:rPr>
                <w:color w:val="181910"/>
              </w:rPr>
              <w:t>5</w:t>
            </w:r>
          </w:p>
        </w:tc>
        <w:tc>
          <w:tcPr>
            <w:tcW w:w="664" w:type="dxa"/>
            <w:tcBorders>
              <w:left w:val="single" w:sz="4" w:space="0" w:color="auto"/>
            </w:tcBorders>
          </w:tcPr>
          <w:p w:rsidR="00F74FD8" w:rsidRPr="00BA45F1" w:rsidRDefault="00BA45F1" w:rsidP="00342023">
            <w:pPr>
              <w:pStyle w:val="a3"/>
              <w:jc w:val="both"/>
              <w:rPr>
                <w:color w:val="181910"/>
              </w:rPr>
            </w:pPr>
            <w:r w:rsidRPr="00BA45F1">
              <w:rPr>
                <w:color w:val="181910"/>
              </w:rPr>
              <w:t>3</w:t>
            </w:r>
          </w:p>
        </w:tc>
      </w:tr>
    </w:tbl>
    <w:p w:rsidR="00387B93" w:rsidRDefault="00387B93" w:rsidP="0067405B">
      <w:pPr>
        <w:pStyle w:val="a3"/>
        <w:shd w:val="clear" w:color="auto" w:fill="FFFFFF"/>
        <w:jc w:val="both"/>
        <w:rPr>
          <w:color w:val="181910"/>
          <w:sz w:val="28"/>
          <w:szCs w:val="28"/>
        </w:rPr>
      </w:pPr>
    </w:p>
    <w:p w:rsidR="00387B93" w:rsidRDefault="00387B93" w:rsidP="0067405B">
      <w:pPr>
        <w:pStyle w:val="a3"/>
        <w:shd w:val="clear" w:color="auto" w:fill="FFFFFF"/>
        <w:jc w:val="both"/>
        <w:rPr>
          <w:color w:val="181910"/>
          <w:sz w:val="28"/>
          <w:szCs w:val="28"/>
        </w:rPr>
      </w:pPr>
    </w:p>
    <w:p w:rsidR="00387B93" w:rsidRDefault="00387B93" w:rsidP="0067405B">
      <w:pPr>
        <w:pStyle w:val="a3"/>
        <w:shd w:val="clear" w:color="auto" w:fill="FFFFFF"/>
        <w:jc w:val="both"/>
        <w:rPr>
          <w:color w:val="181910"/>
          <w:sz w:val="28"/>
          <w:szCs w:val="28"/>
        </w:rPr>
      </w:pPr>
    </w:p>
    <w:p w:rsidR="00387B93" w:rsidRDefault="00387B93" w:rsidP="0067405B">
      <w:pPr>
        <w:pStyle w:val="a3"/>
        <w:shd w:val="clear" w:color="auto" w:fill="FFFFFF"/>
        <w:jc w:val="both"/>
        <w:rPr>
          <w:color w:val="181910"/>
          <w:sz w:val="28"/>
          <w:szCs w:val="28"/>
        </w:rPr>
      </w:pPr>
    </w:p>
    <w:p w:rsidR="00342023" w:rsidRDefault="0067405B" w:rsidP="0067405B">
      <w:pPr>
        <w:pStyle w:val="a3"/>
        <w:shd w:val="clear" w:color="auto" w:fill="FFFFFF"/>
        <w:jc w:val="both"/>
        <w:rPr>
          <w:color w:val="181910"/>
          <w:sz w:val="28"/>
          <w:szCs w:val="28"/>
        </w:rPr>
      </w:pPr>
      <w:r w:rsidRPr="000A4BB1">
        <w:rPr>
          <w:b/>
          <w:color w:val="181910"/>
          <w:sz w:val="28"/>
          <w:szCs w:val="28"/>
        </w:rPr>
        <w:t>2.2</w:t>
      </w:r>
      <w:r>
        <w:rPr>
          <w:color w:val="181910"/>
          <w:sz w:val="28"/>
          <w:szCs w:val="28"/>
        </w:rPr>
        <w:t xml:space="preserve"> </w:t>
      </w:r>
      <w:r w:rsidR="00342023" w:rsidRPr="00C04AB4">
        <w:rPr>
          <w:color w:val="181910"/>
          <w:sz w:val="28"/>
          <w:szCs w:val="28"/>
        </w:rPr>
        <w:t>В детско</w:t>
      </w:r>
      <w:r w:rsidR="00342023">
        <w:rPr>
          <w:color w:val="181910"/>
          <w:sz w:val="28"/>
          <w:szCs w:val="28"/>
        </w:rPr>
        <w:t>м саду функционирует 3</w:t>
      </w:r>
      <w:r w:rsidR="00342023" w:rsidRPr="00C04AB4">
        <w:rPr>
          <w:color w:val="181910"/>
          <w:sz w:val="28"/>
          <w:szCs w:val="28"/>
        </w:rPr>
        <w:t xml:space="preserve"> групп</w:t>
      </w:r>
      <w:r w:rsidR="00342023">
        <w:rPr>
          <w:color w:val="181910"/>
          <w:sz w:val="28"/>
          <w:szCs w:val="28"/>
        </w:rPr>
        <w:t>ы</w:t>
      </w:r>
      <w:r w:rsidR="00342023" w:rsidRPr="00C04AB4">
        <w:rPr>
          <w:color w:val="181910"/>
          <w:sz w:val="28"/>
          <w:szCs w:val="28"/>
        </w:rPr>
        <w:t>:</w:t>
      </w:r>
    </w:p>
    <w:tbl>
      <w:tblPr>
        <w:tblW w:w="10348" w:type="dxa"/>
        <w:tblInd w:w="-6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602"/>
        <w:gridCol w:w="2746"/>
      </w:tblGrid>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Default="00342023" w:rsidP="007E43F5">
            <w:pPr>
              <w:pStyle w:val="a3"/>
              <w:shd w:val="clear" w:color="auto" w:fill="FFFFFF"/>
              <w:rPr>
                <w:rStyle w:val="a4"/>
              </w:rPr>
            </w:pPr>
            <w:r w:rsidRPr="008B38CD">
              <w:rPr>
                <w:rStyle w:val="a4"/>
              </w:rPr>
              <w:t>Группа, возраст детей</w:t>
            </w:r>
          </w:p>
          <w:p w:rsidR="00342023" w:rsidRPr="008B38CD" w:rsidRDefault="00342023" w:rsidP="007E43F5">
            <w:pPr>
              <w:pStyle w:val="a3"/>
              <w:shd w:val="clear" w:color="auto" w:fill="FFFFFF"/>
            </w:pP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rPr>
                <w:rStyle w:val="a4"/>
              </w:rPr>
              <w:t>Количество детей</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t>Первая младшая группа – дети от 1,5 до 3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jc w:val="center"/>
            </w:pPr>
            <w:r>
              <w:t>14</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t>Вторая младшая</w:t>
            </w:r>
            <w:r>
              <w:t xml:space="preserve"> - средняя </w:t>
            </w:r>
            <w:r w:rsidRPr="008B38CD">
              <w:t xml:space="preserve">группа – дети от 3 до </w:t>
            </w:r>
            <w:r>
              <w:t>5</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jc w:val="center"/>
            </w:pPr>
            <w:r>
              <w:t>2</w:t>
            </w:r>
            <w:r w:rsidR="00C60919">
              <w:t>0</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t xml:space="preserve">Старшая - подготовительная </w:t>
            </w:r>
            <w:r w:rsidRPr="008B38CD">
              <w:t xml:space="preserve"> группа – дети от </w:t>
            </w:r>
            <w:r>
              <w:t>5</w:t>
            </w:r>
            <w:r w:rsidRPr="008B38CD">
              <w:t xml:space="preserve"> до </w:t>
            </w:r>
            <w:r>
              <w:t>7</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jc w:val="center"/>
            </w:pPr>
            <w:r>
              <w:t>2</w:t>
            </w:r>
            <w:r w:rsidR="00C60919">
              <w:t>4</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t>Всего</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C60919" w:rsidP="007E43F5">
            <w:pPr>
              <w:pStyle w:val="a3"/>
              <w:shd w:val="clear" w:color="auto" w:fill="FFFFFF"/>
              <w:jc w:val="center"/>
            </w:pPr>
            <w:r>
              <w:t>58</w:t>
            </w:r>
          </w:p>
        </w:tc>
      </w:tr>
    </w:tbl>
    <w:p w:rsidR="001D008A" w:rsidRDefault="00342023" w:rsidP="00342023">
      <w:pPr>
        <w:pStyle w:val="a3"/>
        <w:shd w:val="clear" w:color="auto" w:fill="FFFFFF"/>
        <w:rPr>
          <w:rStyle w:val="a4"/>
          <w:color w:val="181910"/>
          <w:sz w:val="28"/>
          <w:szCs w:val="28"/>
        </w:rPr>
      </w:pPr>
      <w:r w:rsidRPr="00C04AB4">
        <w:rPr>
          <w:rStyle w:val="a4"/>
          <w:color w:val="181910"/>
          <w:sz w:val="28"/>
          <w:szCs w:val="28"/>
        </w:rPr>
        <w:t> </w:t>
      </w:r>
    </w:p>
    <w:p w:rsidR="001D008A" w:rsidRDefault="001D008A" w:rsidP="00342023">
      <w:pPr>
        <w:pStyle w:val="a3"/>
        <w:shd w:val="clear" w:color="auto" w:fill="FFFFFF"/>
        <w:rPr>
          <w:rStyle w:val="a4"/>
          <w:color w:val="181910"/>
          <w:sz w:val="28"/>
          <w:szCs w:val="28"/>
        </w:rPr>
      </w:pPr>
    </w:p>
    <w:p w:rsidR="00387B93" w:rsidRDefault="00387B93" w:rsidP="00342023">
      <w:pPr>
        <w:pStyle w:val="a3"/>
        <w:shd w:val="clear" w:color="auto" w:fill="FFFFFF"/>
        <w:rPr>
          <w:rStyle w:val="a4"/>
          <w:color w:val="181910"/>
          <w:sz w:val="28"/>
          <w:szCs w:val="28"/>
        </w:rPr>
      </w:pPr>
    </w:p>
    <w:p w:rsidR="001D008A" w:rsidRPr="009964A1" w:rsidRDefault="00BA45F1" w:rsidP="00342023">
      <w:pPr>
        <w:pStyle w:val="a3"/>
        <w:shd w:val="clear" w:color="auto" w:fill="FFFFFF"/>
        <w:rPr>
          <w:rStyle w:val="a4"/>
          <w:color w:val="181910"/>
          <w:sz w:val="28"/>
          <w:szCs w:val="28"/>
        </w:rPr>
      </w:pPr>
      <w:r>
        <w:rPr>
          <w:rStyle w:val="a4"/>
          <w:color w:val="181910"/>
          <w:sz w:val="28"/>
          <w:szCs w:val="28"/>
        </w:rPr>
        <w:t xml:space="preserve">2.3 </w:t>
      </w:r>
      <w:r w:rsidR="001D008A" w:rsidRPr="009964A1">
        <w:rPr>
          <w:rStyle w:val="a4"/>
          <w:color w:val="181910"/>
          <w:sz w:val="28"/>
          <w:szCs w:val="28"/>
        </w:rPr>
        <w:t>Сохранность контингента воспитанников.</w:t>
      </w:r>
    </w:p>
    <w:tbl>
      <w:tblPr>
        <w:tblpPr w:leftFromText="180" w:rightFromText="180" w:vertAnchor="text" w:horzAnchor="margin" w:tblpX="-34" w:tblpY="382"/>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2"/>
        <w:gridCol w:w="1285"/>
        <w:gridCol w:w="1242"/>
        <w:gridCol w:w="1276"/>
        <w:gridCol w:w="1345"/>
      </w:tblGrid>
      <w:tr w:rsidR="000C129C" w:rsidRPr="009964A1" w:rsidTr="000C129C">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C129C">
            <w:pPr>
              <w:rPr>
                <w:rFonts w:ascii="Times New Roman" w:hAnsi="Times New Roman" w:cs="Times New Roman"/>
                <w:color w:val="000000"/>
              </w:rPr>
            </w:pPr>
            <w:r w:rsidRPr="009964A1">
              <w:rPr>
                <w:rFonts w:ascii="Times New Roman" w:hAnsi="Times New Roman" w:cs="Times New Roman"/>
                <w:color w:val="000000"/>
              </w:rPr>
              <w:t xml:space="preserve">2010 –2011 </w:t>
            </w:r>
          </w:p>
          <w:p w:rsidR="000C129C" w:rsidRPr="009964A1" w:rsidRDefault="000C129C" w:rsidP="000C129C">
            <w:pPr>
              <w:rPr>
                <w:rFonts w:ascii="Times New Roman" w:hAnsi="Times New Roman" w:cs="Times New Roman"/>
                <w:color w:val="000000"/>
              </w:rPr>
            </w:pPr>
            <w:r w:rsidRPr="009964A1">
              <w:rPr>
                <w:rFonts w:ascii="Times New Roman" w:hAnsi="Times New Roman" w:cs="Times New Roman"/>
                <w:color w:val="000000"/>
              </w:rPr>
              <w:t>учебный год</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 xml:space="preserve">2011-2012 </w:t>
            </w:r>
          </w:p>
          <w:p w:rsidR="000C129C" w:rsidRPr="009964A1" w:rsidRDefault="000C129C" w:rsidP="000C129C">
            <w:pPr>
              <w:rPr>
                <w:rFonts w:ascii="Times New Roman" w:hAnsi="Times New Roman" w:cs="Times New Roman"/>
                <w:color w:val="000000"/>
              </w:rPr>
            </w:pPr>
            <w:r w:rsidRPr="009964A1">
              <w:rPr>
                <w:rFonts w:ascii="Times New Roman" w:hAnsi="Times New Roman" w:cs="Times New Roman"/>
                <w:color w:val="000000"/>
              </w:rPr>
              <w:t>учебный год</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 xml:space="preserve">2012-2013 </w:t>
            </w:r>
          </w:p>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учебный год</w:t>
            </w: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0C129C">
            <w:pPr>
              <w:jc w:val="center"/>
              <w:rPr>
                <w:rFonts w:ascii="Times New Roman" w:hAnsi="Times New Roman" w:cs="Times New Roman"/>
                <w:color w:val="000000"/>
              </w:rPr>
            </w:pPr>
            <w:r w:rsidRPr="009964A1">
              <w:rPr>
                <w:rFonts w:ascii="Times New Roman" w:hAnsi="Times New Roman" w:cs="Times New Roman"/>
                <w:color w:val="000000"/>
              </w:rPr>
              <w:t>2013-2014</w:t>
            </w:r>
          </w:p>
          <w:p w:rsidR="000C129C" w:rsidRPr="009964A1" w:rsidRDefault="000C129C" w:rsidP="000C129C">
            <w:pPr>
              <w:jc w:val="center"/>
              <w:rPr>
                <w:rFonts w:ascii="Times New Roman" w:hAnsi="Times New Roman" w:cs="Times New Roman"/>
                <w:color w:val="000000"/>
              </w:rPr>
            </w:pPr>
            <w:r w:rsidRPr="009964A1">
              <w:rPr>
                <w:rFonts w:ascii="Times New Roman" w:hAnsi="Times New Roman" w:cs="Times New Roman"/>
                <w:color w:val="000000"/>
              </w:rPr>
              <w:t>учебный год</w:t>
            </w:r>
          </w:p>
          <w:p w:rsidR="000C129C" w:rsidRPr="009964A1" w:rsidRDefault="000C129C" w:rsidP="001D008A">
            <w:pPr>
              <w:jc w:val="center"/>
              <w:rPr>
                <w:rFonts w:ascii="Times New Roman" w:hAnsi="Times New Roman" w:cs="Times New Roman"/>
                <w:color w:val="000000"/>
              </w:rPr>
            </w:pPr>
          </w:p>
        </w:tc>
      </w:tr>
      <w:tr w:rsidR="000C129C" w:rsidRPr="009964A1" w:rsidTr="000C129C">
        <w:trPr>
          <w:trHeight w:val="517"/>
        </w:trPr>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Общее количество детей</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75B9F">
            <w:pPr>
              <w:rPr>
                <w:rFonts w:ascii="Times New Roman" w:hAnsi="Times New Roman" w:cs="Times New Roman"/>
                <w:color w:val="000000"/>
              </w:rPr>
            </w:pPr>
            <w:r w:rsidRPr="009964A1">
              <w:rPr>
                <w:rFonts w:ascii="Times New Roman" w:hAnsi="Times New Roman" w:cs="Times New Roman"/>
                <w:color w:val="000000"/>
              </w:rPr>
              <w:t>57</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64</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62</w:t>
            </w: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58</w:t>
            </w:r>
          </w:p>
        </w:tc>
      </w:tr>
      <w:tr w:rsidR="000C129C" w:rsidRPr="009964A1" w:rsidTr="000C129C">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Количество групп (всего)</w:t>
            </w:r>
          </w:p>
          <w:p w:rsidR="000C129C" w:rsidRPr="009964A1" w:rsidRDefault="000C129C" w:rsidP="001D008A">
            <w:pPr>
              <w:jc w:val="center"/>
              <w:rPr>
                <w:rFonts w:ascii="Times New Roman" w:hAnsi="Times New Roman" w:cs="Times New Roman"/>
                <w:color w:val="000000"/>
              </w:rPr>
            </w:pP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75B9F">
            <w:pPr>
              <w:rPr>
                <w:rFonts w:ascii="Times New Roman" w:hAnsi="Times New Roman" w:cs="Times New Roman"/>
                <w:color w:val="000000"/>
              </w:rPr>
            </w:pPr>
            <w:r w:rsidRPr="009964A1">
              <w:rPr>
                <w:rFonts w:ascii="Times New Roman" w:hAnsi="Times New Roman" w:cs="Times New Roman"/>
                <w:color w:val="000000"/>
              </w:rPr>
              <w:t>3</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3</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3</w:t>
            </w: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3</w:t>
            </w:r>
          </w:p>
        </w:tc>
      </w:tr>
      <w:tr w:rsidR="000C129C" w:rsidRPr="009964A1" w:rsidTr="000C129C">
        <w:trPr>
          <w:cantSplit/>
          <w:trHeight w:val="208"/>
        </w:trPr>
        <w:tc>
          <w:tcPr>
            <w:tcW w:w="4102" w:type="dxa"/>
            <w:vMerge w:val="restart"/>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Количество групп раннего и  младшего дошкольного возраста и детей в них</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75B9F">
            <w:pPr>
              <w:rPr>
                <w:rFonts w:ascii="Times New Roman" w:hAnsi="Times New Roman" w:cs="Times New Roman"/>
                <w:color w:val="000000"/>
              </w:rPr>
            </w:pPr>
            <w:r w:rsidRPr="009964A1">
              <w:rPr>
                <w:rFonts w:ascii="Times New Roman" w:hAnsi="Times New Roman" w:cs="Times New Roman"/>
                <w:color w:val="000000"/>
              </w:rPr>
              <w:t>1</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w:t>
            </w: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w:t>
            </w:r>
          </w:p>
        </w:tc>
      </w:tr>
      <w:tr w:rsidR="000C129C" w:rsidRPr="009964A1" w:rsidTr="000C129C">
        <w:trPr>
          <w:cantSplit/>
          <w:trHeight w:val="120"/>
        </w:trPr>
        <w:tc>
          <w:tcPr>
            <w:tcW w:w="4102" w:type="dxa"/>
            <w:vMerge/>
            <w:tcBorders>
              <w:top w:val="single" w:sz="4" w:space="0" w:color="auto"/>
              <w:left w:val="single" w:sz="4" w:space="0" w:color="auto"/>
              <w:bottom w:val="single" w:sz="4" w:space="0" w:color="auto"/>
              <w:right w:val="single" w:sz="4" w:space="0" w:color="auto"/>
            </w:tcBorders>
            <w:vAlign w:val="center"/>
          </w:tcPr>
          <w:p w:rsidR="000C129C" w:rsidRPr="009964A1" w:rsidRDefault="000C129C" w:rsidP="001D008A">
            <w:pPr>
              <w:rPr>
                <w:rFonts w:ascii="Times New Roman" w:hAnsi="Times New Roman" w:cs="Times New Roman"/>
                <w:color w:val="000000"/>
              </w:rPr>
            </w:pP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75B9F">
            <w:pPr>
              <w:rPr>
                <w:rFonts w:ascii="Times New Roman" w:hAnsi="Times New Roman" w:cs="Times New Roman"/>
                <w:color w:val="000000"/>
              </w:rPr>
            </w:pPr>
            <w:r w:rsidRPr="009964A1">
              <w:rPr>
                <w:rFonts w:ascii="Times New Roman" w:hAnsi="Times New Roman" w:cs="Times New Roman"/>
                <w:color w:val="000000"/>
              </w:rPr>
              <w:t>12</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16</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14</w:t>
            </w: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14</w:t>
            </w:r>
          </w:p>
        </w:tc>
      </w:tr>
      <w:tr w:rsidR="000C129C" w:rsidRPr="009964A1" w:rsidTr="000C129C">
        <w:trPr>
          <w:cantSplit/>
          <w:trHeight w:val="342"/>
        </w:trPr>
        <w:tc>
          <w:tcPr>
            <w:tcW w:w="4102" w:type="dxa"/>
            <w:vMerge w:val="restart"/>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Количество дошкольных групп и детей в них</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2</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2</w:t>
            </w: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2</w:t>
            </w:r>
          </w:p>
        </w:tc>
      </w:tr>
      <w:tr w:rsidR="000C129C" w:rsidRPr="009964A1" w:rsidTr="000C129C">
        <w:trPr>
          <w:cantSplit/>
          <w:trHeight w:val="260"/>
        </w:trPr>
        <w:tc>
          <w:tcPr>
            <w:tcW w:w="4102" w:type="dxa"/>
            <w:vMerge/>
            <w:tcBorders>
              <w:top w:val="single" w:sz="4" w:space="0" w:color="auto"/>
              <w:left w:val="single" w:sz="4" w:space="0" w:color="auto"/>
              <w:bottom w:val="single" w:sz="4" w:space="0" w:color="auto"/>
              <w:right w:val="single" w:sz="4" w:space="0" w:color="auto"/>
            </w:tcBorders>
            <w:vAlign w:val="center"/>
          </w:tcPr>
          <w:p w:rsidR="000C129C" w:rsidRPr="009964A1" w:rsidRDefault="000C129C" w:rsidP="001D008A">
            <w:pPr>
              <w:rPr>
                <w:rFonts w:ascii="Times New Roman" w:hAnsi="Times New Roman" w:cs="Times New Roman"/>
                <w:color w:val="000000"/>
              </w:rPr>
            </w:pP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45</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48</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48</w:t>
            </w: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44</w:t>
            </w:r>
          </w:p>
        </w:tc>
      </w:tr>
      <w:tr w:rsidR="000C129C" w:rsidRPr="009964A1" w:rsidTr="000C129C">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Количество вновь прибывших детей</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75B9F">
            <w:pPr>
              <w:rPr>
                <w:rFonts w:ascii="Times New Roman" w:hAnsi="Times New Roman" w:cs="Times New Roman"/>
                <w:color w:val="000000"/>
              </w:rPr>
            </w:pPr>
            <w:r w:rsidRPr="009964A1">
              <w:rPr>
                <w:rFonts w:ascii="Times New Roman" w:hAnsi="Times New Roman" w:cs="Times New Roman"/>
                <w:color w:val="000000"/>
              </w:rPr>
              <w:t>15</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19</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19</w:t>
            </w: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220519" w:rsidP="001D008A">
            <w:pPr>
              <w:rPr>
                <w:rFonts w:ascii="Times New Roman" w:hAnsi="Times New Roman" w:cs="Times New Roman"/>
                <w:color w:val="000000"/>
              </w:rPr>
            </w:pPr>
            <w:r w:rsidRPr="009964A1">
              <w:rPr>
                <w:rFonts w:ascii="Times New Roman" w:hAnsi="Times New Roman" w:cs="Times New Roman"/>
                <w:color w:val="000000"/>
              </w:rPr>
              <w:t>15</w:t>
            </w:r>
          </w:p>
        </w:tc>
      </w:tr>
      <w:tr w:rsidR="000C129C" w:rsidRPr="009964A1" w:rsidTr="000C129C">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 xml:space="preserve">Количество выбывших детей </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75B9F">
            <w:pPr>
              <w:rPr>
                <w:rFonts w:ascii="Times New Roman" w:hAnsi="Times New Roman" w:cs="Times New Roman"/>
                <w:color w:val="000000"/>
              </w:rPr>
            </w:pPr>
            <w:r w:rsidRPr="009964A1">
              <w:rPr>
                <w:rFonts w:ascii="Times New Roman" w:hAnsi="Times New Roman" w:cs="Times New Roman"/>
                <w:color w:val="000000"/>
              </w:rPr>
              <w:t>14</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15</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w:t>
            </w:r>
            <w:r w:rsidR="00220519" w:rsidRPr="009964A1">
              <w:rPr>
                <w:rFonts w:ascii="Times New Roman" w:hAnsi="Times New Roman" w:cs="Times New Roman"/>
                <w:color w:val="000000"/>
              </w:rPr>
              <w:t>4</w:t>
            </w:r>
          </w:p>
        </w:tc>
      </w:tr>
      <w:tr w:rsidR="000C129C" w:rsidRPr="009964A1" w:rsidTr="000C129C">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lang w:val="en-US"/>
              </w:rPr>
            </w:pPr>
          </w:p>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б) выбывших в школу</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075B9F">
            <w:pPr>
              <w:rPr>
                <w:rFonts w:ascii="Times New Roman" w:hAnsi="Times New Roman" w:cs="Times New Roman"/>
                <w:color w:val="000000"/>
              </w:rPr>
            </w:pPr>
            <w:r w:rsidRPr="009964A1">
              <w:rPr>
                <w:rFonts w:ascii="Times New Roman" w:hAnsi="Times New Roman" w:cs="Times New Roman"/>
                <w:color w:val="000000"/>
              </w:rPr>
              <w:t>12</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12</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15</w:t>
            </w: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11</w:t>
            </w:r>
          </w:p>
        </w:tc>
      </w:tr>
      <w:tr w:rsidR="000C129C" w:rsidRPr="009964A1" w:rsidTr="000C129C">
        <w:trPr>
          <w:trHeight w:val="423"/>
        </w:trPr>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p>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в) выбывших в связи со сменой места жительства</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p>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2</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lang w:val="en-US"/>
              </w:rPr>
            </w:pPr>
          </w:p>
          <w:p w:rsidR="000C129C" w:rsidRPr="009964A1" w:rsidRDefault="000C129C" w:rsidP="001D008A">
            <w:pPr>
              <w:tabs>
                <w:tab w:val="center" w:pos="1309"/>
              </w:tabs>
              <w:rPr>
                <w:rFonts w:ascii="Times New Roman" w:hAnsi="Times New Roman" w:cs="Times New Roman"/>
                <w:color w:val="000000"/>
              </w:rPr>
            </w:pPr>
            <w:r w:rsidRPr="009964A1">
              <w:rPr>
                <w:rFonts w:ascii="Times New Roman" w:hAnsi="Times New Roman" w:cs="Times New Roman"/>
                <w:color w:val="000000"/>
              </w:rPr>
              <w:t>3</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w:t>
            </w:r>
          </w:p>
          <w:p w:rsidR="000C129C" w:rsidRPr="009964A1" w:rsidRDefault="000C129C" w:rsidP="001D008A">
            <w:pPr>
              <w:tabs>
                <w:tab w:val="center" w:pos="1309"/>
              </w:tabs>
              <w:rPr>
                <w:rFonts w:ascii="Times New Roman"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387B93" w:rsidP="001D008A">
            <w:pPr>
              <w:rPr>
                <w:rFonts w:ascii="Times New Roman" w:hAnsi="Times New Roman" w:cs="Times New Roman"/>
                <w:color w:val="000000"/>
              </w:rPr>
            </w:pPr>
            <w:r w:rsidRPr="009964A1">
              <w:rPr>
                <w:rFonts w:ascii="Times New Roman" w:hAnsi="Times New Roman" w:cs="Times New Roman"/>
                <w:color w:val="000000"/>
              </w:rPr>
              <w:t>-</w:t>
            </w:r>
          </w:p>
        </w:tc>
      </w:tr>
      <w:tr w:rsidR="000C129C" w:rsidRPr="009964A1" w:rsidTr="000C129C">
        <w:tc>
          <w:tcPr>
            <w:tcW w:w="410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p>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г) выбывших по другим причинам (здоровье)</w:t>
            </w:r>
          </w:p>
        </w:tc>
        <w:tc>
          <w:tcPr>
            <w:tcW w:w="1285"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rPr>
            </w:pPr>
          </w:p>
          <w:p w:rsidR="000C129C" w:rsidRPr="009964A1" w:rsidRDefault="000C129C" w:rsidP="001D008A">
            <w:pPr>
              <w:jc w:val="center"/>
              <w:rPr>
                <w:rFonts w:ascii="Times New Roman" w:hAnsi="Times New Roman" w:cs="Times New Roman"/>
                <w:color w:val="000000"/>
              </w:rPr>
            </w:pPr>
            <w:r w:rsidRPr="009964A1">
              <w:rPr>
                <w:rFonts w:ascii="Times New Roman" w:hAnsi="Times New Roman" w:cs="Times New Roman"/>
                <w:color w:val="000000"/>
              </w:rPr>
              <w:t>-</w:t>
            </w:r>
          </w:p>
        </w:tc>
        <w:tc>
          <w:tcPr>
            <w:tcW w:w="1242"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jc w:val="center"/>
              <w:rPr>
                <w:rFonts w:ascii="Times New Roman" w:hAnsi="Times New Roman" w:cs="Times New Roman"/>
                <w:color w:val="000000"/>
                <w:lang w:val="en-US"/>
              </w:rPr>
            </w:pPr>
          </w:p>
          <w:p w:rsidR="000C129C" w:rsidRPr="009964A1" w:rsidRDefault="000C129C" w:rsidP="001D008A">
            <w:pPr>
              <w:tabs>
                <w:tab w:val="center" w:pos="1309"/>
              </w:tabs>
              <w:rPr>
                <w:rFonts w:ascii="Times New Roman" w:hAnsi="Times New Roman" w:cs="Times New Roman"/>
                <w:color w:val="000000"/>
                <w:lang w:val="en-US"/>
              </w:rPr>
            </w:pPr>
            <w:r w:rsidRPr="009964A1">
              <w:rPr>
                <w:rFonts w:ascii="Times New Roman" w:hAnsi="Times New Roman" w:cs="Times New Roman"/>
                <w:color w:val="000000"/>
                <w:lang w:val="en-US"/>
              </w:rPr>
              <w:t>-</w:t>
            </w:r>
          </w:p>
        </w:tc>
        <w:tc>
          <w:tcPr>
            <w:tcW w:w="1276" w:type="dxa"/>
            <w:tcBorders>
              <w:top w:val="single" w:sz="4" w:space="0" w:color="auto"/>
              <w:left w:val="single" w:sz="4" w:space="0" w:color="auto"/>
              <w:bottom w:val="single" w:sz="4" w:space="0" w:color="auto"/>
              <w:right w:val="single" w:sz="4" w:space="0" w:color="auto"/>
            </w:tcBorders>
          </w:tcPr>
          <w:p w:rsidR="000C129C" w:rsidRPr="009964A1" w:rsidRDefault="000C129C" w:rsidP="001D008A">
            <w:pPr>
              <w:rPr>
                <w:rFonts w:ascii="Times New Roman" w:hAnsi="Times New Roman" w:cs="Times New Roman"/>
                <w:color w:val="000000"/>
              </w:rPr>
            </w:pPr>
            <w:r w:rsidRPr="009964A1">
              <w:rPr>
                <w:rFonts w:ascii="Times New Roman" w:hAnsi="Times New Roman" w:cs="Times New Roman"/>
                <w:color w:val="000000"/>
              </w:rPr>
              <w:t>4</w:t>
            </w:r>
          </w:p>
          <w:p w:rsidR="000C129C" w:rsidRPr="009964A1" w:rsidRDefault="000C129C" w:rsidP="001D008A">
            <w:pPr>
              <w:tabs>
                <w:tab w:val="center" w:pos="1309"/>
              </w:tabs>
              <w:rPr>
                <w:rFonts w:ascii="Times New Roman" w:hAnsi="Times New Roman" w:cs="Times New Roman"/>
                <w:color w:val="000000"/>
                <w:lang w:val="en-US"/>
              </w:rPr>
            </w:pPr>
          </w:p>
        </w:tc>
        <w:tc>
          <w:tcPr>
            <w:tcW w:w="1345" w:type="dxa"/>
            <w:tcBorders>
              <w:top w:val="single" w:sz="4" w:space="0" w:color="auto"/>
              <w:left w:val="single" w:sz="4" w:space="0" w:color="auto"/>
              <w:bottom w:val="single" w:sz="4" w:space="0" w:color="auto"/>
              <w:right w:val="single" w:sz="4" w:space="0" w:color="auto"/>
            </w:tcBorders>
          </w:tcPr>
          <w:p w:rsidR="000C129C" w:rsidRPr="009964A1" w:rsidRDefault="00387B93" w:rsidP="001D008A">
            <w:pPr>
              <w:rPr>
                <w:rFonts w:ascii="Times New Roman" w:hAnsi="Times New Roman" w:cs="Times New Roman"/>
                <w:color w:val="000000"/>
              </w:rPr>
            </w:pPr>
            <w:r w:rsidRPr="009964A1">
              <w:rPr>
                <w:rFonts w:ascii="Times New Roman" w:hAnsi="Times New Roman" w:cs="Times New Roman"/>
                <w:color w:val="000000"/>
              </w:rPr>
              <w:t>3</w:t>
            </w:r>
          </w:p>
        </w:tc>
      </w:tr>
    </w:tbl>
    <w:p w:rsidR="00387B93" w:rsidRPr="009964A1" w:rsidRDefault="00387B93" w:rsidP="00387B93">
      <w:pPr>
        <w:jc w:val="both"/>
        <w:rPr>
          <w:rFonts w:ascii="Times New Roman" w:hAnsi="Times New Roman" w:cs="Times New Roman"/>
        </w:rPr>
      </w:pPr>
    </w:p>
    <w:p w:rsidR="0034445E" w:rsidRDefault="00387B93" w:rsidP="00387B93">
      <w:pPr>
        <w:jc w:val="both"/>
        <w:rPr>
          <w:rFonts w:ascii="Times New Roman" w:hAnsi="Times New Roman" w:cs="Times New Roman"/>
          <w:sz w:val="28"/>
          <w:szCs w:val="28"/>
        </w:rPr>
      </w:pPr>
      <w:r w:rsidRPr="00387B93">
        <w:rPr>
          <w:rFonts w:ascii="Times New Roman" w:hAnsi="Times New Roman" w:cs="Times New Roman"/>
          <w:sz w:val="28"/>
          <w:szCs w:val="28"/>
        </w:rPr>
        <w:t>Спрос на образовательные услуги ДОУ не падает. Не выявлено случаев выбытия детей из ДОУ по причине неудовлетворенности детским садом.</w:t>
      </w:r>
    </w:p>
    <w:p w:rsidR="0034445E" w:rsidRDefault="00387B93" w:rsidP="00387B93">
      <w:pPr>
        <w:jc w:val="both"/>
        <w:rPr>
          <w:rFonts w:ascii="Times New Roman" w:hAnsi="Times New Roman" w:cs="Times New Roman"/>
          <w:b/>
          <w:sz w:val="28"/>
          <w:szCs w:val="28"/>
        </w:rPr>
      </w:pPr>
      <w:r w:rsidRPr="000A4BB1">
        <w:rPr>
          <w:rFonts w:ascii="Times New Roman" w:hAnsi="Times New Roman" w:cs="Times New Roman"/>
          <w:b/>
          <w:sz w:val="28"/>
          <w:szCs w:val="28"/>
        </w:rPr>
        <w:t xml:space="preserve">3. </w:t>
      </w:r>
      <w:r w:rsidR="00F42CE6" w:rsidRPr="000A4BB1">
        <w:rPr>
          <w:rFonts w:ascii="Times New Roman" w:hAnsi="Times New Roman" w:cs="Times New Roman"/>
          <w:b/>
          <w:sz w:val="28"/>
          <w:szCs w:val="28"/>
        </w:rPr>
        <w:t xml:space="preserve"> 3.1</w:t>
      </w:r>
      <w:r w:rsidR="00F42CE6">
        <w:rPr>
          <w:rFonts w:ascii="Times New Roman" w:hAnsi="Times New Roman" w:cs="Times New Roman"/>
          <w:sz w:val="28"/>
          <w:szCs w:val="28"/>
        </w:rPr>
        <w:t xml:space="preserve"> </w:t>
      </w:r>
      <w:r w:rsidR="00F42CE6" w:rsidRPr="00247414">
        <w:rPr>
          <w:rFonts w:ascii="Times New Roman" w:hAnsi="Times New Roman" w:cs="Times New Roman"/>
          <w:b/>
          <w:sz w:val="28"/>
          <w:szCs w:val="28"/>
        </w:rPr>
        <w:t>Трехуровневая структура управления ДОУ</w:t>
      </w:r>
    </w:p>
    <w:p w:rsidR="0034445E" w:rsidRPr="0034445E" w:rsidRDefault="0034445E" w:rsidP="00387B93">
      <w:pPr>
        <w:jc w:val="both"/>
        <w:rPr>
          <w:rFonts w:ascii="Times New Roman" w:hAnsi="Times New Roman" w:cs="Times New Roman"/>
          <w:b/>
          <w:sz w:val="28"/>
          <w:szCs w:val="28"/>
        </w:rPr>
      </w:pPr>
    </w:p>
    <w:p w:rsidR="0034445E" w:rsidRDefault="0034445E" w:rsidP="0034445E">
      <w:pPr>
        <w:spacing w:after="0"/>
        <w:jc w:val="both"/>
        <w:rPr>
          <w:rFonts w:ascii="Times New Roman" w:hAnsi="Times New Roman" w:cs="Times New Roman"/>
          <w:sz w:val="28"/>
          <w:szCs w:val="28"/>
        </w:rPr>
      </w:pPr>
      <w:r w:rsidRPr="00B20F56">
        <w:rPr>
          <w:rFonts w:ascii="Times New Roman" w:hAnsi="Times New Roman" w:cs="Times New Roman"/>
          <w:sz w:val="28"/>
          <w:szCs w:val="28"/>
        </w:rPr>
        <w:t xml:space="preserve">Управление детским садом осуществляется на принципах единоначалия и самоуправления. Управляющая система состоит из двух структур, деятельность которых регламентируется Уставом ДОУ и соответствующими положениями. ДОУ имеет управляемую и управляющую системы. </w:t>
      </w:r>
    </w:p>
    <w:p w:rsidR="0034445E" w:rsidRDefault="0034445E" w:rsidP="0034445E">
      <w:pPr>
        <w:spacing w:after="0"/>
        <w:jc w:val="both"/>
        <w:rPr>
          <w:rFonts w:ascii="Times New Roman" w:hAnsi="Times New Roman" w:cs="Times New Roman"/>
          <w:sz w:val="28"/>
          <w:szCs w:val="28"/>
        </w:rPr>
      </w:pPr>
      <w:r w:rsidRPr="00B20F56">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w:t>
      </w:r>
    </w:p>
    <w:p w:rsidR="0034445E" w:rsidRDefault="0034445E" w:rsidP="0034445E">
      <w:pPr>
        <w:jc w:val="both"/>
        <w:rPr>
          <w:rFonts w:ascii="Times New Roman" w:hAnsi="Times New Roman" w:cs="Times New Roman"/>
          <w:sz w:val="28"/>
          <w:szCs w:val="28"/>
        </w:rPr>
      </w:pPr>
      <w:r w:rsidRPr="00B20F56">
        <w:rPr>
          <w:rFonts w:ascii="Times New Roman" w:hAnsi="Times New Roman" w:cs="Times New Roman"/>
          <w:sz w:val="28"/>
          <w:szCs w:val="28"/>
        </w:rPr>
        <w:t>Организационная структура управления ДОУ представляет собой совокупность всех его органов с присущими им функциями.</w:t>
      </w:r>
    </w:p>
    <w:p w:rsidR="002D3D5C" w:rsidRDefault="002D3D5C" w:rsidP="002D3D5C">
      <w:pPr>
        <w:pStyle w:val="a3"/>
        <w:shd w:val="clear" w:color="auto" w:fill="FFFFFF"/>
        <w:spacing w:before="21" w:beforeAutospacing="0" w:after="21" w:afterAutospacing="0"/>
        <w:jc w:val="center"/>
        <w:rPr>
          <w:rFonts w:ascii="Verdana" w:hAnsi="Verdana"/>
          <w:color w:val="000000"/>
          <w:sz w:val="14"/>
          <w:szCs w:val="14"/>
        </w:rPr>
      </w:pPr>
      <w:r>
        <w:rPr>
          <w:rFonts w:ascii="Verdana" w:hAnsi="Verdana"/>
          <w:color w:val="000000"/>
          <w:sz w:val="14"/>
          <w:szCs w:val="14"/>
        </w:rPr>
        <w:t> </w:t>
      </w:r>
    </w:p>
    <w:p w:rsidR="002D3D5C" w:rsidRPr="00F42CE6" w:rsidRDefault="002D3D5C" w:rsidP="002D3D5C">
      <w:pPr>
        <w:pStyle w:val="a3"/>
        <w:shd w:val="clear" w:color="auto" w:fill="FFFFFF"/>
        <w:spacing w:before="21" w:beforeAutospacing="0" w:after="21" w:afterAutospacing="0"/>
        <w:rPr>
          <w:sz w:val="14"/>
          <w:szCs w:val="14"/>
        </w:rPr>
      </w:pPr>
      <w:r w:rsidRPr="00F42CE6">
        <w:rPr>
          <w:bCs/>
          <w:sz w:val="28"/>
          <w:szCs w:val="28"/>
          <w:lang w:val="en-US"/>
        </w:rPr>
        <w:t>I</w:t>
      </w:r>
      <w:r w:rsidRPr="00F42CE6">
        <w:rPr>
          <w:rStyle w:val="apple-converted-space"/>
          <w:sz w:val="28"/>
          <w:szCs w:val="28"/>
        </w:rPr>
        <w:t> </w:t>
      </w:r>
      <w:r w:rsidRPr="00F42CE6">
        <w:rPr>
          <w:bCs/>
          <w:sz w:val="28"/>
          <w:szCs w:val="28"/>
        </w:rPr>
        <w:t xml:space="preserve">уровень – заведующий, </w:t>
      </w:r>
      <w:r w:rsidR="00F42CE6">
        <w:rPr>
          <w:bCs/>
          <w:sz w:val="28"/>
          <w:szCs w:val="28"/>
        </w:rPr>
        <w:t xml:space="preserve"> </w:t>
      </w:r>
      <w:r w:rsidRPr="00F42CE6">
        <w:rPr>
          <w:bCs/>
          <w:sz w:val="28"/>
          <w:szCs w:val="28"/>
        </w:rPr>
        <w:t>педагогический совет учреждения, общее собрание учреждения, профсоюз.</w:t>
      </w:r>
    </w:p>
    <w:p w:rsidR="002D3D5C" w:rsidRPr="00F42CE6" w:rsidRDefault="002D3D5C" w:rsidP="002D3D5C">
      <w:pPr>
        <w:pStyle w:val="a3"/>
        <w:shd w:val="clear" w:color="auto" w:fill="FFFFFF"/>
        <w:spacing w:before="21" w:beforeAutospacing="0" w:after="21" w:afterAutospacing="0"/>
        <w:rPr>
          <w:sz w:val="14"/>
          <w:szCs w:val="14"/>
        </w:rPr>
      </w:pPr>
      <w:r w:rsidRPr="00F42CE6">
        <w:rPr>
          <w:sz w:val="14"/>
          <w:szCs w:val="14"/>
        </w:rPr>
        <w:t> </w:t>
      </w:r>
    </w:p>
    <w:p w:rsidR="002D3D5C" w:rsidRPr="00F42CE6" w:rsidRDefault="002D3D5C" w:rsidP="002D3D5C">
      <w:pPr>
        <w:pStyle w:val="a3"/>
        <w:shd w:val="clear" w:color="auto" w:fill="FFFFFF"/>
        <w:spacing w:before="21" w:beforeAutospacing="0" w:after="21" w:afterAutospacing="0"/>
        <w:rPr>
          <w:sz w:val="14"/>
          <w:szCs w:val="14"/>
        </w:rPr>
      </w:pPr>
      <w:r w:rsidRPr="00F42CE6">
        <w:rPr>
          <w:bCs/>
          <w:sz w:val="28"/>
          <w:szCs w:val="28"/>
          <w:lang w:val="en-US"/>
        </w:rPr>
        <w:t>II</w:t>
      </w:r>
      <w:r w:rsidRPr="00F42CE6">
        <w:rPr>
          <w:rStyle w:val="apple-converted-space"/>
          <w:sz w:val="28"/>
          <w:szCs w:val="28"/>
        </w:rPr>
        <w:t> </w:t>
      </w:r>
      <w:r w:rsidRPr="00F42CE6">
        <w:rPr>
          <w:bCs/>
          <w:sz w:val="28"/>
          <w:szCs w:val="28"/>
        </w:rPr>
        <w:t xml:space="preserve">уровень – старший воспитатель, </w:t>
      </w:r>
      <w:r w:rsidR="00F42CE6">
        <w:rPr>
          <w:bCs/>
          <w:sz w:val="28"/>
          <w:szCs w:val="28"/>
        </w:rPr>
        <w:t xml:space="preserve"> </w:t>
      </w:r>
      <w:r w:rsidRPr="00F42CE6">
        <w:rPr>
          <w:bCs/>
          <w:sz w:val="28"/>
          <w:szCs w:val="28"/>
        </w:rPr>
        <w:t>заведующий хозяйством, главный бухгалтер.</w:t>
      </w:r>
    </w:p>
    <w:p w:rsidR="002D3D5C" w:rsidRPr="00F42CE6" w:rsidRDefault="002D3D5C" w:rsidP="002D3D5C">
      <w:pPr>
        <w:pStyle w:val="a3"/>
        <w:shd w:val="clear" w:color="auto" w:fill="FFFFFF"/>
        <w:spacing w:before="21" w:beforeAutospacing="0" w:after="21" w:afterAutospacing="0"/>
        <w:rPr>
          <w:sz w:val="14"/>
          <w:szCs w:val="14"/>
        </w:rPr>
      </w:pPr>
      <w:r w:rsidRPr="00F42CE6">
        <w:rPr>
          <w:sz w:val="14"/>
          <w:szCs w:val="14"/>
        </w:rPr>
        <w:t> </w:t>
      </w:r>
    </w:p>
    <w:p w:rsidR="002D3D5C" w:rsidRPr="00F42CE6" w:rsidRDefault="002D3D5C" w:rsidP="002D3D5C">
      <w:pPr>
        <w:pStyle w:val="a3"/>
        <w:shd w:val="clear" w:color="auto" w:fill="FFFFFF"/>
        <w:spacing w:before="21" w:beforeAutospacing="0" w:after="21" w:afterAutospacing="0"/>
        <w:rPr>
          <w:sz w:val="14"/>
          <w:szCs w:val="14"/>
        </w:rPr>
      </w:pPr>
      <w:r w:rsidRPr="00F42CE6">
        <w:rPr>
          <w:bCs/>
          <w:sz w:val="28"/>
          <w:szCs w:val="28"/>
          <w:lang w:val="en-US"/>
        </w:rPr>
        <w:t>III</w:t>
      </w:r>
      <w:r w:rsidRPr="00F42CE6">
        <w:rPr>
          <w:rStyle w:val="apple-converted-space"/>
          <w:sz w:val="28"/>
          <w:szCs w:val="28"/>
        </w:rPr>
        <w:t> </w:t>
      </w:r>
      <w:r w:rsidRPr="00F42CE6">
        <w:rPr>
          <w:bCs/>
          <w:sz w:val="28"/>
          <w:szCs w:val="28"/>
        </w:rPr>
        <w:t>уровень – медицинская сестра, воспитатели, младшие воспитатели, обслуживающий персонал.</w:t>
      </w:r>
    </w:p>
    <w:p w:rsidR="00387B93" w:rsidRDefault="00387B93"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34445E" w:rsidRDefault="0034445E" w:rsidP="00387B93">
      <w:pPr>
        <w:jc w:val="both"/>
        <w:rPr>
          <w:rFonts w:ascii="Times New Roman" w:hAnsi="Times New Roman" w:cs="Times New Roman"/>
          <w:sz w:val="28"/>
          <w:szCs w:val="28"/>
        </w:rPr>
      </w:pPr>
    </w:p>
    <w:p w:rsidR="009964A1" w:rsidRPr="00387B93" w:rsidRDefault="009964A1" w:rsidP="00387B93">
      <w:pPr>
        <w:jc w:val="both"/>
        <w:rPr>
          <w:rFonts w:ascii="Times New Roman" w:hAnsi="Times New Roman" w:cs="Times New Roman"/>
          <w:sz w:val="28"/>
          <w:szCs w:val="28"/>
        </w:rPr>
      </w:pPr>
    </w:p>
    <w:p w:rsidR="00B238D6" w:rsidRDefault="0034445E" w:rsidP="0034445E">
      <w:pPr>
        <w:ind w:firstLine="1134"/>
        <w:rPr>
          <w:rFonts w:ascii="Times New Roman" w:hAnsi="Times New Roman" w:cs="Times New Roman"/>
          <w:sz w:val="28"/>
          <w:szCs w:val="28"/>
        </w:rPr>
      </w:pPr>
      <w:r>
        <w:rPr>
          <w:rFonts w:ascii="Times New Roman" w:hAnsi="Times New Roman" w:cs="Times New Roman"/>
          <w:sz w:val="28"/>
          <w:szCs w:val="28"/>
        </w:rPr>
        <w:t xml:space="preserve">                   </w:t>
      </w:r>
    </w:p>
    <w:p w:rsidR="00B238D6" w:rsidRDefault="00B238D6" w:rsidP="0034445E">
      <w:pPr>
        <w:ind w:firstLine="1134"/>
        <w:rPr>
          <w:rFonts w:ascii="Times New Roman" w:hAnsi="Times New Roman" w:cs="Times New Roman"/>
          <w:sz w:val="28"/>
          <w:szCs w:val="28"/>
        </w:rPr>
      </w:pPr>
    </w:p>
    <w:p w:rsidR="00B238D6" w:rsidRDefault="00B238D6" w:rsidP="0034445E">
      <w:pPr>
        <w:ind w:firstLine="1134"/>
        <w:rPr>
          <w:rFonts w:ascii="Times New Roman" w:hAnsi="Times New Roman" w:cs="Times New Roman"/>
          <w:sz w:val="28"/>
          <w:szCs w:val="28"/>
        </w:rPr>
      </w:pPr>
    </w:p>
    <w:p w:rsidR="0034445E" w:rsidRPr="00A37C65" w:rsidRDefault="00A37C65" w:rsidP="008350DA">
      <w:pPr>
        <w:ind w:firstLine="1134"/>
        <w:jc w:val="center"/>
        <w:rPr>
          <w:rFonts w:ascii="Times New Roman" w:hAnsi="Times New Roman" w:cs="Times New Roman"/>
          <w:b/>
          <w:sz w:val="28"/>
          <w:szCs w:val="28"/>
        </w:rPr>
      </w:pPr>
      <w:r>
        <w:rPr>
          <w:rFonts w:ascii="Times New Roman" w:hAnsi="Times New Roman" w:cs="Times New Roman"/>
          <w:b/>
          <w:sz w:val="28"/>
          <w:szCs w:val="28"/>
        </w:rPr>
        <w:t xml:space="preserve">Схема управления </w:t>
      </w:r>
      <w:r w:rsidR="00E7534A" w:rsidRPr="00E7534A">
        <w:rPr>
          <w:rFonts w:ascii="Times New Roman" w:eastAsia="Times New Roman" w:hAnsi="Times New Roman" w:cs="Times New Roman"/>
          <w:b/>
          <w:sz w:val="28"/>
          <w:szCs w:val="28"/>
        </w:rPr>
        <w:t>МБ</w:t>
      </w:r>
      <w:r>
        <w:rPr>
          <w:rFonts w:ascii="Times New Roman" w:hAnsi="Times New Roman" w:cs="Times New Roman"/>
          <w:b/>
          <w:sz w:val="28"/>
          <w:szCs w:val="28"/>
        </w:rPr>
        <w:t>ДОУ</w:t>
      </w:r>
      <w:r w:rsidR="008350DA">
        <w:rPr>
          <w:rFonts w:ascii="Times New Roman" w:hAnsi="Times New Roman" w:cs="Times New Roman"/>
          <w:b/>
          <w:sz w:val="28"/>
          <w:szCs w:val="28"/>
        </w:rPr>
        <w:t xml:space="preserve"> ДС ОРВ «Теремок»</w:t>
      </w:r>
    </w:p>
    <w:p w:rsidR="0034445E" w:rsidRPr="0034445E" w:rsidRDefault="0034445E" w:rsidP="0034445E">
      <w:pPr>
        <w:ind w:firstLine="1134"/>
        <w:rPr>
          <w:rFonts w:ascii="Times New Roman" w:hAnsi="Times New Roman" w:cs="Times New Roman"/>
          <w:sz w:val="28"/>
          <w:szCs w:val="28"/>
        </w:rPr>
      </w:pPr>
    </w:p>
    <w:p w:rsidR="00387B93" w:rsidRDefault="00066C5E" w:rsidP="00387B93">
      <w:pPr>
        <w:ind w:firstLine="1134"/>
        <w:jc w:val="both"/>
      </w:pPr>
      <w:r>
        <w:rPr>
          <w:noProof/>
        </w:rPr>
        <w:pict>
          <v:shapetype id="_x0000_t202" coordsize="21600,21600" o:spt="202" path="m,l,21600r21600,l21600,xe">
            <v:stroke joinstyle="miter"/>
            <v:path gradientshapeok="t" o:connecttype="rect"/>
          </v:shapetype>
          <v:shape id="_x0000_s1056" type="#_x0000_t202" style="position:absolute;left:0;text-align:left;margin-left:169.2pt;margin-top:5pt;width:108pt;height:60pt;z-index:251659264">
            <v:textbox style="mso-next-textbox:#_x0000_s1056">
              <w:txbxContent>
                <w:p w:rsidR="00B34D39" w:rsidRDefault="00B34D39">
                  <w:ins w:id="0" w:author="1" w:date="2014-07-08T14:57:00Z">
                    <w:r w:rsidRPr="00F42CE6">
                      <w:rPr>
                        <w:rFonts w:ascii="Times New Roman" w:hAnsi="Times New Roman" w:cs="Times New Roman"/>
                        <w:bCs/>
                        <w:sz w:val="28"/>
                        <w:szCs w:val="28"/>
                      </w:rPr>
                      <w:t>общее собрание</w:t>
                    </w:r>
                  </w:ins>
                </w:p>
              </w:txbxContent>
            </v:textbox>
          </v:shape>
        </w:pict>
      </w:r>
      <w:r>
        <w:rPr>
          <w:noProof/>
        </w:rPr>
        <w:pict>
          <v:shape id="_x0000_s1057" type="#_x0000_t202" style="position:absolute;left:0;text-align:left;margin-left:366.45pt;margin-top:1.25pt;width:98.25pt;height:63.75pt;z-index:251660288">
            <v:textbox style="mso-next-textbox:#_x0000_s1057">
              <w:txbxContent>
                <w:p w:rsidR="00B34D39" w:rsidRPr="00F42CE6" w:rsidRDefault="00B34D39" w:rsidP="00467D32">
                  <w:pPr>
                    <w:pStyle w:val="a3"/>
                    <w:shd w:val="clear" w:color="auto" w:fill="FFFFFF"/>
                    <w:spacing w:before="21" w:beforeAutospacing="0" w:after="21" w:afterAutospacing="0"/>
                    <w:rPr>
                      <w:ins w:id="1" w:author="1" w:date="2014-07-08T14:57:00Z"/>
                      <w:sz w:val="14"/>
                      <w:szCs w:val="14"/>
                    </w:rPr>
                  </w:pPr>
                  <w:ins w:id="2" w:author="1" w:date="2014-07-08T14:57:00Z">
                    <w:r>
                      <w:rPr>
                        <w:bCs/>
                        <w:sz w:val="28"/>
                        <w:szCs w:val="28"/>
                      </w:rPr>
                      <w:t>профсоюз</w:t>
                    </w:r>
                  </w:ins>
                </w:p>
                <w:p w:rsidR="00B34D39" w:rsidRDefault="00B34D39"/>
              </w:txbxContent>
            </v:textbox>
          </v:shape>
        </w:pict>
      </w:r>
      <w:r>
        <w:rPr>
          <w:noProof/>
        </w:rPr>
        <w:pict>
          <v:shape id="_x0000_s1055" type="#_x0000_t202" style="position:absolute;left:0;text-align:left;margin-left:-.3pt;margin-top:5pt;width:98.25pt;height:60pt;z-index:251658240">
            <v:textbox style="mso-next-textbox:#_x0000_s1055">
              <w:txbxContent>
                <w:p w:rsidR="00B34D39" w:rsidRDefault="00B34D39">
                  <w:ins w:id="3" w:author="1" w:date="2014-07-08T14:55:00Z">
                    <w:r w:rsidRPr="00F42CE6">
                      <w:rPr>
                        <w:rFonts w:ascii="Times New Roman" w:hAnsi="Times New Roman" w:cs="Times New Roman"/>
                        <w:bCs/>
                        <w:sz w:val="28"/>
                        <w:szCs w:val="28"/>
                      </w:rPr>
                      <w:t>педагогический совет</w:t>
                    </w:r>
                  </w:ins>
                </w:p>
              </w:txbxContent>
            </v:textbox>
          </v:shape>
        </w:pict>
      </w:r>
    </w:p>
    <w:p w:rsidR="00387B93" w:rsidRDefault="00387B93" w:rsidP="001D008A">
      <w:pPr>
        <w:spacing w:before="100" w:beforeAutospacing="1" w:after="100" w:afterAutospacing="1" w:line="360" w:lineRule="auto"/>
      </w:pPr>
    </w:p>
    <w:p w:rsidR="001D008A" w:rsidRDefault="00066C5E" w:rsidP="001D008A">
      <w:pPr>
        <w:spacing w:before="100" w:beforeAutospacing="1" w:after="100" w:afterAutospacing="1" w:line="360" w:lineRule="auto"/>
      </w:pPr>
      <w:r>
        <w:rPr>
          <w:noProof/>
        </w:rPr>
        <w:pict>
          <v:shapetype id="_x0000_t32" coordsize="21600,21600" o:spt="32" o:oned="t" path="m,l21600,21600e" filled="f">
            <v:path arrowok="t" fillok="f" o:connecttype="none"/>
            <o:lock v:ext="edit" shapetype="t"/>
          </v:shapetype>
          <v:shape id="_x0000_s1081" type="#_x0000_t32" style="position:absolute;margin-left:47.7pt;margin-top:1.45pt;width:0;height:42.7pt;z-index:251683840" o:connectortype="straight">
            <v:stroke endarrow="block"/>
          </v:shape>
        </w:pict>
      </w:r>
      <w:r>
        <w:rPr>
          <w:noProof/>
        </w:rPr>
        <w:pict>
          <v:shape id="_x0000_s1070" type="#_x0000_t32" style="position:absolute;margin-left:325.2pt;margin-top:1.4pt;width:45.75pt;height:50.25pt;flip:x;z-index:251673600" o:connectortype="straight">
            <v:stroke endarrow="block"/>
          </v:shape>
        </w:pict>
      </w:r>
      <w:r>
        <w:rPr>
          <w:noProof/>
        </w:rPr>
        <w:pict>
          <v:shape id="_x0000_s1069" type="#_x0000_t32" style="position:absolute;margin-left:97.95pt;margin-top:1.4pt;width:48.75pt;height:50.25pt;z-index:251672576" o:connectortype="straight">
            <v:stroke endarrow="block"/>
          </v:shape>
        </w:pict>
      </w:r>
      <w:r>
        <w:rPr>
          <w:noProof/>
        </w:rPr>
        <w:pict>
          <v:shape id="_x0000_s1068" type="#_x0000_t32" style="position:absolute;margin-left:220.95pt;margin-top:1.4pt;width:1.5pt;height:50.25pt;z-index:251671552" o:connectortype="straight">
            <v:stroke endarrow="block"/>
          </v:shape>
        </w:pict>
      </w:r>
    </w:p>
    <w:p w:rsidR="001D008A" w:rsidRDefault="00066C5E" w:rsidP="001D008A">
      <w:pPr>
        <w:spacing w:before="100" w:beforeAutospacing="1" w:after="100" w:afterAutospacing="1" w:line="360" w:lineRule="auto"/>
      </w:pPr>
      <w:r>
        <w:rPr>
          <w:noProof/>
        </w:rPr>
        <w:pict>
          <v:shape id="_x0000_s1060" type="#_x0000_t202" style="position:absolute;margin-left:370.95pt;margin-top:17.5pt;width:100.5pt;height:61.5pt;z-index:251663360">
            <v:textbox style="mso-next-textbox:#_x0000_s1060">
              <w:txbxContent>
                <w:p w:rsidR="00B34D39" w:rsidRDefault="00B34D39">
                  <w:ins w:id="4" w:author="1" w:date="2014-07-08T15:03:00Z">
                    <w:r w:rsidRPr="00F42CE6">
                      <w:rPr>
                        <w:rFonts w:ascii="Times New Roman" w:hAnsi="Times New Roman" w:cs="Times New Roman"/>
                        <w:bCs/>
                        <w:sz w:val="28"/>
                        <w:szCs w:val="28"/>
                      </w:rPr>
                      <w:t>заведующий хозяйством</w:t>
                    </w:r>
                  </w:ins>
                </w:p>
              </w:txbxContent>
            </v:textbox>
          </v:shape>
        </w:pict>
      </w:r>
      <w:r>
        <w:rPr>
          <w:noProof/>
        </w:rPr>
        <w:pict>
          <v:shape id="_x0000_s1059" type="#_x0000_t202" style="position:absolute;margin-left:-.3pt;margin-top:10pt;width:98.25pt;height:55.5pt;z-index:251662336">
            <v:textbox style="mso-next-textbox:#_x0000_s1059">
              <w:txbxContent>
                <w:p w:rsidR="00B34D39" w:rsidRDefault="00B34D39">
                  <w:ins w:id="5" w:author="1" w:date="2014-07-08T15:01:00Z">
                    <w:r w:rsidRPr="00F42CE6">
                      <w:rPr>
                        <w:rFonts w:ascii="Times New Roman" w:hAnsi="Times New Roman" w:cs="Times New Roman"/>
                        <w:bCs/>
                        <w:sz w:val="28"/>
                        <w:szCs w:val="28"/>
                      </w:rPr>
                      <w:t>старший воспитатель</w:t>
                    </w:r>
                  </w:ins>
                </w:p>
              </w:txbxContent>
            </v:textbox>
          </v:shape>
        </w:pict>
      </w:r>
      <w:r>
        <w:rPr>
          <w:noProof/>
        </w:rPr>
        <w:pict>
          <v:shape id="_x0000_s1058" type="#_x0000_t202" style="position:absolute;margin-left:126.45pt;margin-top:17.5pt;width:192.75pt;height:37.5pt;z-index:251661312">
            <v:textbox style="mso-next-textbox:#_x0000_s1058">
              <w:txbxContent>
                <w:p w:rsidR="00B34D39" w:rsidRDefault="00B34D39">
                  <w:ins w:id="6" w:author="1" w:date="2014-07-08T14:59:00Z">
                    <w:r w:rsidRPr="00F42CE6">
                      <w:rPr>
                        <w:rFonts w:ascii="Times New Roman" w:hAnsi="Times New Roman" w:cs="Times New Roman"/>
                        <w:bCs/>
                        <w:sz w:val="28"/>
                        <w:szCs w:val="28"/>
                      </w:rPr>
                      <w:t>заведующий</w:t>
                    </w:r>
                  </w:ins>
                </w:p>
              </w:txbxContent>
            </v:textbox>
          </v:shape>
        </w:pict>
      </w:r>
    </w:p>
    <w:p w:rsidR="001D008A" w:rsidRDefault="00066C5E" w:rsidP="001D008A">
      <w:pPr>
        <w:spacing w:before="100" w:beforeAutospacing="1" w:after="100" w:afterAutospacing="1" w:line="360" w:lineRule="auto"/>
      </w:pPr>
      <w:r>
        <w:rPr>
          <w:noProof/>
        </w:rPr>
        <w:pict>
          <v:shape id="_x0000_s1076" type="#_x0000_t32" style="position:absolute;margin-left:47.7pt;margin-top:31.4pt;width:.75pt;height:49.5pt;z-index:251679744" o:connectortype="straight">
            <v:stroke endarrow="block"/>
          </v:shape>
        </w:pict>
      </w:r>
      <w:r>
        <w:rPr>
          <w:noProof/>
        </w:rPr>
        <w:pict>
          <v:shape id="_x0000_s1075" type="#_x0000_t32" style="position:absolute;margin-left:97.95pt;margin-top:4.4pt;width:28.5pt;height:0;flip:x;z-index:251678720" o:connectortype="straight">
            <v:stroke endarrow="block"/>
          </v:shape>
        </w:pict>
      </w:r>
      <w:r>
        <w:rPr>
          <w:noProof/>
        </w:rPr>
        <w:pict>
          <v:shape id="_x0000_s1074" type="#_x0000_t32" style="position:absolute;margin-left:313.95pt;margin-top:26.15pt;width:1.5pt;height:180.75pt;z-index:251677696" o:connectortype="straight">
            <v:stroke endarrow="block"/>
          </v:shape>
        </w:pict>
      </w:r>
      <w:r>
        <w:rPr>
          <w:noProof/>
        </w:rPr>
        <w:pict>
          <v:shape id="_x0000_s1073" type="#_x0000_t32" style="position:absolute;margin-left:222.45pt;margin-top:26.15pt;width:0;height:54.75pt;z-index:251676672" o:connectortype="straight">
            <v:stroke endarrow="block"/>
          </v:shape>
        </w:pict>
      </w:r>
      <w:r>
        <w:rPr>
          <w:noProof/>
        </w:rPr>
        <w:pict>
          <v:shape id="_x0000_s1071" type="#_x0000_t32" style="position:absolute;margin-left:319.2pt;margin-top:4.4pt;width:51.75pt;height:.75pt;z-index:251674624" o:connectortype="straight">
            <v:stroke endarrow="block"/>
          </v:shape>
        </w:pict>
      </w:r>
    </w:p>
    <w:p w:rsidR="001D008A" w:rsidRDefault="00066C5E" w:rsidP="001D008A">
      <w:pPr>
        <w:spacing w:before="100" w:beforeAutospacing="1" w:after="100" w:afterAutospacing="1" w:line="360" w:lineRule="auto"/>
      </w:pPr>
      <w:r>
        <w:rPr>
          <w:noProof/>
        </w:rPr>
        <w:pict>
          <v:shape id="_x0000_s1072" type="#_x0000_t32" style="position:absolute;margin-left:424.95pt;margin-top:14.5pt;width:2.25pt;height:66pt;z-index:251675648" o:connectortype="straight">
            <v:stroke endarrow="block"/>
          </v:shape>
        </w:pict>
      </w:r>
    </w:p>
    <w:p w:rsidR="001D008A" w:rsidRDefault="00066C5E" w:rsidP="001D008A">
      <w:pPr>
        <w:spacing w:before="100" w:beforeAutospacing="1" w:after="100" w:afterAutospacing="1" w:line="360" w:lineRule="auto"/>
      </w:pPr>
      <w:r>
        <w:rPr>
          <w:noProof/>
        </w:rPr>
        <w:pict>
          <v:shape id="_x0000_s1064" type="#_x0000_t202" style="position:absolute;margin-left:-.3pt;margin-top:12.6pt;width:111.75pt;height:53.25pt;z-index:251667456">
            <v:textbox style="mso-next-textbox:#_x0000_s1064">
              <w:txbxContent>
                <w:p w:rsidR="00B34D39" w:rsidRDefault="00B34D39">
                  <w:ins w:id="7" w:author="1" w:date="2014-07-08T15:08:00Z">
                    <w:r w:rsidRPr="00F42CE6">
                      <w:rPr>
                        <w:rFonts w:ascii="Times New Roman" w:hAnsi="Times New Roman" w:cs="Times New Roman"/>
                        <w:bCs/>
                        <w:sz w:val="28"/>
                        <w:szCs w:val="28"/>
                      </w:rPr>
                      <w:t>воспитатели</w:t>
                    </w:r>
                  </w:ins>
                </w:p>
              </w:txbxContent>
            </v:textbox>
          </v:shape>
        </w:pict>
      </w:r>
      <w:r>
        <w:rPr>
          <w:noProof/>
        </w:rPr>
        <w:pict>
          <v:shape id="_x0000_s1062" type="#_x0000_t202" style="position:absolute;margin-left:169.2pt;margin-top:12.6pt;width:108pt;height:61.5pt;z-index:251665408">
            <v:textbox style="mso-next-textbox:#_x0000_s1062">
              <w:txbxContent>
                <w:p w:rsidR="00B34D39" w:rsidRPr="00F42CE6" w:rsidRDefault="00B34D39" w:rsidP="00467D32">
                  <w:pPr>
                    <w:pStyle w:val="a3"/>
                    <w:shd w:val="clear" w:color="auto" w:fill="FFFFFF"/>
                    <w:spacing w:before="21" w:beforeAutospacing="0" w:after="21" w:afterAutospacing="0"/>
                    <w:rPr>
                      <w:ins w:id="8" w:author="1" w:date="2014-07-08T15:04:00Z"/>
                      <w:sz w:val="14"/>
                      <w:szCs w:val="14"/>
                    </w:rPr>
                  </w:pPr>
                  <w:ins w:id="9" w:author="1" w:date="2014-07-08T15:04:00Z">
                    <w:r w:rsidRPr="00F42CE6">
                      <w:rPr>
                        <w:bCs/>
                        <w:sz w:val="28"/>
                        <w:szCs w:val="28"/>
                      </w:rPr>
                      <w:t>главный бухгалтер.</w:t>
                    </w:r>
                  </w:ins>
                </w:p>
                <w:p w:rsidR="00B34D39" w:rsidRDefault="00B34D39"/>
              </w:txbxContent>
            </v:textbox>
          </v:shape>
        </w:pict>
      </w:r>
    </w:p>
    <w:p w:rsidR="001D008A" w:rsidRDefault="00066C5E" w:rsidP="001D008A">
      <w:pPr>
        <w:spacing w:before="100" w:beforeAutospacing="1" w:after="100" w:afterAutospacing="1" w:line="360" w:lineRule="auto"/>
      </w:pPr>
      <w:r>
        <w:rPr>
          <w:noProof/>
        </w:rPr>
        <w:pict>
          <v:shape id="_x0000_s1077" type="#_x0000_t32" style="position:absolute;margin-left:18.45pt;margin-top:31.7pt;width:.75pt;height:78.75pt;z-index:251680768" o:connectortype="straight">
            <v:stroke endarrow="block"/>
          </v:shape>
        </w:pict>
      </w:r>
      <w:r>
        <w:rPr>
          <w:noProof/>
        </w:rPr>
        <w:pict>
          <v:shape id="_x0000_s1061" type="#_x0000_t202" style="position:absolute;margin-left:354.45pt;margin-top:12.2pt;width:120.75pt;height:67.5pt;z-index:251664384">
            <v:textbox style="mso-next-textbox:#_x0000_s1061">
              <w:txbxContent>
                <w:p w:rsidR="00B34D39" w:rsidRDefault="00B34D39">
                  <w:ins w:id="10" w:author="1" w:date="2014-07-08T15:04:00Z">
                    <w:r w:rsidRPr="00F42CE6">
                      <w:rPr>
                        <w:rFonts w:ascii="Times New Roman" w:hAnsi="Times New Roman" w:cs="Times New Roman"/>
                        <w:bCs/>
                        <w:sz w:val="28"/>
                        <w:szCs w:val="28"/>
                      </w:rPr>
                      <w:t>обслуживающий персонал</w:t>
                    </w:r>
                  </w:ins>
                </w:p>
              </w:txbxContent>
            </v:textbox>
          </v:shape>
        </w:pict>
      </w:r>
    </w:p>
    <w:p w:rsidR="001D008A" w:rsidRDefault="00066C5E" w:rsidP="001D008A">
      <w:pPr>
        <w:spacing w:before="100" w:beforeAutospacing="1" w:after="100" w:afterAutospacing="1" w:line="360" w:lineRule="auto"/>
      </w:pPr>
      <w:r>
        <w:rPr>
          <w:noProof/>
        </w:rPr>
        <w:pict>
          <v:shape id="_x0000_s1078" type="#_x0000_t32" style="position:absolute;margin-left:106.2pt;margin-top:2.05pt;width:.75pt;height:74.25pt;z-index:251681792" o:connectortype="straight">
            <v:stroke endarrow="block"/>
          </v:shape>
        </w:pict>
      </w:r>
    </w:p>
    <w:p w:rsidR="001D008A" w:rsidRDefault="001D008A" w:rsidP="001D008A">
      <w:pPr>
        <w:spacing w:before="100" w:beforeAutospacing="1" w:after="100" w:afterAutospacing="1" w:line="360" w:lineRule="auto"/>
      </w:pPr>
    </w:p>
    <w:p w:rsidR="001D008A" w:rsidRDefault="00066C5E" w:rsidP="001D008A">
      <w:pPr>
        <w:spacing w:before="100" w:beforeAutospacing="1" w:after="100" w:afterAutospacing="1" w:line="360" w:lineRule="auto"/>
      </w:pPr>
      <w:r w:rsidRPr="00066C5E">
        <w:rPr>
          <w:rFonts w:ascii="Times New Roman" w:eastAsia="Times New Roman" w:hAnsi="Times New Roman" w:cs="Times New Roman"/>
          <w:noProof/>
          <w:sz w:val="28"/>
          <w:szCs w:val="28"/>
        </w:rPr>
        <w:pict>
          <v:shape id="_x0000_s1065" type="#_x0000_t202" style="position:absolute;margin-left:86.7pt;margin-top:8.05pt;width:96.75pt;height:67.5pt;z-index:251668480">
            <v:textbox style="mso-next-textbox:#_x0000_s1065">
              <w:txbxContent>
                <w:p w:rsidR="00B34D39" w:rsidRDefault="00B34D39">
                  <w:ins w:id="11" w:author="1" w:date="2014-07-08T15:09:00Z">
                    <w:r w:rsidRPr="00F42CE6">
                      <w:rPr>
                        <w:rFonts w:ascii="Times New Roman" w:hAnsi="Times New Roman" w:cs="Times New Roman"/>
                        <w:bCs/>
                        <w:sz w:val="28"/>
                        <w:szCs w:val="28"/>
                      </w:rPr>
                      <w:t>младшие воспитатели</w:t>
                    </w:r>
                  </w:ins>
                </w:p>
              </w:txbxContent>
            </v:textbox>
          </v:shape>
        </w:pict>
      </w:r>
      <w:r w:rsidRPr="00066C5E">
        <w:rPr>
          <w:rFonts w:ascii="Times New Roman" w:eastAsia="Times New Roman" w:hAnsi="Times New Roman" w:cs="Times New Roman"/>
          <w:noProof/>
          <w:sz w:val="28"/>
          <w:szCs w:val="28"/>
        </w:rPr>
        <w:pict>
          <v:shape id="_x0000_s1066" type="#_x0000_t202" style="position:absolute;margin-left:-37.05pt;margin-top:8.05pt;width:103.5pt;height:67.5pt;z-index:251669504">
            <v:textbox style="mso-next-textbox:#_x0000_s1066">
              <w:txbxContent>
                <w:p w:rsidR="00B34D39" w:rsidRDefault="00B34D39" w:rsidP="001721D0">
                  <w:pPr>
                    <w:rPr>
                      <w:ins w:id="12" w:author="1" w:date="2014-07-08T15:14:00Z"/>
                    </w:rPr>
                  </w:pPr>
                  <w:ins w:id="13" w:author="1" w:date="2014-07-08T15:14:00Z">
                    <w:r>
                      <w:rPr>
                        <w:rFonts w:ascii="Times New Roman" w:hAnsi="Times New Roman" w:cs="Times New Roman"/>
                        <w:bCs/>
                        <w:sz w:val="28"/>
                        <w:szCs w:val="28"/>
                      </w:rPr>
                      <w:t>родительский комитет</w:t>
                    </w:r>
                  </w:ins>
                </w:p>
                <w:p w:rsidR="00B34D39" w:rsidRPr="001721D0" w:rsidRDefault="00B34D39"/>
              </w:txbxContent>
            </v:textbox>
          </v:shape>
        </w:pict>
      </w:r>
      <w:r w:rsidRPr="00066C5E">
        <w:rPr>
          <w:rFonts w:ascii="Times New Roman" w:eastAsia="Times New Roman" w:hAnsi="Times New Roman" w:cs="Times New Roman"/>
          <w:noProof/>
          <w:sz w:val="28"/>
          <w:szCs w:val="28"/>
        </w:rPr>
        <w:pict>
          <v:shape id="_x0000_s1063" type="#_x0000_t202" style="position:absolute;margin-left:215.7pt;margin-top:2.05pt;width:114.75pt;height:60.75pt;z-index:251666432">
            <v:textbox style="mso-next-textbox:#_x0000_s1063">
              <w:txbxContent>
                <w:p w:rsidR="00B34D39" w:rsidRDefault="00B34D39">
                  <w:ins w:id="14" w:author="1" w:date="2014-07-08T15:04:00Z">
                    <w:r w:rsidRPr="00F42CE6">
                      <w:rPr>
                        <w:rFonts w:ascii="Times New Roman" w:hAnsi="Times New Roman" w:cs="Times New Roman"/>
                        <w:bCs/>
                        <w:sz w:val="28"/>
                        <w:szCs w:val="28"/>
                      </w:rPr>
                      <w:t>медицинская сестра</w:t>
                    </w:r>
                  </w:ins>
                </w:p>
              </w:txbxContent>
            </v:textbox>
          </v:shape>
        </w:pict>
      </w:r>
    </w:p>
    <w:p w:rsidR="0009001E" w:rsidRPr="0009001E" w:rsidRDefault="0009001E" w:rsidP="0009001E">
      <w:pPr>
        <w:jc w:val="both"/>
        <w:rPr>
          <w:rFonts w:ascii="Times New Roman" w:eastAsia="Times New Roman" w:hAnsi="Times New Roman" w:cs="Times New Roman"/>
          <w:sz w:val="28"/>
          <w:szCs w:val="28"/>
        </w:rPr>
      </w:pPr>
    </w:p>
    <w:p w:rsidR="0009001E" w:rsidRPr="0009001E" w:rsidRDefault="00066C5E" w:rsidP="0009001E">
      <w:pP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margin-left:18.45pt;margin-top:18.9pt;width:.75pt;height:29.25pt;z-index:251682816" o:connectortype="straight">
            <v:stroke endarrow="block"/>
          </v:shape>
        </w:pict>
      </w:r>
    </w:p>
    <w:p w:rsidR="0009001E" w:rsidRPr="00844619" w:rsidRDefault="00066C5E" w:rsidP="0009001E">
      <w:pPr>
        <w:rPr>
          <w:rFonts w:ascii="Calibri" w:eastAsia="Times New Roman" w:hAnsi="Calibri" w:cs="Times New Roman"/>
          <w:sz w:val="28"/>
          <w:szCs w:val="28"/>
        </w:rPr>
      </w:pPr>
      <w:r w:rsidRPr="00066C5E">
        <w:rPr>
          <w:noProof/>
        </w:rPr>
        <w:pict>
          <v:shape id="_x0000_s1067" type="#_x0000_t202" style="position:absolute;margin-left:-37.05pt;margin-top:19.6pt;width:103.5pt;height:62.25pt;z-index:251670528">
            <v:textbox style="mso-next-textbox:#_x0000_s1067">
              <w:txbxContent>
                <w:p w:rsidR="00B34D39" w:rsidRDefault="00B34D39" w:rsidP="001721D0">
                  <w:pPr>
                    <w:rPr>
                      <w:ins w:id="15" w:author="1" w:date="2014-07-08T15:14:00Z"/>
                    </w:rPr>
                  </w:pPr>
                  <w:ins w:id="16" w:author="1" w:date="2014-07-08T15:14:00Z">
                    <w:r>
                      <w:rPr>
                        <w:rFonts w:ascii="Times New Roman" w:hAnsi="Times New Roman" w:cs="Times New Roman"/>
                        <w:bCs/>
                        <w:sz w:val="28"/>
                        <w:szCs w:val="28"/>
                      </w:rPr>
                      <w:t>родители</w:t>
                    </w:r>
                  </w:ins>
                </w:p>
                <w:p w:rsidR="00B34D39" w:rsidRPr="001721D0" w:rsidRDefault="00B34D39"/>
              </w:txbxContent>
            </v:textbox>
          </v:shape>
        </w:pict>
      </w:r>
    </w:p>
    <w:p w:rsidR="0026704F" w:rsidRDefault="0026704F">
      <w:pPr>
        <w:rPr>
          <w:ins w:id="17" w:author="1" w:date="2014-07-08T15:19:00Z"/>
        </w:rPr>
      </w:pPr>
    </w:p>
    <w:p w:rsidR="00DB071C" w:rsidRDefault="00DB071C">
      <w:pPr>
        <w:rPr>
          <w:ins w:id="18" w:author="1" w:date="2014-07-08T15:19:00Z"/>
        </w:rPr>
      </w:pPr>
    </w:p>
    <w:p w:rsidR="0034445E" w:rsidRDefault="0034445E" w:rsidP="00247414">
      <w:pPr>
        <w:spacing w:after="225" w:line="300" w:lineRule="atLeast"/>
        <w:rPr>
          <w:rFonts w:ascii="Times New Roman" w:hAnsi="Times New Roman" w:cs="Times New Roman"/>
          <w:sz w:val="28"/>
          <w:szCs w:val="28"/>
        </w:rPr>
      </w:pPr>
    </w:p>
    <w:p w:rsidR="00247414" w:rsidRPr="00247414" w:rsidRDefault="00247414" w:rsidP="00247414">
      <w:pPr>
        <w:spacing w:after="225" w:line="300" w:lineRule="atLeast"/>
        <w:rPr>
          <w:rFonts w:ascii="Times New Roman" w:eastAsia="Times New Roman" w:hAnsi="Times New Roman" w:cs="Times New Roman"/>
          <w:sz w:val="28"/>
          <w:szCs w:val="28"/>
        </w:rPr>
      </w:pPr>
      <w:r w:rsidRPr="000A4BB1">
        <w:rPr>
          <w:rFonts w:ascii="Times New Roman" w:hAnsi="Times New Roman" w:cs="Times New Roman"/>
          <w:b/>
          <w:sz w:val="28"/>
          <w:szCs w:val="28"/>
        </w:rPr>
        <w:t>3.2</w:t>
      </w:r>
      <w:r>
        <w:rPr>
          <w:rFonts w:ascii="Times New Roman" w:hAnsi="Times New Roman" w:cs="Times New Roman"/>
          <w:sz w:val="28"/>
          <w:szCs w:val="28"/>
        </w:rPr>
        <w:t xml:space="preserve"> </w:t>
      </w:r>
      <w:r w:rsidRPr="00247414">
        <w:t xml:space="preserve"> </w:t>
      </w:r>
      <w:r w:rsidRPr="00247414">
        <w:rPr>
          <w:rFonts w:ascii="Times New Roman" w:eastAsia="Times New Roman" w:hAnsi="Times New Roman" w:cs="Times New Roman"/>
          <w:sz w:val="28"/>
          <w:szCs w:val="28"/>
        </w:rPr>
        <w:t xml:space="preserve">Управление МБДОУ осуществляется в соответствии с уставом учреждения, на основе законодательства Российской Федерации, используя принципы единоначалия и самоуправления: совет педагогов, общее собрание работников, Родительский комитет </w:t>
      </w:r>
      <w:r w:rsidR="00E7534A">
        <w:rPr>
          <w:rFonts w:ascii="Times New Roman" w:eastAsia="Times New Roman" w:hAnsi="Times New Roman" w:cs="Times New Roman"/>
          <w:sz w:val="28"/>
          <w:szCs w:val="28"/>
        </w:rPr>
        <w:t>МБ</w:t>
      </w:r>
      <w:r w:rsidRPr="00247414">
        <w:rPr>
          <w:rFonts w:ascii="Times New Roman" w:eastAsia="Times New Roman" w:hAnsi="Times New Roman" w:cs="Times New Roman"/>
          <w:sz w:val="28"/>
          <w:szCs w:val="28"/>
        </w:rPr>
        <w:t>ДОУ</w:t>
      </w:r>
    </w:p>
    <w:p w:rsidR="00DB071C" w:rsidRDefault="00247414" w:rsidP="00247414">
      <w:pPr>
        <w:rPr>
          <w:rFonts w:ascii="Times New Roman" w:eastAsia="Times New Roman" w:hAnsi="Times New Roman" w:cs="Times New Roman"/>
          <w:sz w:val="28"/>
          <w:szCs w:val="28"/>
          <w:shd w:val="clear" w:color="auto" w:fill="FFFFFF"/>
        </w:rPr>
      </w:pPr>
      <w:r w:rsidRPr="00247414">
        <w:rPr>
          <w:rFonts w:ascii="Times New Roman" w:eastAsia="Times New Roman" w:hAnsi="Times New Roman" w:cs="Times New Roman"/>
          <w:sz w:val="28"/>
          <w:szCs w:val="28"/>
          <w:shd w:val="clear" w:color="auto" w:fill="FFFFFF"/>
        </w:rPr>
        <w:lastRenderedPageBreak/>
        <w:t xml:space="preserve">На основании п. 2 ст. 35 закона РФ «Об образовании» в  образовательном учреждении планируется создать Управляющий совет </w:t>
      </w:r>
      <w:r w:rsidR="00E7534A">
        <w:rPr>
          <w:rFonts w:ascii="Times New Roman" w:eastAsia="Times New Roman" w:hAnsi="Times New Roman" w:cs="Times New Roman"/>
          <w:sz w:val="28"/>
          <w:szCs w:val="28"/>
        </w:rPr>
        <w:t>МБ</w:t>
      </w:r>
      <w:r w:rsidRPr="00247414">
        <w:rPr>
          <w:rFonts w:ascii="Times New Roman" w:eastAsia="Times New Roman" w:hAnsi="Times New Roman" w:cs="Times New Roman"/>
          <w:sz w:val="28"/>
          <w:szCs w:val="28"/>
          <w:shd w:val="clear" w:color="auto" w:fill="FFFFFF"/>
        </w:rPr>
        <w:t xml:space="preserve">ДОУ, который является высшим органом самоуправления, т. </w:t>
      </w:r>
      <w:r w:rsidR="00B238D6" w:rsidRPr="00247414">
        <w:rPr>
          <w:rFonts w:ascii="Times New Roman" w:eastAsia="Times New Roman" w:hAnsi="Times New Roman" w:cs="Times New Roman"/>
          <w:sz w:val="28"/>
          <w:szCs w:val="28"/>
          <w:shd w:val="clear" w:color="auto" w:fill="FFFFFF"/>
        </w:rPr>
        <w:t>К</w:t>
      </w:r>
      <w:r w:rsidRPr="00247414">
        <w:rPr>
          <w:rFonts w:ascii="Times New Roman" w:eastAsia="Times New Roman" w:hAnsi="Times New Roman" w:cs="Times New Roman"/>
          <w:sz w:val="28"/>
          <w:szCs w:val="28"/>
          <w:shd w:val="clear" w:color="auto" w:fill="FFFFFF"/>
        </w:rPr>
        <w:t>. он представляет интересы и родителей (законных представителей), и работников</w:t>
      </w:r>
      <w:r>
        <w:rPr>
          <w:rFonts w:ascii="Times New Roman" w:eastAsia="Times New Roman" w:hAnsi="Times New Roman" w:cs="Times New Roman"/>
          <w:sz w:val="28"/>
          <w:szCs w:val="28"/>
          <w:shd w:val="clear" w:color="auto" w:fill="FFFFFF"/>
        </w:rPr>
        <w:t>.</w:t>
      </w:r>
    </w:p>
    <w:p w:rsidR="0034445E" w:rsidRPr="0034445E" w:rsidRDefault="0034445E" w:rsidP="0034445E">
      <w:pPr>
        <w:spacing w:after="0"/>
        <w:jc w:val="both"/>
        <w:rPr>
          <w:rFonts w:ascii="Times New Roman" w:hAnsi="Times New Roman" w:cs="Times New Roman"/>
          <w:sz w:val="28"/>
          <w:szCs w:val="28"/>
        </w:rPr>
      </w:pPr>
      <w:r w:rsidRPr="0034445E">
        <w:rPr>
          <w:rFonts w:ascii="Times New Roman" w:hAnsi="Times New Roman" w:cs="Times New Roman"/>
          <w:sz w:val="28"/>
          <w:szCs w:val="28"/>
        </w:rPr>
        <w:t xml:space="preserve">Общее руководство </w:t>
      </w:r>
      <w:r w:rsidR="00E7534A">
        <w:rPr>
          <w:rFonts w:ascii="Times New Roman" w:eastAsia="Times New Roman" w:hAnsi="Times New Roman" w:cs="Times New Roman"/>
          <w:sz w:val="28"/>
          <w:szCs w:val="28"/>
        </w:rPr>
        <w:t>МБ</w:t>
      </w:r>
      <w:r w:rsidRPr="0034445E">
        <w:rPr>
          <w:rFonts w:ascii="Times New Roman" w:hAnsi="Times New Roman" w:cs="Times New Roman"/>
          <w:sz w:val="28"/>
          <w:szCs w:val="28"/>
        </w:rPr>
        <w:t>ДОУ осуществляет Общее собрание сотрудников на основании Положения об Общем собрании сотрудников.</w:t>
      </w:r>
    </w:p>
    <w:p w:rsidR="0034445E" w:rsidRPr="00200DE3" w:rsidRDefault="0034445E" w:rsidP="0034445E">
      <w:pPr>
        <w:pStyle w:val="a3"/>
        <w:shd w:val="clear" w:color="auto" w:fill="FFFFFF"/>
        <w:spacing w:before="120" w:beforeAutospacing="0" w:after="120" w:afterAutospacing="0" w:line="408" w:lineRule="atLeast"/>
        <w:jc w:val="both"/>
        <w:rPr>
          <w:color w:val="333333"/>
          <w:sz w:val="28"/>
          <w:szCs w:val="28"/>
        </w:rPr>
      </w:pPr>
      <w:r w:rsidRPr="00B20F56">
        <w:rPr>
          <w:sz w:val="28"/>
          <w:szCs w:val="28"/>
        </w:rPr>
        <w:t xml:space="preserve">В состав Общего собрания входят все сотрудники </w:t>
      </w:r>
      <w:r w:rsidR="00E7534A">
        <w:rPr>
          <w:sz w:val="28"/>
          <w:szCs w:val="28"/>
        </w:rPr>
        <w:t>МБ</w:t>
      </w:r>
      <w:r>
        <w:rPr>
          <w:sz w:val="28"/>
          <w:szCs w:val="28"/>
        </w:rPr>
        <w:t xml:space="preserve">ДОУ. </w:t>
      </w:r>
      <w:r w:rsidRPr="00200DE3">
        <w:rPr>
          <w:color w:val="333333"/>
          <w:sz w:val="28"/>
          <w:szCs w:val="28"/>
        </w:rPr>
        <w:t xml:space="preserve">Общее собрание сотрудников </w:t>
      </w:r>
      <w:r w:rsidR="00E7534A">
        <w:rPr>
          <w:sz w:val="28"/>
          <w:szCs w:val="28"/>
        </w:rPr>
        <w:t>МБ</w:t>
      </w:r>
      <w:r w:rsidRPr="00200DE3">
        <w:rPr>
          <w:color w:val="333333"/>
          <w:sz w:val="28"/>
          <w:szCs w:val="28"/>
        </w:rPr>
        <w:t>ДОУ собирается не реже 2 раз в календарный год.</w:t>
      </w:r>
    </w:p>
    <w:p w:rsidR="0034445E" w:rsidRDefault="0034445E" w:rsidP="0034445E">
      <w:pPr>
        <w:spacing w:after="0"/>
        <w:jc w:val="both"/>
        <w:rPr>
          <w:rFonts w:ascii="Times New Roman" w:hAnsi="Times New Roman" w:cs="Times New Roman"/>
          <w:sz w:val="28"/>
          <w:szCs w:val="28"/>
        </w:rPr>
      </w:pPr>
      <w:r w:rsidRPr="00B20F56">
        <w:rPr>
          <w:rFonts w:ascii="Times New Roman" w:hAnsi="Times New Roman" w:cs="Times New Roman"/>
          <w:sz w:val="28"/>
          <w:szCs w:val="28"/>
        </w:rPr>
        <w:t>Для ведения Общего собрания открытым голосованием избираются его председатель и секретарь.</w:t>
      </w:r>
    </w:p>
    <w:p w:rsidR="0034445E" w:rsidRPr="0034445E" w:rsidRDefault="0034445E" w:rsidP="0034445E">
      <w:pPr>
        <w:pStyle w:val="nospacing"/>
        <w:shd w:val="clear" w:color="auto" w:fill="FFFFFF"/>
        <w:spacing w:before="30" w:beforeAutospacing="0" w:after="30" w:afterAutospacing="0"/>
        <w:rPr>
          <w:sz w:val="28"/>
          <w:szCs w:val="28"/>
        </w:rPr>
      </w:pPr>
      <w:r w:rsidRPr="0034445E">
        <w:rPr>
          <w:sz w:val="28"/>
          <w:szCs w:val="28"/>
        </w:rPr>
        <w:t xml:space="preserve">Одной из форм самоуправления </w:t>
      </w:r>
      <w:r w:rsidR="00E7534A">
        <w:rPr>
          <w:sz w:val="28"/>
          <w:szCs w:val="28"/>
        </w:rPr>
        <w:t>МБ</w:t>
      </w:r>
      <w:r w:rsidRPr="0034445E">
        <w:rPr>
          <w:sz w:val="28"/>
          <w:szCs w:val="28"/>
        </w:rPr>
        <w:t xml:space="preserve">ДОУ является Совет педагогов </w:t>
      </w:r>
      <w:r w:rsidR="00E7534A">
        <w:rPr>
          <w:sz w:val="28"/>
          <w:szCs w:val="28"/>
        </w:rPr>
        <w:t>МБ</w:t>
      </w:r>
      <w:r w:rsidRPr="0034445E">
        <w:rPr>
          <w:sz w:val="28"/>
          <w:szCs w:val="28"/>
        </w:rPr>
        <w:t>ДОУ .</w:t>
      </w:r>
    </w:p>
    <w:p w:rsidR="0034445E" w:rsidRPr="0034445E" w:rsidRDefault="0034445E" w:rsidP="0034445E">
      <w:pPr>
        <w:pStyle w:val="nospacing"/>
        <w:shd w:val="clear" w:color="auto" w:fill="FFFFFF"/>
        <w:spacing w:before="30" w:beforeAutospacing="0" w:after="30" w:afterAutospacing="0"/>
        <w:rPr>
          <w:color w:val="000000"/>
          <w:sz w:val="28"/>
          <w:szCs w:val="28"/>
        </w:rPr>
      </w:pPr>
      <w:r w:rsidRPr="0034445E">
        <w:rPr>
          <w:color w:val="000000"/>
          <w:sz w:val="28"/>
          <w:szCs w:val="28"/>
        </w:rPr>
        <w:t>О</w:t>
      </w:r>
      <w:r>
        <w:rPr>
          <w:color w:val="000000"/>
          <w:sz w:val="28"/>
          <w:szCs w:val="28"/>
        </w:rPr>
        <w:t>сновные задачи Совета педагогов:</w:t>
      </w:r>
    </w:p>
    <w:p w:rsidR="0034445E" w:rsidRPr="00F229A2" w:rsidRDefault="0034445E" w:rsidP="0034445E">
      <w:pPr>
        <w:shd w:val="clear" w:color="auto" w:fill="FFFFFF"/>
        <w:spacing w:before="30" w:after="30" w:line="240" w:lineRule="auto"/>
        <w:jc w:val="both"/>
        <w:rPr>
          <w:rFonts w:ascii="Times New Roman" w:eastAsia="Times New Roman" w:hAnsi="Times New Roman" w:cs="Times New Roman"/>
          <w:color w:val="000000"/>
          <w:sz w:val="28"/>
          <w:szCs w:val="28"/>
        </w:rPr>
      </w:pPr>
      <w:r w:rsidRPr="00F229A2">
        <w:rPr>
          <w:rFonts w:ascii="Times New Roman" w:eastAsia="Times New Roman" w:hAnsi="Times New Roman" w:cs="Times New Roman"/>
          <w:color w:val="000000"/>
          <w:sz w:val="28"/>
          <w:szCs w:val="28"/>
        </w:rPr>
        <w:t>Главными задачами Совета педагогов являются:</w:t>
      </w:r>
    </w:p>
    <w:p w:rsidR="0034445E" w:rsidRPr="00F229A2" w:rsidRDefault="0034445E" w:rsidP="0034445E">
      <w:pPr>
        <w:shd w:val="clear" w:color="auto" w:fill="FFFFFF"/>
        <w:spacing w:before="30" w:after="3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F229A2">
        <w:rPr>
          <w:rFonts w:ascii="Times New Roman" w:eastAsia="Times New Roman" w:hAnsi="Times New Roman" w:cs="Times New Roman"/>
          <w:color w:val="000000"/>
          <w:sz w:val="28"/>
          <w:szCs w:val="28"/>
        </w:rPr>
        <w:t>еализация государственной политики в сфере образования;</w:t>
      </w:r>
    </w:p>
    <w:p w:rsidR="0034445E" w:rsidRDefault="0034445E" w:rsidP="0034445E">
      <w:pPr>
        <w:shd w:val="clear" w:color="auto" w:fill="FFFFFF"/>
        <w:spacing w:before="30" w:after="3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Pr="00F229A2">
        <w:rPr>
          <w:rFonts w:ascii="Times New Roman" w:eastAsia="Times New Roman" w:hAnsi="Times New Roman" w:cs="Times New Roman"/>
          <w:color w:val="000000"/>
          <w:sz w:val="28"/>
          <w:szCs w:val="28"/>
        </w:rPr>
        <w:t xml:space="preserve">риентация деятельности педагогического </w:t>
      </w:r>
      <w:r>
        <w:rPr>
          <w:rFonts w:ascii="Times New Roman" w:eastAsia="Times New Roman" w:hAnsi="Times New Roman" w:cs="Times New Roman"/>
          <w:color w:val="000000"/>
          <w:sz w:val="28"/>
          <w:szCs w:val="28"/>
        </w:rPr>
        <w:t>коллектива на совершенствование</w:t>
      </w:r>
    </w:p>
    <w:p w:rsidR="0034445E" w:rsidRPr="00F229A2" w:rsidRDefault="0034445E" w:rsidP="0034445E">
      <w:pPr>
        <w:shd w:val="clear" w:color="auto" w:fill="FFFFFF"/>
        <w:spacing w:before="30" w:after="30" w:line="240" w:lineRule="auto"/>
        <w:jc w:val="both"/>
        <w:rPr>
          <w:rFonts w:ascii="Times New Roman" w:eastAsia="Times New Roman" w:hAnsi="Times New Roman" w:cs="Times New Roman"/>
          <w:color w:val="000000"/>
          <w:sz w:val="28"/>
          <w:szCs w:val="28"/>
        </w:rPr>
      </w:pPr>
      <w:r w:rsidRPr="00F229A2">
        <w:rPr>
          <w:rFonts w:ascii="Times New Roman" w:eastAsia="Times New Roman" w:hAnsi="Times New Roman" w:cs="Times New Roman"/>
          <w:color w:val="000000"/>
          <w:sz w:val="28"/>
          <w:szCs w:val="28"/>
        </w:rPr>
        <w:t>образовательного процесса;</w:t>
      </w:r>
    </w:p>
    <w:p w:rsidR="0034445E" w:rsidRPr="00F229A2" w:rsidRDefault="0034445E" w:rsidP="0034445E">
      <w:pPr>
        <w:shd w:val="clear" w:color="auto" w:fill="FFFFFF"/>
        <w:spacing w:before="30" w:after="3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F229A2">
        <w:rPr>
          <w:rFonts w:ascii="Times New Roman" w:eastAsia="Times New Roman" w:hAnsi="Times New Roman" w:cs="Times New Roman"/>
          <w:color w:val="000000"/>
          <w:sz w:val="28"/>
          <w:szCs w:val="28"/>
        </w:rPr>
        <w:t xml:space="preserve">недрение в практику работы </w:t>
      </w:r>
      <w:r w:rsidR="00E7534A">
        <w:rPr>
          <w:rFonts w:ascii="Times New Roman" w:eastAsia="Times New Roman" w:hAnsi="Times New Roman" w:cs="Times New Roman"/>
          <w:sz w:val="28"/>
          <w:szCs w:val="28"/>
        </w:rPr>
        <w:t>МБ</w:t>
      </w:r>
      <w:r w:rsidRPr="00F229A2">
        <w:rPr>
          <w:rFonts w:ascii="Times New Roman" w:eastAsia="Times New Roman" w:hAnsi="Times New Roman" w:cs="Times New Roman"/>
          <w:color w:val="000000"/>
          <w:sz w:val="28"/>
          <w:szCs w:val="28"/>
        </w:rPr>
        <w:t>ДОУ достижений педагогической науки, передового педагогического опыта;</w:t>
      </w:r>
    </w:p>
    <w:p w:rsidR="0034445E" w:rsidRDefault="0034445E" w:rsidP="0034445E">
      <w:pPr>
        <w:shd w:val="clear" w:color="auto" w:fill="FFFFFF"/>
        <w:spacing w:before="30" w:after="3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Pr="00F229A2">
        <w:rPr>
          <w:rFonts w:ascii="Times New Roman" w:eastAsia="Times New Roman" w:hAnsi="Times New Roman" w:cs="Times New Roman"/>
          <w:color w:val="000000"/>
          <w:sz w:val="28"/>
          <w:szCs w:val="28"/>
        </w:rPr>
        <w:t xml:space="preserve">овышение профессионального мастерства, развитие творческой активности педагогических работников </w:t>
      </w:r>
      <w:r w:rsidR="00E7534A">
        <w:rPr>
          <w:rFonts w:ascii="Times New Roman" w:eastAsia="Times New Roman" w:hAnsi="Times New Roman" w:cs="Times New Roman"/>
          <w:sz w:val="28"/>
          <w:szCs w:val="28"/>
        </w:rPr>
        <w:t>МБ</w:t>
      </w:r>
      <w:r w:rsidRPr="00F229A2">
        <w:rPr>
          <w:rFonts w:ascii="Times New Roman" w:eastAsia="Times New Roman" w:hAnsi="Times New Roman" w:cs="Times New Roman"/>
          <w:color w:val="000000"/>
          <w:sz w:val="28"/>
          <w:szCs w:val="28"/>
        </w:rPr>
        <w:t>ДОУ.</w:t>
      </w:r>
    </w:p>
    <w:p w:rsidR="0034445E" w:rsidRPr="00066EFB" w:rsidRDefault="0034445E" w:rsidP="0034445E">
      <w:pPr>
        <w:pStyle w:val="ad"/>
        <w:spacing w:after="0"/>
        <w:ind w:left="0"/>
        <w:jc w:val="both"/>
        <w:rPr>
          <w:rFonts w:ascii="Times New Roman" w:hAnsi="Times New Roman" w:cs="Times New Roman"/>
          <w:sz w:val="28"/>
          <w:szCs w:val="28"/>
        </w:rPr>
      </w:pPr>
      <w:r w:rsidRPr="00066EFB">
        <w:rPr>
          <w:rFonts w:ascii="Times New Roman" w:hAnsi="Times New Roman" w:cs="Times New Roman"/>
          <w:sz w:val="28"/>
          <w:szCs w:val="28"/>
        </w:rPr>
        <w:t xml:space="preserve">Родительский комитет – постоянный коллегиальный орган самоуправления ДОУ, действующий в целях развития и совершенствования образовательного и воспитательного процесса, взаимодействия родительской общественности и </w:t>
      </w:r>
      <w:r w:rsidR="00E7534A">
        <w:rPr>
          <w:rFonts w:ascii="Times New Roman" w:eastAsia="Times New Roman" w:hAnsi="Times New Roman" w:cs="Times New Roman"/>
          <w:sz w:val="28"/>
          <w:szCs w:val="28"/>
        </w:rPr>
        <w:t>МБ</w:t>
      </w:r>
      <w:r w:rsidRPr="00066EFB">
        <w:rPr>
          <w:rFonts w:ascii="Times New Roman" w:hAnsi="Times New Roman" w:cs="Times New Roman"/>
          <w:sz w:val="28"/>
          <w:szCs w:val="28"/>
        </w:rPr>
        <w:t>ДОУ.</w:t>
      </w:r>
    </w:p>
    <w:p w:rsidR="0034445E" w:rsidRPr="00B20F56" w:rsidRDefault="0034445E" w:rsidP="0034445E">
      <w:pPr>
        <w:spacing w:after="0"/>
        <w:jc w:val="both"/>
        <w:rPr>
          <w:rFonts w:ascii="Times New Roman" w:hAnsi="Times New Roman" w:cs="Times New Roman"/>
          <w:sz w:val="28"/>
          <w:szCs w:val="28"/>
        </w:rPr>
      </w:pPr>
      <w:r w:rsidRPr="0018416B">
        <w:rPr>
          <w:rFonts w:ascii="Times New Roman" w:hAnsi="Times New Roman" w:cs="Times New Roman"/>
          <w:sz w:val="28"/>
          <w:szCs w:val="28"/>
        </w:rPr>
        <w:t xml:space="preserve">Представители групповых родительских комитетов составляют Родительский комитет </w:t>
      </w:r>
      <w:r w:rsidR="00E7534A">
        <w:rPr>
          <w:rFonts w:ascii="Times New Roman" w:eastAsia="Times New Roman" w:hAnsi="Times New Roman" w:cs="Times New Roman"/>
          <w:sz w:val="28"/>
          <w:szCs w:val="28"/>
        </w:rPr>
        <w:t>МБ</w:t>
      </w:r>
      <w:r w:rsidRPr="0018416B">
        <w:rPr>
          <w:rFonts w:ascii="Times New Roman" w:hAnsi="Times New Roman" w:cs="Times New Roman"/>
          <w:sz w:val="28"/>
          <w:szCs w:val="28"/>
        </w:rPr>
        <w:t>ДОУ, от группы по 1 человеку. </w:t>
      </w:r>
      <w:r w:rsidRPr="00B20F56">
        <w:rPr>
          <w:rFonts w:ascii="Times New Roman" w:hAnsi="Times New Roman" w:cs="Times New Roman"/>
          <w:sz w:val="28"/>
          <w:szCs w:val="28"/>
        </w:rPr>
        <w:t> </w:t>
      </w:r>
    </w:p>
    <w:p w:rsidR="0034445E" w:rsidRDefault="0034445E" w:rsidP="0034445E">
      <w:pPr>
        <w:shd w:val="clear" w:color="auto" w:fill="FFFFFF"/>
        <w:spacing w:before="30" w:after="30" w:line="240" w:lineRule="auto"/>
        <w:jc w:val="both"/>
        <w:rPr>
          <w:rFonts w:ascii="Times New Roman" w:hAnsi="Times New Roman" w:cs="Times New Roman"/>
          <w:sz w:val="28"/>
          <w:szCs w:val="28"/>
        </w:rPr>
      </w:pPr>
    </w:p>
    <w:p w:rsidR="00A37C65" w:rsidRDefault="0034445E" w:rsidP="00A37C65">
      <w:pPr>
        <w:spacing w:after="0" w:line="240" w:lineRule="auto"/>
        <w:jc w:val="both"/>
        <w:rPr>
          <w:rFonts w:ascii="Times New Roman" w:hAnsi="Times New Roman" w:cs="Times New Roman"/>
          <w:color w:val="FF0000"/>
          <w:sz w:val="28"/>
          <w:szCs w:val="28"/>
        </w:rPr>
      </w:pPr>
      <w:r w:rsidRPr="00F74BB6">
        <w:rPr>
          <w:rFonts w:ascii="Times New Roman" w:hAnsi="Times New Roman" w:cs="Times New Roman"/>
          <w:sz w:val="28"/>
          <w:szCs w:val="28"/>
        </w:rPr>
        <w:t xml:space="preserve">Организационная структура управления </w:t>
      </w:r>
      <w:r w:rsidR="00E7534A">
        <w:rPr>
          <w:rFonts w:ascii="Times New Roman" w:eastAsia="Times New Roman" w:hAnsi="Times New Roman" w:cs="Times New Roman"/>
          <w:sz w:val="28"/>
          <w:szCs w:val="28"/>
        </w:rPr>
        <w:t>МБ</w:t>
      </w:r>
      <w:r w:rsidRPr="00F74BB6">
        <w:rPr>
          <w:rFonts w:ascii="Times New Roman" w:hAnsi="Times New Roman" w:cs="Times New Roman"/>
          <w:sz w:val="28"/>
          <w:szCs w:val="28"/>
        </w:rPr>
        <w:t>ДОУ представляет собой совокупность всех его органов с присущими им функциями.</w:t>
      </w:r>
      <w:r w:rsidR="00A37C65" w:rsidRPr="00A37C65">
        <w:rPr>
          <w:rFonts w:ascii="Times New Roman" w:eastAsia="Times New Roman" w:hAnsi="Times New Roman" w:cs="Times New Roman"/>
          <w:sz w:val="28"/>
          <w:szCs w:val="28"/>
        </w:rPr>
        <w:t xml:space="preserve"> </w:t>
      </w:r>
      <w:r w:rsidR="00A37C65"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w:t>
      </w:r>
      <w:r w:rsidR="00A37C65">
        <w:rPr>
          <w:rFonts w:ascii="Times New Roman" w:eastAsia="Times New Roman" w:hAnsi="Times New Roman" w:cs="Times New Roman"/>
          <w:sz w:val="28"/>
          <w:szCs w:val="28"/>
        </w:rPr>
        <w:t>.</w:t>
      </w:r>
      <w:r w:rsidR="00A37C65" w:rsidRPr="00A37C65">
        <w:rPr>
          <w:rFonts w:ascii="Times New Roman" w:hAnsi="Times New Roman" w:cs="Times New Roman"/>
          <w:color w:val="FF0000"/>
          <w:sz w:val="28"/>
          <w:szCs w:val="28"/>
        </w:rPr>
        <w:t xml:space="preserve"> </w:t>
      </w:r>
    </w:p>
    <w:p w:rsidR="00A37C65" w:rsidRPr="00A37C65" w:rsidRDefault="00A37C65" w:rsidP="00A37C65">
      <w:pPr>
        <w:spacing w:after="0" w:line="240" w:lineRule="auto"/>
        <w:jc w:val="both"/>
        <w:rPr>
          <w:rFonts w:ascii="Times New Roman" w:hAnsi="Times New Roman" w:cs="Times New Roman"/>
          <w:sz w:val="28"/>
          <w:szCs w:val="28"/>
        </w:rPr>
      </w:pPr>
      <w:r w:rsidRPr="00A37C65">
        <w:rPr>
          <w:rFonts w:ascii="Times New Roman" w:hAnsi="Times New Roman" w:cs="Times New Roman"/>
          <w:sz w:val="28"/>
          <w:szCs w:val="28"/>
        </w:rPr>
        <w:t xml:space="preserve">Структура образовательного учреждения соответствует решаемым </w:t>
      </w:r>
      <w:r w:rsidR="00E7534A">
        <w:rPr>
          <w:rFonts w:ascii="Times New Roman" w:eastAsia="Times New Roman" w:hAnsi="Times New Roman" w:cs="Times New Roman"/>
          <w:sz w:val="28"/>
          <w:szCs w:val="28"/>
        </w:rPr>
        <w:t>МБ</w:t>
      </w:r>
      <w:r w:rsidRPr="00A37C65">
        <w:rPr>
          <w:rFonts w:ascii="Times New Roman" w:hAnsi="Times New Roman" w:cs="Times New Roman"/>
          <w:sz w:val="28"/>
          <w:szCs w:val="28"/>
        </w:rPr>
        <w:t>ДОУ задачам, механизм управления дошкольным учреждением определяет его стабильное функционирование.</w:t>
      </w:r>
    </w:p>
    <w:p w:rsidR="0034445E" w:rsidRDefault="0034445E" w:rsidP="0034445E">
      <w:pPr>
        <w:shd w:val="clear" w:color="auto" w:fill="FFFFFF"/>
        <w:spacing w:before="30" w:after="30" w:line="240" w:lineRule="auto"/>
        <w:jc w:val="both"/>
        <w:rPr>
          <w:rFonts w:ascii="Times New Roman" w:hAnsi="Times New Roman" w:cs="Times New Roman"/>
          <w:sz w:val="28"/>
          <w:szCs w:val="28"/>
        </w:rPr>
      </w:pPr>
    </w:p>
    <w:p w:rsidR="00A37C65" w:rsidRDefault="00A37C65" w:rsidP="0034445E">
      <w:pPr>
        <w:shd w:val="clear" w:color="auto" w:fill="FFFFFF"/>
        <w:spacing w:before="30" w:after="30" w:line="240" w:lineRule="auto"/>
        <w:jc w:val="both"/>
        <w:rPr>
          <w:rFonts w:ascii="Times New Roman" w:hAnsi="Times New Roman" w:cs="Times New Roman"/>
          <w:sz w:val="28"/>
          <w:szCs w:val="28"/>
        </w:rPr>
      </w:pPr>
    </w:p>
    <w:p w:rsidR="00A37C65" w:rsidRDefault="00A37C65" w:rsidP="0034445E">
      <w:pPr>
        <w:shd w:val="clear" w:color="auto" w:fill="FFFFFF"/>
        <w:spacing w:before="30" w:after="30" w:line="240" w:lineRule="auto"/>
        <w:jc w:val="both"/>
        <w:rPr>
          <w:rFonts w:ascii="Times New Roman" w:hAnsi="Times New Roman" w:cs="Times New Roman"/>
          <w:sz w:val="28"/>
          <w:szCs w:val="28"/>
        </w:rPr>
      </w:pPr>
    </w:p>
    <w:p w:rsidR="00A37C65" w:rsidRDefault="00A37C65" w:rsidP="0034445E">
      <w:pPr>
        <w:shd w:val="clear" w:color="auto" w:fill="FFFFFF"/>
        <w:spacing w:before="30" w:after="30" w:line="240" w:lineRule="auto"/>
        <w:jc w:val="both"/>
        <w:rPr>
          <w:rFonts w:ascii="Times New Roman" w:hAnsi="Times New Roman" w:cs="Times New Roman"/>
          <w:sz w:val="28"/>
          <w:szCs w:val="28"/>
        </w:rPr>
      </w:pPr>
    </w:p>
    <w:p w:rsidR="00A37C65" w:rsidRDefault="00A37C65" w:rsidP="0034445E">
      <w:pPr>
        <w:shd w:val="clear" w:color="auto" w:fill="FFFFFF"/>
        <w:spacing w:before="30" w:after="30" w:line="240" w:lineRule="auto"/>
        <w:jc w:val="both"/>
        <w:rPr>
          <w:rFonts w:ascii="Times New Roman" w:hAnsi="Times New Roman" w:cs="Times New Roman"/>
          <w:sz w:val="28"/>
          <w:szCs w:val="28"/>
        </w:rPr>
      </w:pPr>
    </w:p>
    <w:p w:rsidR="00A37C65" w:rsidRDefault="00A37C65" w:rsidP="0034445E">
      <w:pPr>
        <w:shd w:val="clear" w:color="auto" w:fill="FFFFFF"/>
        <w:spacing w:before="30" w:after="30" w:line="240" w:lineRule="auto"/>
        <w:jc w:val="both"/>
        <w:rPr>
          <w:rFonts w:ascii="Times New Roman" w:hAnsi="Times New Roman" w:cs="Times New Roman"/>
          <w:sz w:val="28"/>
          <w:szCs w:val="28"/>
        </w:rPr>
      </w:pPr>
    </w:p>
    <w:p w:rsidR="00A37C65" w:rsidRDefault="00A37C65" w:rsidP="0034445E">
      <w:pPr>
        <w:shd w:val="clear" w:color="auto" w:fill="FFFFFF"/>
        <w:spacing w:before="30" w:after="30" w:line="240" w:lineRule="auto"/>
        <w:jc w:val="both"/>
        <w:rPr>
          <w:rFonts w:ascii="Times New Roman" w:hAnsi="Times New Roman" w:cs="Times New Roman"/>
          <w:sz w:val="28"/>
          <w:szCs w:val="28"/>
        </w:rPr>
      </w:pPr>
    </w:p>
    <w:p w:rsidR="00A37C65" w:rsidRDefault="00A37C65" w:rsidP="0034445E">
      <w:pPr>
        <w:shd w:val="clear" w:color="auto" w:fill="FFFFFF"/>
        <w:spacing w:before="30" w:after="30" w:line="240" w:lineRule="auto"/>
        <w:jc w:val="both"/>
        <w:rPr>
          <w:rFonts w:ascii="Times New Roman" w:hAnsi="Times New Roman" w:cs="Times New Roman"/>
          <w:b/>
          <w:sz w:val="28"/>
          <w:szCs w:val="28"/>
        </w:rPr>
      </w:pPr>
      <w:r w:rsidRPr="00A37C65">
        <w:rPr>
          <w:rFonts w:ascii="Times New Roman" w:hAnsi="Times New Roman" w:cs="Times New Roman"/>
          <w:b/>
          <w:sz w:val="28"/>
          <w:szCs w:val="28"/>
        </w:rPr>
        <w:t>4. Условия осуществления образовательного процесса.</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b/>
          <w:sz w:val="28"/>
          <w:szCs w:val="28"/>
        </w:rPr>
        <w:t>4.1</w:t>
      </w:r>
      <w:r w:rsidRPr="00945304">
        <w:rPr>
          <w:rFonts w:ascii="Times New Roman" w:hAnsi="Times New Roman" w:cs="Times New Roman"/>
          <w:sz w:val="28"/>
          <w:szCs w:val="28"/>
        </w:rPr>
        <w:t xml:space="preserve"> Материально-техническое оснащение и оборудование, пространственная среда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ДОУ соответствуют санитарно-гигиеническим требованиям.</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Территория огорожена, ухожена. В достаточном количестве зеленых насаждений, разбиты цветники, огород. На территории детского сада расположена спортивная площадка, экологическая тропа, оборудована площадка ПДД.</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ДОУ функционирует 3 группы.</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Каждая группа имеет свое материально-техническое обеспечение: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помещения (раздевальная, групповая, спальня, туалетная);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прогулочная площадка (малые формы, песочницу);</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предметно-развивающую среду  (материалы и оборудование для образовательного процесса).</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Детская мебель в группах  подобрана в соответствии с ростом и возрастом детей.</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В группах для детей раннего возраста имеются:</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дидактические игрушки  для сенсорного  развития детей, а так же для развития мелкой моторики (пазлы, мозаики, пирамидки, вкладыши, разрезные картинки, шнуровки);</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мягкий модуль;</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дидактический материал для развития сенсорных представлений, мелкой  моторики руки, сюжетных игр;</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игрушки для организации игр на прогулке;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Игрушки в помещении рас</w:t>
      </w:r>
      <w:r>
        <w:rPr>
          <w:rFonts w:ascii="Times New Roman" w:hAnsi="Times New Roman" w:cs="Times New Roman"/>
          <w:sz w:val="28"/>
          <w:szCs w:val="28"/>
        </w:rPr>
        <w:t xml:space="preserve">положены по тематическому и </w:t>
      </w:r>
      <w:r w:rsidRPr="00945304">
        <w:rPr>
          <w:rFonts w:ascii="Times New Roman" w:hAnsi="Times New Roman" w:cs="Times New Roman"/>
          <w:sz w:val="28"/>
          <w:szCs w:val="28"/>
        </w:rPr>
        <w:t>ролевому  принципу.</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 xml:space="preserve">В помещении отведено место для совместных игр детей.  </w:t>
      </w:r>
      <w:r w:rsidR="00B238D6" w:rsidRPr="00945304">
        <w:rPr>
          <w:rFonts w:ascii="Times New Roman" w:hAnsi="Times New Roman" w:cs="Times New Roman"/>
          <w:sz w:val="28"/>
          <w:szCs w:val="28"/>
        </w:rPr>
        <w:t>М</w:t>
      </w:r>
      <w:r w:rsidRPr="00945304">
        <w:rPr>
          <w:rFonts w:ascii="Times New Roman" w:hAnsi="Times New Roman" w:cs="Times New Roman"/>
          <w:sz w:val="28"/>
          <w:szCs w:val="28"/>
        </w:rPr>
        <w:t>есто для совместной образовательной  деятельности, оформление  соответствует возрастным требованиям и реализуемой программе</w:t>
      </w:r>
      <w:r w:rsidR="008350DA">
        <w:rPr>
          <w:rFonts w:ascii="Times New Roman" w:hAnsi="Times New Roman" w:cs="Times New Roman"/>
          <w:sz w:val="28"/>
          <w:szCs w:val="28"/>
        </w:rPr>
        <w:t xml:space="preserve">. За текущий год в  </w:t>
      </w:r>
      <w:r w:rsidR="008350DA">
        <w:rPr>
          <w:rFonts w:ascii="Times New Roman" w:hAnsi="Times New Roman" w:cs="Times New Roman"/>
          <w:sz w:val="28"/>
          <w:szCs w:val="28"/>
        </w:rPr>
        <w:lastRenderedPageBreak/>
        <w:t xml:space="preserve">МБДОУ было приобретено и обновлено: игровое оборудование, учебный товар, наглядно-дидактический материал который </w:t>
      </w:r>
      <w:r w:rsidR="008350DA" w:rsidRPr="00945304">
        <w:rPr>
          <w:rFonts w:ascii="Times New Roman" w:hAnsi="Times New Roman" w:cs="Times New Roman"/>
          <w:sz w:val="28"/>
          <w:szCs w:val="28"/>
        </w:rPr>
        <w:t>соответствует возрастным требованиям и реализуемой программе</w:t>
      </w:r>
      <w:r w:rsidR="008350DA">
        <w:rPr>
          <w:rFonts w:ascii="Times New Roman" w:hAnsi="Times New Roman" w:cs="Times New Roman"/>
          <w:sz w:val="28"/>
          <w:szCs w:val="28"/>
        </w:rPr>
        <w:t>.</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Содержание предметно-развивающей среды дошкольных групп (с 3-7 лет) отражает освоение детьми образовательных областей знаний:</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игры (социализация,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Физкультурно-оздоровительный центр (физическая культура, здоровье, безопасность);</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науки (познание, труд);</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строительства (познание);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математики (познание);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речи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книги (чтение художественной литературы,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музыки (музыка);</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искусства (художественное творчество).</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В группах развернуты  различные сюжетно-ролевые игры (центр игры), оснащенные необходи</w:t>
      </w:r>
      <w:r>
        <w:rPr>
          <w:rFonts w:ascii="Times New Roman" w:hAnsi="Times New Roman" w:cs="Times New Roman"/>
          <w:sz w:val="28"/>
          <w:szCs w:val="28"/>
        </w:rPr>
        <w:t xml:space="preserve">мыми атрибутами для них: «Дом», </w:t>
      </w:r>
      <w:r w:rsidRPr="00945304">
        <w:rPr>
          <w:rFonts w:ascii="Times New Roman" w:hAnsi="Times New Roman" w:cs="Times New Roman"/>
          <w:sz w:val="28"/>
          <w:szCs w:val="28"/>
        </w:rPr>
        <w:t>«Больница», «Казачья горница», «Кафе», «Ателье», «</w:t>
      </w:r>
      <w:r>
        <w:rPr>
          <w:rFonts w:ascii="Times New Roman" w:hAnsi="Times New Roman" w:cs="Times New Roman"/>
          <w:sz w:val="28"/>
          <w:szCs w:val="28"/>
        </w:rPr>
        <w:t>Магазин</w:t>
      </w:r>
      <w:r w:rsidRPr="00945304">
        <w:rPr>
          <w:rFonts w:ascii="Times New Roman" w:hAnsi="Times New Roman" w:cs="Times New Roman"/>
          <w:sz w:val="28"/>
          <w:szCs w:val="28"/>
        </w:rPr>
        <w:t xml:space="preserve">» и т.д.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Для организации эффективного образовательного процесса в </w:t>
      </w:r>
      <w:r w:rsidR="000A5D6A">
        <w:rPr>
          <w:rFonts w:ascii="Times New Roman" w:eastAsia="Times New Roman" w:hAnsi="Times New Roman" w:cs="Times New Roman"/>
          <w:sz w:val="28"/>
          <w:szCs w:val="28"/>
        </w:rPr>
        <w:t>МБ</w:t>
      </w:r>
      <w:r w:rsidRPr="00945304">
        <w:rPr>
          <w:rFonts w:ascii="Times New Roman" w:hAnsi="Times New Roman" w:cs="Times New Roman"/>
          <w:sz w:val="28"/>
          <w:szCs w:val="28"/>
        </w:rPr>
        <w:t>ДОУ функционирует кабинет:</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музыкально-спортивный зал.</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Все кабинеты оснащены:</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учебно-методическим комплексом.</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группах и помещениях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расположены тематические информационные стенды.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музыкальным центром(1);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детскими</w:t>
      </w:r>
      <w:r>
        <w:rPr>
          <w:rFonts w:ascii="Times New Roman" w:hAnsi="Times New Roman" w:cs="Times New Roman"/>
          <w:sz w:val="28"/>
          <w:szCs w:val="28"/>
        </w:rPr>
        <w:t xml:space="preserve"> </w:t>
      </w:r>
      <w:r w:rsidRPr="00945304">
        <w:rPr>
          <w:rFonts w:ascii="Times New Roman" w:hAnsi="Times New Roman" w:cs="Times New Roman"/>
          <w:sz w:val="28"/>
          <w:szCs w:val="28"/>
        </w:rPr>
        <w:t>музыкальными инструментами (бубны, погремушки, металлофоны, ксилофоны,  маракасы, барабаны, ложки, трещотки);</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-музыкально-дидактическими играми и пособиями;</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фонотекой.</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Для реализации физкультурно-оздоровительного направления деятельности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ДОУ имеется: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занятий и подвижных игр, физкультурных досугов и праздников.</w:t>
      </w:r>
    </w:p>
    <w:p w:rsidR="00945304" w:rsidRPr="00945304" w:rsidRDefault="00945304" w:rsidP="00945304">
      <w:pPr>
        <w:jc w:val="both"/>
        <w:rPr>
          <w:rFonts w:ascii="Times New Roman" w:eastAsia="Times New Roman" w:hAnsi="Times New Roman" w:cs="Times New Roman"/>
          <w:sz w:val="28"/>
          <w:szCs w:val="28"/>
        </w:rPr>
      </w:pPr>
      <w:r w:rsidRPr="00945304">
        <w:rPr>
          <w:rFonts w:ascii="Times New Roman" w:eastAsia="Times New Roman" w:hAnsi="Times New Roman" w:cs="Times New Roman"/>
          <w:sz w:val="28"/>
          <w:szCs w:val="28"/>
        </w:rPr>
        <w:lastRenderedPageBreak/>
        <w:t>Медицинское обслуживание  детей в МБДОУ обеспечивается медицинским персоналом (медицинской сестрой),  закрепленным  муниципальным учреждением   здравоохранения Усть-Донецкого района за МБДОУ и наряду с администрацией и педагогическими работниками несет ответственность за:</w:t>
      </w:r>
    </w:p>
    <w:p w:rsidR="00945304" w:rsidRPr="00945304" w:rsidRDefault="00945304" w:rsidP="00945304">
      <w:pPr>
        <w:numPr>
          <w:ilvl w:val="0"/>
          <w:numId w:val="3"/>
        </w:numPr>
        <w:spacing w:after="0" w:line="240" w:lineRule="auto"/>
        <w:jc w:val="both"/>
        <w:rPr>
          <w:rFonts w:ascii="Times New Roman" w:eastAsia="Times New Roman" w:hAnsi="Times New Roman" w:cs="Times New Roman"/>
          <w:sz w:val="28"/>
          <w:szCs w:val="28"/>
        </w:rPr>
      </w:pPr>
      <w:r w:rsidRPr="00945304">
        <w:rPr>
          <w:rFonts w:ascii="Times New Roman" w:eastAsia="Times New Roman" w:hAnsi="Times New Roman" w:cs="Times New Roman"/>
          <w:sz w:val="28"/>
          <w:szCs w:val="28"/>
        </w:rPr>
        <w:t>здоровье и физическое развитие детей;</w:t>
      </w:r>
    </w:p>
    <w:p w:rsidR="00945304" w:rsidRPr="00945304" w:rsidRDefault="00945304" w:rsidP="00945304">
      <w:pPr>
        <w:numPr>
          <w:ilvl w:val="0"/>
          <w:numId w:val="3"/>
        </w:numPr>
        <w:spacing w:after="0" w:line="240" w:lineRule="auto"/>
        <w:jc w:val="both"/>
        <w:rPr>
          <w:rFonts w:ascii="Times New Roman" w:eastAsia="Times New Roman" w:hAnsi="Times New Roman" w:cs="Times New Roman"/>
          <w:sz w:val="28"/>
          <w:szCs w:val="28"/>
        </w:rPr>
      </w:pPr>
      <w:r w:rsidRPr="00945304">
        <w:rPr>
          <w:rFonts w:ascii="Times New Roman" w:eastAsia="Times New Roman" w:hAnsi="Times New Roman" w:cs="Times New Roman"/>
          <w:sz w:val="28"/>
          <w:szCs w:val="28"/>
        </w:rPr>
        <w:t>проведение лечебно-профилактических и оздоровительных мероприятий;</w:t>
      </w:r>
    </w:p>
    <w:p w:rsidR="00945304" w:rsidRPr="00945304" w:rsidRDefault="00945304" w:rsidP="00945304">
      <w:pPr>
        <w:numPr>
          <w:ilvl w:val="0"/>
          <w:numId w:val="3"/>
        </w:numPr>
        <w:spacing w:after="0" w:line="240" w:lineRule="auto"/>
        <w:jc w:val="both"/>
        <w:rPr>
          <w:rFonts w:ascii="Times New Roman" w:eastAsia="Times New Roman" w:hAnsi="Times New Roman" w:cs="Times New Roman"/>
          <w:sz w:val="28"/>
          <w:szCs w:val="28"/>
        </w:rPr>
      </w:pPr>
      <w:r w:rsidRPr="00945304">
        <w:rPr>
          <w:rFonts w:ascii="Times New Roman" w:eastAsia="Times New Roman" w:hAnsi="Times New Roman" w:cs="Times New Roman"/>
          <w:sz w:val="28"/>
          <w:szCs w:val="28"/>
        </w:rPr>
        <w:t>соблюдение санитарно-гигиенических норм и правил;</w:t>
      </w:r>
    </w:p>
    <w:p w:rsidR="00945304" w:rsidRDefault="00945304" w:rsidP="00945304">
      <w:pPr>
        <w:numPr>
          <w:ilvl w:val="0"/>
          <w:numId w:val="3"/>
        </w:numPr>
        <w:spacing w:after="0" w:line="240" w:lineRule="auto"/>
        <w:jc w:val="both"/>
        <w:rPr>
          <w:rFonts w:ascii="Times New Roman" w:hAnsi="Times New Roman" w:cs="Times New Roman"/>
          <w:sz w:val="28"/>
          <w:szCs w:val="28"/>
        </w:rPr>
      </w:pPr>
      <w:r w:rsidRPr="00945304">
        <w:rPr>
          <w:rFonts w:ascii="Times New Roman" w:eastAsia="Times New Roman" w:hAnsi="Times New Roman" w:cs="Times New Roman"/>
          <w:sz w:val="28"/>
          <w:szCs w:val="28"/>
        </w:rPr>
        <w:t xml:space="preserve">соблюдение  режима и обеспечение качества  питания детей. </w:t>
      </w:r>
    </w:p>
    <w:p w:rsidR="00945304" w:rsidRPr="00945304" w:rsidRDefault="00945304" w:rsidP="00945304">
      <w:pPr>
        <w:spacing w:after="0" w:line="240" w:lineRule="auto"/>
        <w:ind w:left="720"/>
        <w:jc w:val="both"/>
        <w:rPr>
          <w:rFonts w:ascii="Times New Roman" w:eastAsia="Times New Roman" w:hAnsi="Times New Roman" w:cs="Times New Roman"/>
          <w:sz w:val="28"/>
          <w:szCs w:val="28"/>
        </w:rPr>
      </w:pPr>
    </w:p>
    <w:p w:rsidR="00874611" w:rsidRPr="00874611" w:rsidRDefault="00945304" w:rsidP="00874611">
      <w:pPr>
        <w:shd w:val="clear" w:color="auto" w:fill="FFFFFF"/>
        <w:spacing w:before="30" w:after="30" w:line="240" w:lineRule="auto"/>
        <w:jc w:val="both"/>
        <w:rPr>
          <w:rFonts w:ascii="Times New Roman" w:hAnsi="Times New Roman" w:cs="Times New Roman"/>
          <w:b/>
          <w:color w:val="FF0000"/>
          <w:sz w:val="28"/>
          <w:szCs w:val="28"/>
        </w:rPr>
      </w:pPr>
      <w:r w:rsidRPr="00874611">
        <w:rPr>
          <w:rFonts w:ascii="Times New Roman" w:hAnsi="Times New Roman" w:cs="Times New Roman"/>
          <w:b/>
          <w:sz w:val="28"/>
          <w:szCs w:val="28"/>
        </w:rPr>
        <w:t>4.2</w:t>
      </w:r>
      <w:r w:rsidRPr="00874611">
        <w:rPr>
          <w:rFonts w:ascii="Times New Roman" w:hAnsi="Times New Roman" w:cs="Times New Roman"/>
          <w:b/>
          <w:color w:val="FF0000"/>
          <w:sz w:val="28"/>
          <w:szCs w:val="28"/>
        </w:rPr>
        <w:t xml:space="preserve"> </w:t>
      </w:r>
      <w:r w:rsidR="00874611" w:rsidRPr="00874611">
        <w:rPr>
          <w:rFonts w:ascii="Times New Roman" w:eastAsia="Times New Roman" w:hAnsi="Times New Roman" w:cs="Times New Roman"/>
          <w:b/>
          <w:bCs/>
          <w:sz w:val="28"/>
          <w:szCs w:val="28"/>
        </w:rPr>
        <w:t>Финансовая обеспеченность, обеспечение функционирования и развития дошкольного образовательного учреждения</w:t>
      </w:r>
    </w:p>
    <w:p w:rsidR="00874611" w:rsidRPr="00874611" w:rsidRDefault="00874611" w:rsidP="00874611">
      <w:pPr>
        <w:shd w:val="clear" w:color="auto" w:fill="FFFFFF"/>
        <w:spacing w:before="30" w:after="0" w:line="240" w:lineRule="auto"/>
        <w:jc w:val="both"/>
        <w:rPr>
          <w:rFonts w:ascii="Verdana" w:eastAsia="Times New Roman" w:hAnsi="Verdana" w:cs="Times New Roman"/>
          <w:sz w:val="28"/>
          <w:szCs w:val="28"/>
        </w:rPr>
      </w:pPr>
      <w:r w:rsidRPr="00874611">
        <w:rPr>
          <w:rFonts w:ascii="Verdana" w:eastAsia="Times New Roman" w:hAnsi="Verdana" w:cs="Times New Roman"/>
          <w:sz w:val="28"/>
          <w:szCs w:val="28"/>
        </w:rPr>
        <w:t> </w:t>
      </w:r>
    </w:p>
    <w:p w:rsidR="00874611" w:rsidRPr="00874611" w:rsidRDefault="00874611" w:rsidP="00874611">
      <w:pPr>
        <w:shd w:val="clear" w:color="auto" w:fill="FFFFFF"/>
        <w:spacing w:before="30" w:after="0" w:line="240" w:lineRule="auto"/>
        <w:jc w:val="both"/>
        <w:rPr>
          <w:rFonts w:ascii="Verdana" w:eastAsia="Times New Roman" w:hAnsi="Verdana" w:cs="Times New Roman"/>
          <w:sz w:val="28"/>
          <w:szCs w:val="28"/>
        </w:rPr>
      </w:pPr>
      <w:r w:rsidRPr="00874611">
        <w:rPr>
          <w:rFonts w:ascii="Times New Roman" w:eastAsia="Times New Roman" w:hAnsi="Times New Roman" w:cs="Times New Roman"/>
          <w:b/>
          <w:bCs/>
          <w:sz w:val="28"/>
          <w:szCs w:val="28"/>
        </w:rPr>
        <w:t>Расходы учреждения в 2013 году</w:t>
      </w:r>
    </w:p>
    <w:p w:rsidR="00874611" w:rsidRPr="00874611" w:rsidRDefault="00874611" w:rsidP="00874611">
      <w:pPr>
        <w:shd w:val="clear" w:color="auto" w:fill="FFFFFF"/>
        <w:spacing w:before="30" w:after="0" w:line="322" w:lineRule="atLeast"/>
        <w:jc w:val="both"/>
        <w:rPr>
          <w:rFonts w:ascii="Times New Roman" w:eastAsia="Times New Roman" w:hAnsi="Times New Roman" w:cs="Times New Roman"/>
          <w:b/>
          <w:bCs/>
          <w:sz w:val="28"/>
          <w:szCs w:val="28"/>
        </w:rPr>
      </w:pPr>
      <w:r w:rsidRPr="00874611">
        <w:rPr>
          <w:rFonts w:ascii="Times New Roman" w:eastAsia="Times New Roman" w:hAnsi="Times New Roman" w:cs="Times New Roman"/>
          <w:b/>
          <w:bCs/>
          <w:sz w:val="28"/>
          <w:szCs w:val="28"/>
        </w:rPr>
        <w:t> </w:t>
      </w:r>
    </w:p>
    <w:tbl>
      <w:tblPr>
        <w:tblW w:w="0" w:type="auto"/>
        <w:tblCellMar>
          <w:left w:w="0" w:type="dxa"/>
          <w:right w:w="0" w:type="dxa"/>
        </w:tblCellMar>
        <w:tblLook w:val="04A0"/>
      </w:tblPr>
      <w:tblGrid>
        <w:gridCol w:w="4785"/>
        <w:gridCol w:w="4786"/>
      </w:tblGrid>
      <w:tr w:rsidR="00874611" w:rsidRPr="00874611" w:rsidTr="00874611">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Расходы учреждения – всего</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4611" w:rsidRPr="00874611" w:rsidRDefault="00AD0C60" w:rsidP="0087461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10258</w:t>
            </w:r>
            <w:r w:rsidR="00874611" w:rsidRPr="0087461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7</w:t>
            </w:r>
          </w:p>
        </w:tc>
      </w:tr>
      <w:tr w:rsidR="00874611" w:rsidRPr="00874611"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В том числе:</w:t>
            </w:r>
          </w:p>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труда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 </w:t>
            </w:r>
          </w:p>
          <w:p w:rsidR="00874611" w:rsidRPr="00874611" w:rsidRDefault="00AD0C60" w:rsidP="0087461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5412,9</w:t>
            </w:r>
          </w:p>
        </w:tc>
      </w:tr>
      <w:tr w:rsidR="00874611" w:rsidRPr="00874611"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Питание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874611" w:rsidRDefault="00AD0C60" w:rsidP="0087461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1283,1</w:t>
            </w:r>
          </w:p>
        </w:tc>
      </w:tr>
      <w:tr w:rsidR="00874611" w:rsidRPr="00874611"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Услуги связи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874611" w:rsidRDefault="00AD0C60" w:rsidP="0087461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22,9</w:t>
            </w:r>
          </w:p>
        </w:tc>
      </w:tr>
      <w:tr w:rsidR="00874611" w:rsidRPr="00874611"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Коммунальные услуги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874611" w:rsidRDefault="00AD0C60" w:rsidP="0087461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595,3</w:t>
            </w:r>
          </w:p>
        </w:tc>
      </w:tr>
      <w:tr w:rsidR="00874611" w:rsidRPr="00874611"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Услуги по содержанию имущества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874611" w:rsidRDefault="00AD0C60" w:rsidP="0087461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456</w:t>
            </w:r>
            <w:r w:rsidR="00874611" w:rsidRPr="00874611">
              <w:rPr>
                <w:rFonts w:ascii="Times New Roman" w:eastAsia="Times New Roman" w:hAnsi="Times New Roman" w:cs="Times New Roman"/>
                <w:sz w:val="28"/>
                <w:szCs w:val="28"/>
              </w:rPr>
              <w:t>,8</w:t>
            </w:r>
          </w:p>
        </w:tc>
      </w:tr>
      <w:tr w:rsidR="00874611" w:rsidRPr="00874611"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874611" w:rsidRDefault="00874611" w:rsidP="00874611">
            <w:pPr>
              <w:spacing w:before="30" w:after="30" w:line="240" w:lineRule="auto"/>
              <w:jc w:val="center"/>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Прочие затраты</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874611" w:rsidRDefault="00AD0C60" w:rsidP="0087461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842</w:t>
            </w:r>
            <w:r w:rsidR="00874611" w:rsidRPr="00874611">
              <w:rPr>
                <w:rFonts w:ascii="Times New Roman" w:eastAsia="Times New Roman" w:hAnsi="Times New Roman" w:cs="Times New Roman"/>
                <w:sz w:val="28"/>
                <w:szCs w:val="28"/>
              </w:rPr>
              <w:t>,8</w:t>
            </w:r>
          </w:p>
        </w:tc>
      </w:tr>
    </w:tbl>
    <w:p w:rsidR="00874611" w:rsidRPr="00874611" w:rsidRDefault="00874611" w:rsidP="00874611">
      <w:pPr>
        <w:shd w:val="clear" w:color="auto" w:fill="FFFFFF"/>
        <w:spacing w:before="30" w:after="30" w:line="240" w:lineRule="auto"/>
        <w:ind w:left="1080"/>
        <w:jc w:val="both"/>
        <w:rPr>
          <w:rFonts w:ascii="Verdana" w:eastAsia="Times New Roman" w:hAnsi="Verdana" w:cs="Times New Roman"/>
          <w:sz w:val="28"/>
          <w:szCs w:val="28"/>
        </w:rPr>
      </w:pPr>
      <w:r w:rsidRPr="00874611">
        <w:rPr>
          <w:rFonts w:ascii="Times New Roman" w:eastAsia="Times New Roman" w:hAnsi="Times New Roman" w:cs="Times New Roman"/>
          <w:b/>
          <w:bCs/>
          <w:sz w:val="28"/>
          <w:szCs w:val="28"/>
        </w:rPr>
        <w:t> </w:t>
      </w: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B34D39" w:rsidRDefault="00B34D39"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r w:rsidRPr="00874611">
        <w:rPr>
          <w:rFonts w:ascii="Times New Roman" w:eastAsia="Times New Roman" w:hAnsi="Times New Roman" w:cs="Times New Roman"/>
          <w:b/>
          <w:bCs/>
          <w:sz w:val="28"/>
          <w:szCs w:val="28"/>
        </w:rPr>
        <w:t>Распределение объема средств  на  текущие расходы 2014 год</w:t>
      </w:r>
    </w:p>
    <w:p w:rsidR="00307759" w:rsidRPr="00874611" w:rsidRDefault="00307759" w:rsidP="00874611">
      <w:pPr>
        <w:shd w:val="clear" w:color="auto" w:fill="FFFFFF"/>
        <w:spacing w:before="30" w:after="30" w:line="240" w:lineRule="auto"/>
        <w:ind w:left="1080"/>
        <w:jc w:val="both"/>
        <w:rPr>
          <w:rFonts w:ascii="Verdana" w:eastAsia="Times New Roman" w:hAnsi="Verdana" w:cs="Times New Roman"/>
          <w:sz w:val="28"/>
          <w:szCs w:val="28"/>
        </w:rPr>
      </w:pPr>
    </w:p>
    <w:tbl>
      <w:tblPr>
        <w:tblW w:w="0" w:type="auto"/>
        <w:tblCellMar>
          <w:left w:w="0" w:type="dxa"/>
          <w:right w:w="0" w:type="dxa"/>
        </w:tblCellMar>
        <w:tblLook w:val="04A0"/>
      </w:tblPr>
      <w:tblGrid>
        <w:gridCol w:w="7053"/>
        <w:gridCol w:w="2518"/>
      </w:tblGrid>
      <w:tr w:rsidR="00874611" w:rsidRPr="00874611" w:rsidTr="0087461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Экономическая классификация расходов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Исчислено учреждением</w:t>
            </w:r>
          </w:p>
        </w:tc>
      </w:tr>
      <w:tr w:rsidR="00874611" w:rsidRPr="00874611" w:rsidTr="00874611">
        <w:trPr>
          <w:trHeight w:val="2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40" w:lineRule="auto"/>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Оплата труда и начисления на оплату труда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40" w:lineRule="auto"/>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7043,8</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Прочие, дополнительные  выплаты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6,9</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Приобретение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582,7</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услуг связи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36,0</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транспортных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8,0</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Коммунальные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538,7</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потребления тепловой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потребления электрической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водоснабжения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Услуги по содержанию имущества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b/>
                <w:sz w:val="28"/>
                <w:szCs w:val="28"/>
              </w:rPr>
            </w:pPr>
            <w:r w:rsidRPr="00874611">
              <w:rPr>
                <w:rFonts w:ascii="Times New Roman" w:eastAsia="Times New Roman" w:hAnsi="Times New Roman" w:cs="Times New Roman"/>
                <w:b/>
                <w:sz w:val="28"/>
                <w:szCs w:val="28"/>
              </w:rPr>
              <w:t>328,8</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Прочие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b/>
                <w:sz w:val="28"/>
                <w:szCs w:val="28"/>
              </w:rPr>
            </w:pPr>
            <w:r w:rsidRPr="00874611">
              <w:rPr>
                <w:rFonts w:ascii="Times New Roman" w:eastAsia="Times New Roman" w:hAnsi="Times New Roman" w:cs="Times New Roman"/>
                <w:b/>
                <w:sz w:val="28"/>
                <w:szCs w:val="28"/>
              </w:rPr>
              <w:t>436,7</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Прочие расходы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128,0</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Увеличение стоимости основных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71,2</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Приобретение и модернизация оборудования и предметов длительного пользования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71,2</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1156,7</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Учебные расходы учреждения образования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14</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Прочие расходы на 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177,9</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Мягкий инвентарь и обмундирование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Продукты питания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964,8</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Всего по смете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9754,8</w:t>
            </w:r>
          </w:p>
        </w:tc>
      </w:tr>
    </w:tbl>
    <w:p w:rsidR="00874611" w:rsidRPr="00874611" w:rsidRDefault="00874611" w:rsidP="00874611">
      <w:pPr>
        <w:shd w:val="clear" w:color="auto" w:fill="FFFFFF"/>
        <w:spacing w:before="30" w:after="0" w:line="240" w:lineRule="auto"/>
        <w:jc w:val="both"/>
        <w:rPr>
          <w:rFonts w:ascii="Verdana" w:eastAsia="Times New Roman" w:hAnsi="Verdana" w:cs="Times New Roman"/>
          <w:sz w:val="28"/>
          <w:szCs w:val="28"/>
        </w:rPr>
      </w:pPr>
      <w:r w:rsidRPr="00874611">
        <w:rPr>
          <w:rFonts w:ascii="Verdana" w:eastAsia="Times New Roman" w:hAnsi="Verdana" w:cs="Times New Roman"/>
          <w:sz w:val="28"/>
          <w:szCs w:val="28"/>
        </w:rPr>
        <w:t> </w:t>
      </w:r>
    </w:p>
    <w:p w:rsidR="00874611" w:rsidRPr="00874611" w:rsidRDefault="00874611" w:rsidP="00874611">
      <w:pPr>
        <w:spacing w:after="0" w:line="240" w:lineRule="auto"/>
        <w:rPr>
          <w:rFonts w:ascii="Times New Roman" w:eastAsia="Times New Roman" w:hAnsi="Times New Roman" w:cs="Times New Roman"/>
          <w:sz w:val="28"/>
          <w:szCs w:val="28"/>
        </w:rPr>
      </w:pPr>
      <w:r w:rsidRPr="00874611">
        <w:rPr>
          <w:rFonts w:ascii="Verdana" w:eastAsia="Times New Roman" w:hAnsi="Verdana" w:cs="Times New Roman"/>
          <w:sz w:val="28"/>
          <w:szCs w:val="28"/>
          <w:shd w:val="clear" w:color="auto" w:fill="FFFFFF"/>
        </w:rPr>
        <w:t>   </w:t>
      </w:r>
    </w:p>
    <w:p w:rsidR="00874611" w:rsidRDefault="00874611" w:rsidP="00874611">
      <w:pPr>
        <w:spacing w:line="360" w:lineRule="auto"/>
        <w:rPr>
          <w:b/>
          <w:bCs/>
          <w:sz w:val="28"/>
          <w:szCs w:val="28"/>
        </w:rPr>
      </w:pPr>
    </w:p>
    <w:p w:rsidR="00B34D39" w:rsidRDefault="00B34D39" w:rsidP="00874611">
      <w:pPr>
        <w:spacing w:line="360" w:lineRule="auto"/>
        <w:rPr>
          <w:b/>
          <w:bCs/>
          <w:sz w:val="28"/>
          <w:szCs w:val="28"/>
        </w:rPr>
      </w:pPr>
    </w:p>
    <w:p w:rsidR="00B34D39" w:rsidRDefault="00B34D39" w:rsidP="00874611">
      <w:pPr>
        <w:spacing w:line="360" w:lineRule="auto"/>
        <w:rPr>
          <w:b/>
          <w:bCs/>
          <w:sz w:val="28"/>
          <w:szCs w:val="28"/>
        </w:rPr>
      </w:pPr>
    </w:p>
    <w:p w:rsidR="00B34D39" w:rsidRPr="00874611" w:rsidRDefault="00B34D39" w:rsidP="00874611">
      <w:pPr>
        <w:spacing w:line="360" w:lineRule="auto"/>
        <w:rPr>
          <w:b/>
          <w:bCs/>
          <w:sz w:val="28"/>
          <w:szCs w:val="28"/>
        </w:rPr>
      </w:pPr>
    </w:p>
    <w:p w:rsidR="00307759" w:rsidRPr="00307759" w:rsidRDefault="00307759" w:rsidP="00307759">
      <w:pPr>
        <w:shd w:val="clear" w:color="auto" w:fill="FFFFFF"/>
        <w:spacing w:before="30" w:after="30" w:line="240" w:lineRule="auto"/>
        <w:rPr>
          <w:rFonts w:ascii="Times New Roman" w:eastAsia="Times New Roman" w:hAnsi="Times New Roman" w:cs="Times New Roman"/>
          <w:color w:val="000000"/>
          <w:sz w:val="28"/>
          <w:szCs w:val="28"/>
        </w:rPr>
      </w:pPr>
      <w:r w:rsidRPr="00307759">
        <w:rPr>
          <w:rFonts w:ascii="Times New Roman" w:eastAsia="Times New Roman" w:hAnsi="Times New Roman" w:cs="Times New Roman"/>
          <w:b/>
          <w:color w:val="000000"/>
          <w:sz w:val="20"/>
          <w:szCs w:val="20"/>
        </w:rPr>
        <w:lastRenderedPageBreak/>
        <w:t>  </w:t>
      </w:r>
      <w:r w:rsidRPr="00307759">
        <w:rPr>
          <w:rFonts w:ascii="Times New Roman" w:eastAsia="Times New Roman" w:hAnsi="Times New Roman" w:cs="Times New Roman"/>
          <w:b/>
          <w:color w:val="000000"/>
          <w:sz w:val="28"/>
          <w:szCs w:val="28"/>
        </w:rPr>
        <w:t>4.3</w:t>
      </w:r>
      <w:r w:rsidRPr="00307759">
        <w:rPr>
          <w:rFonts w:ascii="Times New Roman" w:eastAsia="Times New Roman" w:hAnsi="Times New Roman" w:cs="Times New Roman"/>
          <w:b/>
          <w:bCs/>
          <w:color w:val="000000"/>
          <w:sz w:val="28"/>
          <w:szCs w:val="28"/>
        </w:rPr>
        <w:t xml:space="preserve"> Итоговая оценка э</w:t>
      </w:r>
      <w:r>
        <w:rPr>
          <w:rFonts w:ascii="Times New Roman" w:eastAsia="Times New Roman" w:hAnsi="Times New Roman" w:cs="Times New Roman"/>
          <w:b/>
          <w:bCs/>
          <w:color w:val="000000"/>
          <w:sz w:val="28"/>
          <w:szCs w:val="28"/>
        </w:rPr>
        <w:t xml:space="preserve">ффективности и результативности </w:t>
      </w:r>
      <w:r w:rsidRPr="00307759">
        <w:rPr>
          <w:rFonts w:ascii="Times New Roman" w:eastAsia="Times New Roman" w:hAnsi="Times New Roman" w:cs="Times New Roman"/>
          <w:b/>
          <w:bCs/>
          <w:color w:val="000000"/>
          <w:sz w:val="28"/>
          <w:szCs w:val="28"/>
        </w:rPr>
        <w:t>выполнения  муниципального</w:t>
      </w:r>
      <w:r>
        <w:rPr>
          <w:rFonts w:ascii="Times New Roman" w:eastAsia="Times New Roman" w:hAnsi="Times New Roman" w:cs="Times New Roman"/>
          <w:color w:val="000000"/>
          <w:sz w:val="28"/>
          <w:szCs w:val="28"/>
        </w:rPr>
        <w:t xml:space="preserve"> </w:t>
      </w:r>
      <w:r w:rsidRPr="00307759">
        <w:rPr>
          <w:rFonts w:ascii="Times New Roman" w:eastAsia="Times New Roman" w:hAnsi="Times New Roman" w:cs="Times New Roman"/>
          <w:b/>
          <w:bCs/>
          <w:color w:val="000000"/>
          <w:sz w:val="28"/>
          <w:szCs w:val="28"/>
        </w:rPr>
        <w:t> задания на ока</w:t>
      </w:r>
      <w:r>
        <w:rPr>
          <w:rFonts w:ascii="Times New Roman" w:eastAsia="Times New Roman" w:hAnsi="Times New Roman" w:cs="Times New Roman"/>
          <w:b/>
          <w:bCs/>
          <w:color w:val="000000"/>
          <w:sz w:val="28"/>
          <w:szCs w:val="28"/>
        </w:rPr>
        <w:t>зание услуг в 2013</w:t>
      </w:r>
      <w:r w:rsidRPr="00307759">
        <w:rPr>
          <w:rFonts w:ascii="Times New Roman" w:eastAsia="Times New Roman" w:hAnsi="Times New Roman" w:cs="Times New Roman"/>
          <w:b/>
          <w:bCs/>
          <w:color w:val="000000"/>
          <w:sz w:val="28"/>
          <w:szCs w:val="28"/>
        </w:rPr>
        <w:t xml:space="preserve"> году</w:t>
      </w:r>
    </w:p>
    <w:p w:rsidR="00B34D39" w:rsidRDefault="00307759" w:rsidP="00307759">
      <w:pPr>
        <w:shd w:val="clear" w:color="auto" w:fill="FFFFFF"/>
        <w:spacing w:before="30" w:after="30" w:line="240" w:lineRule="auto"/>
        <w:rPr>
          <w:rFonts w:ascii="Times New Roman" w:eastAsia="Times New Roman" w:hAnsi="Times New Roman" w:cs="Times New Roman"/>
          <w:color w:val="000000"/>
          <w:sz w:val="28"/>
          <w:szCs w:val="28"/>
        </w:rPr>
      </w:pPr>
      <w:r w:rsidRPr="00307759">
        <w:rPr>
          <w:rFonts w:ascii="Times New Roman" w:eastAsia="Times New Roman" w:hAnsi="Times New Roman" w:cs="Times New Roman"/>
          <w:color w:val="000000"/>
          <w:sz w:val="28"/>
          <w:szCs w:val="28"/>
        </w:rPr>
        <w:t>                </w:t>
      </w:r>
    </w:p>
    <w:tbl>
      <w:tblPr>
        <w:tblStyle w:val="a6"/>
        <w:tblW w:w="10348" w:type="dxa"/>
        <w:tblInd w:w="-601" w:type="dxa"/>
        <w:tblLayout w:type="fixed"/>
        <w:tblLook w:val="04A0"/>
      </w:tblPr>
      <w:tblGrid>
        <w:gridCol w:w="3403"/>
        <w:gridCol w:w="992"/>
        <w:gridCol w:w="1843"/>
        <w:gridCol w:w="1559"/>
        <w:gridCol w:w="2551"/>
      </w:tblGrid>
      <w:tr w:rsidR="00B34D39" w:rsidTr="00105650">
        <w:tc>
          <w:tcPr>
            <w:tcW w:w="3403" w:type="dxa"/>
          </w:tcPr>
          <w:p w:rsidR="00B34D39" w:rsidRDefault="00B34D39"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показателя</w:t>
            </w:r>
          </w:p>
        </w:tc>
        <w:tc>
          <w:tcPr>
            <w:tcW w:w="992" w:type="dxa"/>
          </w:tcPr>
          <w:p w:rsidR="00B34D39" w:rsidRDefault="00B34D39"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Единица измерения</w:t>
            </w:r>
          </w:p>
        </w:tc>
        <w:tc>
          <w:tcPr>
            <w:tcW w:w="1843" w:type="dxa"/>
          </w:tcPr>
          <w:p w:rsidR="00B34D39" w:rsidRDefault="00B34D39"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Прошедший финансовый год 2013</w:t>
            </w:r>
          </w:p>
        </w:tc>
        <w:tc>
          <w:tcPr>
            <w:tcW w:w="1559" w:type="dxa"/>
          </w:tcPr>
          <w:p w:rsidR="00B34D39" w:rsidRDefault="00B34D39"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Очередной финансовый год 2014</w:t>
            </w:r>
          </w:p>
        </w:tc>
        <w:tc>
          <w:tcPr>
            <w:tcW w:w="2551" w:type="dxa"/>
          </w:tcPr>
          <w:p w:rsidR="00B34D39" w:rsidRDefault="00B34D39"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Источник информации о значении показателя</w:t>
            </w:r>
          </w:p>
        </w:tc>
      </w:tr>
      <w:tr w:rsidR="00B34D39" w:rsidTr="00105650">
        <w:tc>
          <w:tcPr>
            <w:tcW w:w="3403" w:type="dxa"/>
          </w:tcPr>
          <w:p w:rsidR="00B34D39" w:rsidRDefault="00B34D39"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Средняя посещаемость детей в ДОУ</w:t>
            </w:r>
          </w:p>
        </w:tc>
        <w:tc>
          <w:tcPr>
            <w:tcW w:w="992"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43"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менее 80%</w:t>
            </w:r>
          </w:p>
        </w:tc>
        <w:tc>
          <w:tcPr>
            <w:tcW w:w="1559"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менее 80%</w:t>
            </w:r>
          </w:p>
        </w:tc>
        <w:tc>
          <w:tcPr>
            <w:tcW w:w="2551"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статистика(отчет на конец учебного года)</w:t>
            </w:r>
          </w:p>
        </w:tc>
      </w:tr>
      <w:tr w:rsidR="00B34D39" w:rsidTr="00105650">
        <w:tc>
          <w:tcPr>
            <w:tcW w:w="3403" w:type="dxa"/>
          </w:tcPr>
          <w:p w:rsidR="00B34D39" w:rsidRDefault="00B34D39"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Число травм, </w:t>
            </w:r>
            <w:r w:rsidR="00105650">
              <w:rPr>
                <w:rFonts w:ascii="Times New Roman" w:eastAsia="Times New Roman" w:hAnsi="Times New Roman" w:cs="Times New Roman"/>
                <w:color w:val="000000"/>
                <w:sz w:val="28"/>
                <w:szCs w:val="28"/>
              </w:rPr>
              <w:t>отравлений</w:t>
            </w:r>
          </w:p>
        </w:tc>
        <w:tc>
          <w:tcPr>
            <w:tcW w:w="992"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43"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559"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551"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отчет</w:t>
            </w:r>
          </w:p>
        </w:tc>
      </w:tr>
      <w:tr w:rsidR="00B34D39" w:rsidTr="00105650">
        <w:tc>
          <w:tcPr>
            <w:tcW w:w="3403"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Удовлетворенность населения качеством предоставления учреждением услуги</w:t>
            </w:r>
          </w:p>
        </w:tc>
        <w:tc>
          <w:tcPr>
            <w:tcW w:w="992"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43"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59"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2551"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опроса</w:t>
            </w:r>
          </w:p>
        </w:tc>
      </w:tr>
      <w:tr w:rsidR="00B34D39" w:rsidTr="00105650">
        <w:tc>
          <w:tcPr>
            <w:tcW w:w="3403"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Систематическое обновление информации на официальном сайте учреждения</w:t>
            </w:r>
          </w:p>
        </w:tc>
        <w:tc>
          <w:tcPr>
            <w:tcW w:w="992"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43"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59"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2551" w:type="dxa"/>
          </w:tcPr>
          <w:p w:rsidR="00B34D39" w:rsidRDefault="00105650" w:rsidP="00307759">
            <w:pPr>
              <w:spacing w:before="30" w:after="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Информационный сайт учреждения</w:t>
            </w:r>
          </w:p>
        </w:tc>
      </w:tr>
    </w:tbl>
    <w:p w:rsidR="00307759" w:rsidRDefault="00307759" w:rsidP="00307759">
      <w:pPr>
        <w:shd w:val="clear" w:color="auto" w:fill="FFFFFF"/>
        <w:spacing w:before="30" w:after="30" w:line="240" w:lineRule="auto"/>
        <w:rPr>
          <w:rFonts w:ascii="Times New Roman" w:eastAsia="Times New Roman" w:hAnsi="Times New Roman" w:cs="Times New Roman"/>
          <w:color w:val="000000"/>
          <w:sz w:val="28"/>
          <w:szCs w:val="28"/>
        </w:rPr>
      </w:pPr>
    </w:p>
    <w:p w:rsidR="00B34D39" w:rsidRDefault="00B34D39" w:rsidP="00307759">
      <w:pPr>
        <w:shd w:val="clear" w:color="auto" w:fill="FFFFFF"/>
        <w:spacing w:before="30" w:after="30" w:line="240" w:lineRule="auto"/>
        <w:rPr>
          <w:rFonts w:ascii="Times New Roman" w:eastAsia="Times New Roman" w:hAnsi="Times New Roman" w:cs="Times New Roman"/>
          <w:color w:val="000000"/>
          <w:sz w:val="28"/>
          <w:szCs w:val="28"/>
        </w:rPr>
      </w:pPr>
    </w:p>
    <w:p w:rsidR="00B34D39" w:rsidRDefault="00B34D39" w:rsidP="00307759">
      <w:pPr>
        <w:shd w:val="clear" w:color="auto" w:fill="FFFFFF"/>
        <w:spacing w:before="30" w:after="30" w:line="240" w:lineRule="auto"/>
        <w:rPr>
          <w:rFonts w:ascii="Times New Roman" w:eastAsia="Times New Roman" w:hAnsi="Times New Roman" w:cs="Times New Roman"/>
          <w:color w:val="000000"/>
          <w:sz w:val="28"/>
          <w:szCs w:val="28"/>
        </w:rPr>
      </w:pPr>
    </w:p>
    <w:p w:rsidR="00B34D39" w:rsidRDefault="00B34D39" w:rsidP="00307759">
      <w:pPr>
        <w:shd w:val="clear" w:color="auto" w:fill="FFFFFF"/>
        <w:spacing w:before="30" w:after="30" w:line="240" w:lineRule="auto"/>
        <w:rPr>
          <w:rFonts w:ascii="Times New Roman" w:eastAsia="Times New Roman" w:hAnsi="Times New Roman" w:cs="Times New Roman"/>
          <w:color w:val="000000"/>
          <w:sz w:val="28"/>
          <w:szCs w:val="28"/>
        </w:rPr>
      </w:pPr>
    </w:p>
    <w:p w:rsidR="00B34D39" w:rsidRDefault="00B34D39" w:rsidP="00307759">
      <w:pPr>
        <w:shd w:val="clear" w:color="auto" w:fill="FFFFFF"/>
        <w:spacing w:before="30" w:after="30" w:line="240" w:lineRule="auto"/>
        <w:rPr>
          <w:rFonts w:ascii="Times New Roman" w:eastAsia="Times New Roman" w:hAnsi="Times New Roman" w:cs="Times New Roman"/>
          <w:color w:val="000000"/>
          <w:sz w:val="28"/>
          <w:szCs w:val="28"/>
        </w:rPr>
      </w:pPr>
    </w:p>
    <w:p w:rsidR="00B34D39" w:rsidRDefault="00B34D39" w:rsidP="00307759">
      <w:pPr>
        <w:shd w:val="clear" w:color="auto" w:fill="FFFFFF"/>
        <w:spacing w:before="30" w:after="30" w:line="240" w:lineRule="auto"/>
        <w:rPr>
          <w:rFonts w:ascii="Times New Roman" w:eastAsia="Times New Roman" w:hAnsi="Times New Roman" w:cs="Times New Roman"/>
          <w:color w:val="000000"/>
          <w:sz w:val="28"/>
          <w:szCs w:val="28"/>
        </w:rPr>
      </w:pPr>
    </w:p>
    <w:p w:rsidR="00B34D39" w:rsidRPr="00307759" w:rsidRDefault="00B34D39" w:rsidP="00307759">
      <w:pPr>
        <w:shd w:val="clear" w:color="auto" w:fill="FFFFFF"/>
        <w:spacing w:before="30" w:after="30" w:line="240" w:lineRule="auto"/>
        <w:rPr>
          <w:rFonts w:ascii="Times New Roman" w:eastAsia="Times New Roman" w:hAnsi="Times New Roman" w:cs="Times New Roman"/>
          <w:color w:val="000000"/>
          <w:sz w:val="28"/>
          <w:szCs w:val="28"/>
        </w:rPr>
      </w:pPr>
    </w:p>
    <w:p w:rsidR="000F4477" w:rsidRPr="00C04AB4" w:rsidRDefault="000F4477" w:rsidP="000F4477">
      <w:pPr>
        <w:pStyle w:val="a3"/>
        <w:shd w:val="clear" w:color="auto" w:fill="FFFFFF"/>
        <w:rPr>
          <w:color w:val="181910"/>
          <w:sz w:val="28"/>
          <w:szCs w:val="28"/>
        </w:rPr>
      </w:pPr>
      <w:r w:rsidRPr="000F4477">
        <w:rPr>
          <w:b/>
          <w:sz w:val="28"/>
          <w:szCs w:val="28"/>
        </w:rPr>
        <w:t>4.4</w:t>
      </w:r>
      <w:r>
        <w:rPr>
          <w:b/>
          <w:sz w:val="28"/>
          <w:szCs w:val="28"/>
        </w:rPr>
        <w:t xml:space="preserve"> </w:t>
      </w:r>
      <w:r w:rsidRPr="00C04AB4">
        <w:rPr>
          <w:rStyle w:val="a4"/>
          <w:color w:val="181910"/>
          <w:sz w:val="28"/>
          <w:szCs w:val="28"/>
        </w:rPr>
        <w:t>Кадровое обеспечение.</w:t>
      </w:r>
    </w:p>
    <w:p w:rsidR="000F4477" w:rsidRPr="00C04AB4" w:rsidRDefault="000F4477" w:rsidP="000F4477">
      <w:pPr>
        <w:pStyle w:val="a3"/>
        <w:shd w:val="clear" w:color="auto" w:fill="FFFFFF"/>
        <w:ind w:firstLine="851"/>
        <w:rPr>
          <w:color w:val="181910"/>
          <w:sz w:val="28"/>
          <w:szCs w:val="28"/>
        </w:rPr>
      </w:pPr>
      <w:r w:rsidRPr="00C04AB4">
        <w:rPr>
          <w:color w:val="181910"/>
          <w:sz w:val="28"/>
          <w:szCs w:val="28"/>
        </w:rPr>
        <w:t>Общее количест</w:t>
      </w:r>
      <w:r>
        <w:rPr>
          <w:color w:val="181910"/>
          <w:sz w:val="28"/>
          <w:szCs w:val="28"/>
        </w:rPr>
        <w:t>во педагогических работников – 6</w:t>
      </w:r>
      <w:r w:rsidRPr="00C04AB4">
        <w:rPr>
          <w:color w:val="181910"/>
          <w:sz w:val="28"/>
          <w:szCs w:val="28"/>
        </w:rPr>
        <w:t>:</w:t>
      </w:r>
    </w:p>
    <w:p w:rsidR="000F4477" w:rsidRPr="00C04AB4" w:rsidRDefault="000F4477" w:rsidP="000F4477">
      <w:pPr>
        <w:pStyle w:val="a3"/>
        <w:shd w:val="clear" w:color="auto" w:fill="FFFFFF"/>
        <w:rPr>
          <w:color w:val="181910"/>
          <w:sz w:val="28"/>
          <w:szCs w:val="28"/>
        </w:rPr>
      </w:pPr>
      <w:r w:rsidRPr="00C04AB4">
        <w:rPr>
          <w:rStyle w:val="a4"/>
          <w:color w:val="181910"/>
          <w:sz w:val="28"/>
          <w:szCs w:val="28"/>
        </w:rPr>
        <w:t>Сведения о педагогических работниках.</w:t>
      </w:r>
    </w:p>
    <w:tbl>
      <w:tblPr>
        <w:tblW w:w="9214"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13"/>
        <w:gridCol w:w="4601"/>
      </w:tblGrid>
      <w:tr w:rsidR="000F4477" w:rsidRPr="00C04AB4" w:rsidTr="002C4D11">
        <w:tc>
          <w:tcPr>
            <w:tcW w:w="9214" w:type="dxa"/>
            <w:gridSpan w:val="2"/>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rStyle w:val="a4"/>
                <w:sz w:val="28"/>
                <w:szCs w:val="28"/>
              </w:rPr>
              <w:t>По образованию</w:t>
            </w:r>
          </w:p>
        </w:tc>
      </w:tr>
      <w:tr w:rsidR="000F4477" w:rsidRPr="00C04AB4" w:rsidTr="002C4D11">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t>Высшее</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7A2FC9" w:rsidP="007E43F5">
            <w:pPr>
              <w:pStyle w:val="a3"/>
              <w:shd w:val="clear" w:color="auto" w:fill="FFFFFF"/>
              <w:jc w:val="center"/>
              <w:rPr>
                <w:sz w:val="28"/>
                <w:szCs w:val="28"/>
              </w:rPr>
            </w:pPr>
            <w:r>
              <w:rPr>
                <w:sz w:val="28"/>
                <w:szCs w:val="28"/>
              </w:rPr>
              <w:t>3</w:t>
            </w:r>
            <w:r w:rsidR="000F4477" w:rsidRPr="007A2FC9">
              <w:rPr>
                <w:sz w:val="28"/>
                <w:szCs w:val="28"/>
              </w:rPr>
              <w:t xml:space="preserve"> человек</w:t>
            </w:r>
            <w:r>
              <w:rPr>
                <w:sz w:val="28"/>
                <w:szCs w:val="28"/>
              </w:rPr>
              <w:t>а</w:t>
            </w:r>
          </w:p>
        </w:tc>
      </w:tr>
      <w:tr w:rsidR="000F4477" w:rsidRPr="00C04AB4" w:rsidTr="002C4D11">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t>Не законченное высшее</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jc w:val="center"/>
              <w:rPr>
                <w:sz w:val="28"/>
                <w:szCs w:val="28"/>
              </w:rPr>
            </w:pPr>
            <w:r w:rsidRPr="007A2FC9">
              <w:rPr>
                <w:sz w:val="28"/>
                <w:szCs w:val="28"/>
              </w:rPr>
              <w:t>-</w:t>
            </w:r>
          </w:p>
        </w:tc>
      </w:tr>
      <w:tr w:rsidR="000F4477" w:rsidRPr="00C04AB4" w:rsidTr="002C4D11">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t>Среднее специальное</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jc w:val="center"/>
              <w:rPr>
                <w:sz w:val="28"/>
                <w:szCs w:val="28"/>
              </w:rPr>
            </w:pPr>
            <w:r w:rsidRPr="007A2FC9">
              <w:rPr>
                <w:sz w:val="28"/>
                <w:szCs w:val="28"/>
              </w:rPr>
              <w:t xml:space="preserve"> </w:t>
            </w:r>
            <w:r w:rsidR="007A2FC9">
              <w:rPr>
                <w:sz w:val="28"/>
                <w:szCs w:val="28"/>
              </w:rPr>
              <w:t>3</w:t>
            </w:r>
            <w:r w:rsidRPr="007A2FC9">
              <w:rPr>
                <w:sz w:val="28"/>
                <w:szCs w:val="28"/>
              </w:rPr>
              <w:t xml:space="preserve"> человек</w:t>
            </w:r>
            <w:r w:rsidR="007A2FC9">
              <w:rPr>
                <w:sz w:val="28"/>
                <w:szCs w:val="28"/>
              </w:rPr>
              <w:t>а</w:t>
            </w:r>
          </w:p>
        </w:tc>
      </w:tr>
      <w:tr w:rsidR="000F4477" w:rsidRPr="00C04AB4" w:rsidTr="002C4D11">
        <w:trPr>
          <w:trHeight w:val="216"/>
        </w:trPr>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t>Без образования</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jc w:val="center"/>
              <w:rPr>
                <w:sz w:val="28"/>
                <w:szCs w:val="28"/>
              </w:rPr>
            </w:pPr>
            <w:r w:rsidRPr="007A2FC9">
              <w:rPr>
                <w:sz w:val="28"/>
                <w:szCs w:val="28"/>
              </w:rPr>
              <w:t>-</w:t>
            </w:r>
          </w:p>
        </w:tc>
      </w:tr>
      <w:tr w:rsidR="000F4477" w:rsidRPr="00C04AB4" w:rsidTr="002C4D11">
        <w:tc>
          <w:tcPr>
            <w:tcW w:w="9214" w:type="dxa"/>
            <w:gridSpan w:val="2"/>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rStyle w:val="a4"/>
                <w:sz w:val="28"/>
                <w:szCs w:val="28"/>
              </w:rPr>
              <w:t>По стажу</w:t>
            </w:r>
          </w:p>
        </w:tc>
      </w:tr>
      <w:tr w:rsidR="000F4477" w:rsidRPr="00782851" w:rsidTr="002C4D11">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t>Менее 5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7A2FC9" w:rsidP="007E43F5">
            <w:pPr>
              <w:pStyle w:val="a3"/>
              <w:shd w:val="clear" w:color="auto" w:fill="FFFFFF"/>
              <w:jc w:val="center"/>
              <w:rPr>
                <w:sz w:val="28"/>
                <w:szCs w:val="28"/>
              </w:rPr>
            </w:pPr>
            <w:r>
              <w:rPr>
                <w:sz w:val="28"/>
                <w:szCs w:val="28"/>
              </w:rPr>
              <w:t>2</w:t>
            </w:r>
          </w:p>
        </w:tc>
      </w:tr>
      <w:tr w:rsidR="000F4477" w:rsidRPr="00782851" w:rsidTr="002C4D11">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lastRenderedPageBreak/>
              <w:t>От 5 до 10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jc w:val="center"/>
              <w:rPr>
                <w:sz w:val="28"/>
                <w:szCs w:val="28"/>
              </w:rPr>
            </w:pPr>
            <w:r w:rsidRPr="007A2FC9">
              <w:rPr>
                <w:sz w:val="28"/>
                <w:szCs w:val="28"/>
              </w:rPr>
              <w:t xml:space="preserve">3 </w:t>
            </w:r>
          </w:p>
        </w:tc>
      </w:tr>
      <w:tr w:rsidR="000F4477" w:rsidRPr="00782851" w:rsidTr="002C4D11">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t>От 10 до 15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jc w:val="center"/>
              <w:rPr>
                <w:sz w:val="28"/>
                <w:szCs w:val="28"/>
              </w:rPr>
            </w:pPr>
            <w:r w:rsidRPr="007A2FC9">
              <w:rPr>
                <w:sz w:val="28"/>
                <w:szCs w:val="28"/>
              </w:rPr>
              <w:t>-</w:t>
            </w:r>
          </w:p>
        </w:tc>
      </w:tr>
      <w:tr w:rsidR="000F4477" w:rsidRPr="00782851" w:rsidTr="002C4D11">
        <w:tc>
          <w:tcPr>
            <w:tcW w:w="461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0F4477" w:rsidP="007E43F5">
            <w:pPr>
              <w:pStyle w:val="a3"/>
              <w:shd w:val="clear" w:color="auto" w:fill="FFFFFF"/>
              <w:rPr>
                <w:sz w:val="28"/>
                <w:szCs w:val="28"/>
              </w:rPr>
            </w:pPr>
            <w:r w:rsidRPr="007A2FC9">
              <w:rPr>
                <w:sz w:val="28"/>
                <w:szCs w:val="28"/>
              </w:rPr>
              <w:t>От 15 и более  лет</w:t>
            </w:r>
          </w:p>
        </w:tc>
        <w:tc>
          <w:tcPr>
            <w:tcW w:w="460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F4477" w:rsidRPr="007A2FC9" w:rsidRDefault="007A2FC9" w:rsidP="007E43F5">
            <w:pPr>
              <w:pStyle w:val="a3"/>
              <w:shd w:val="clear" w:color="auto" w:fill="FFFFFF"/>
              <w:jc w:val="center"/>
              <w:rPr>
                <w:sz w:val="28"/>
                <w:szCs w:val="28"/>
              </w:rPr>
            </w:pPr>
            <w:r>
              <w:rPr>
                <w:sz w:val="28"/>
                <w:szCs w:val="28"/>
              </w:rPr>
              <w:t>1</w:t>
            </w:r>
          </w:p>
        </w:tc>
      </w:tr>
    </w:tbl>
    <w:p w:rsidR="007A2FC9" w:rsidRDefault="007A2FC9" w:rsidP="00307759">
      <w:pPr>
        <w:pStyle w:val="ae"/>
        <w:ind w:left="0" w:right="0" w:firstLine="0"/>
      </w:pPr>
    </w:p>
    <w:p w:rsidR="000F4477" w:rsidRDefault="000F4477" w:rsidP="000F4477">
      <w:pPr>
        <w:pStyle w:val="ae"/>
        <w:ind w:left="0" w:right="0" w:firstLine="0"/>
        <w:jc w:val="center"/>
        <w:rPr>
          <w:b/>
        </w:rPr>
      </w:pPr>
      <w:r w:rsidRPr="008F4E54">
        <w:rPr>
          <w:b/>
        </w:rPr>
        <w:t xml:space="preserve">Участие сотрудников </w:t>
      </w:r>
      <w:r w:rsidR="00E7534A" w:rsidRPr="00E7534A">
        <w:rPr>
          <w:b/>
          <w:szCs w:val="28"/>
        </w:rPr>
        <w:t>МБ</w:t>
      </w:r>
      <w:r w:rsidRPr="008F4E54">
        <w:rPr>
          <w:b/>
        </w:rPr>
        <w:t>ДОУ в системе переподготовки и повышения квалификации</w:t>
      </w:r>
      <w:r w:rsidR="002A3FAF" w:rsidRPr="008F4E54">
        <w:rPr>
          <w:b/>
        </w:rPr>
        <w:t xml:space="preserve"> за 2010-2013гг.</w:t>
      </w:r>
    </w:p>
    <w:p w:rsidR="00A07A2F" w:rsidRPr="008F4E54" w:rsidRDefault="00A07A2F" w:rsidP="000F4477">
      <w:pPr>
        <w:pStyle w:val="ae"/>
        <w:ind w:left="0" w:right="0" w:firstLine="0"/>
        <w:jc w:val="center"/>
        <w:rPr>
          <w:b/>
        </w:rPr>
      </w:pPr>
    </w:p>
    <w:tbl>
      <w:tblPr>
        <w:tblpPr w:leftFromText="180" w:rightFromText="180" w:vertAnchor="text" w:horzAnchor="page" w:tblpX="617" w:tblpY="234"/>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1843"/>
        <w:gridCol w:w="1842"/>
        <w:gridCol w:w="2268"/>
        <w:gridCol w:w="851"/>
        <w:gridCol w:w="1512"/>
      </w:tblGrid>
      <w:tr w:rsidR="00A07A2F" w:rsidRPr="00782851" w:rsidTr="002C4D11">
        <w:tc>
          <w:tcPr>
            <w:tcW w:w="425" w:type="dxa"/>
          </w:tcPr>
          <w:p w:rsidR="00A07A2F" w:rsidRPr="00EC4F06" w:rsidRDefault="00A07A2F" w:rsidP="002C4D11">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w:t>
            </w:r>
          </w:p>
        </w:tc>
        <w:tc>
          <w:tcPr>
            <w:tcW w:w="1985" w:type="dxa"/>
          </w:tcPr>
          <w:p w:rsidR="00A07A2F" w:rsidRPr="00EC4F06" w:rsidRDefault="00A07A2F"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ФИО</w:t>
            </w:r>
          </w:p>
        </w:tc>
        <w:tc>
          <w:tcPr>
            <w:tcW w:w="1843" w:type="dxa"/>
          </w:tcPr>
          <w:p w:rsidR="00A07A2F" w:rsidRPr="00EC4F06" w:rsidRDefault="00A07A2F" w:rsidP="002C4D11">
            <w:pPr>
              <w:shd w:val="clear" w:color="auto" w:fill="FFFFFF"/>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Должность </w:t>
            </w:r>
          </w:p>
        </w:tc>
        <w:tc>
          <w:tcPr>
            <w:tcW w:w="1842" w:type="dxa"/>
          </w:tcPr>
          <w:p w:rsidR="00A07A2F" w:rsidRPr="00EC4F06" w:rsidRDefault="00A07A2F" w:rsidP="002C4D11">
            <w:pPr>
              <w:shd w:val="clear" w:color="auto" w:fill="FFFFFF"/>
              <w:spacing w:line="254" w:lineRule="exact"/>
              <w:ind w:right="226" w:firstLine="5"/>
              <w:jc w:val="both"/>
              <w:rPr>
                <w:rFonts w:ascii="Times New Roman" w:hAnsi="Times New Roman" w:cs="Times New Roman"/>
                <w:spacing w:val="-2"/>
                <w:sz w:val="28"/>
                <w:szCs w:val="28"/>
              </w:rPr>
            </w:pPr>
            <w:r>
              <w:rPr>
                <w:rFonts w:ascii="Times New Roman" w:hAnsi="Times New Roman" w:cs="Times New Roman"/>
                <w:spacing w:val="-2"/>
                <w:sz w:val="28"/>
                <w:szCs w:val="28"/>
              </w:rPr>
              <w:t>Образовательное учреждение</w:t>
            </w:r>
          </w:p>
        </w:tc>
        <w:tc>
          <w:tcPr>
            <w:tcW w:w="2268" w:type="dxa"/>
          </w:tcPr>
          <w:p w:rsidR="00A07A2F" w:rsidRPr="00EC4F06" w:rsidRDefault="00A07A2F" w:rsidP="002C4D11">
            <w:pPr>
              <w:shd w:val="clear" w:color="auto" w:fill="FFFFFF"/>
              <w:spacing w:line="250" w:lineRule="exact"/>
              <w:ind w:right="110" w:firstLine="5"/>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Направление </w:t>
            </w:r>
          </w:p>
        </w:tc>
        <w:tc>
          <w:tcPr>
            <w:tcW w:w="851" w:type="dxa"/>
          </w:tcPr>
          <w:p w:rsidR="00A07A2F" w:rsidRPr="00EC4F06" w:rsidRDefault="00A07A2F"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год</w:t>
            </w:r>
          </w:p>
        </w:tc>
        <w:tc>
          <w:tcPr>
            <w:tcW w:w="1512" w:type="dxa"/>
          </w:tcPr>
          <w:p w:rsidR="00A07A2F" w:rsidRPr="00EC4F06" w:rsidRDefault="00A07A2F"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 документа</w:t>
            </w:r>
          </w:p>
        </w:tc>
      </w:tr>
      <w:tr w:rsidR="00EC4F06" w:rsidRPr="00782851" w:rsidTr="002C4D11">
        <w:tc>
          <w:tcPr>
            <w:tcW w:w="425" w:type="dxa"/>
          </w:tcPr>
          <w:p w:rsidR="00546CBC" w:rsidRPr="00EC4F06" w:rsidRDefault="00546CBC" w:rsidP="002C4D11">
            <w:pPr>
              <w:shd w:val="clear" w:color="auto" w:fill="FFFFFF"/>
              <w:ind w:left="24"/>
              <w:jc w:val="both"/>
              <w:rPr>
                <w:rFonts w:ascii="Times New Roman" w:hAnsi="Times New Roman" w:cs="Times New Roman"/>
                <w:sz w:val="28"/>
                <w:szCs w:val="28"/>
              </w:rPr>
            </w:pPr>
            <w:r w:rsidRPr="00EC4F06">
              <w:rPr>
                <w:rFonts w:ascii="Times New Roman" w:hAnsi="Times New Roman" w:cs="Times New Roman"/>
                <w:sz w:val="28"/>
                <w:szCs w:val="28"/>
              </w:rPr>
              <w:t>1</w:t>
            </w:r>
          </w:p>
        </w:tc>
        <w:tc>
          <w:tcPr>
            <w:tcW w:w="1985"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Наумова  Л.П.</w:t>
            </w:r>
          </w:p>
        </w:tc>
        <w:tc>
          <w:tcPr>
            <w:tcW w:w="1843"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pacing w:val="-2"/>
                <w:sz w:val="28"/>
                <w:szCs w:val="28"/>
              </w:rPr>
              <w:t>Воспитатель</w:t>
            </w:r>
          </w:p>
        </w:tc>
        <w:tc>
          <w:tcPr>
            <w:tcW w:w="1842" w:type="dxa"/>
          </w:tcPr>
          <w:p w:rsidR="00546CBC" w:rsidRPr="00EC4F06" w:rsidRDefault="00546CBC" w:rsidP="002C4D11">
            <w:pPr>
              <w:shd w:val="clear" w:color="auto" w:fill="FFFFFF"/>
              <w:spacing w:line="254" w:lineRule="exact"/>
              <w:ind w:right="226" w:firstLine="5"/>
              <w:jc w:val="both"/>
              <w:rPr>
                <w:rFonts w:ascii="Times New Roman" w:hAnsi="Times New Roman" w:cs="Times New Roman"/>
                <w:spacing w:val="-2"/>
                <w:sz w:val="28"/>
                <w:szCs w:val="28"/>
              </w:rPr>
            </w:pPr>
            <w:r w:rsidRPr="00EC4F06">
              <w:rPr>
                <w:rFonts w:ascii="Times New Roman" w:hAnsi="Times New Roman" w:cs="Times New Roman"/>
                <w:spacing w:val="-2"/>
                <w:sz w:val="28"/>
                <w:szCs w:val="28"/>
              </w:rPr>
              <w:t xml:space="preserve">Пед. </w:t>
            </w:r>
            <w:r w:rsidR="00B238D6" w:rsidRPr="00EC4F06">
              <w:rPr>
                <w:rFonts w:ascii="Times New Roman" w:hAnsi="Times New Roman" w:cs="Times New Roman"/>
                <w:spacing w:val="-2"/>
                <w:sz w:val="28"/>
                <w:szCs w:val="28"/>
              </w:rPr>
              <w:t>У</w:t>
            </w:r>
            <w:r w:rsidRPr="00EC4F06">
              <w:rPr>
                <w:rFonts w:ascii="Times New Roman" w:hAnsi="Times New Roman" w:cs="Times New Roman"/>
                <w:spacing w:val="-2"/>
                <w:sz w:val="28"/>
                <w:szCs w:val="28"/>
              </w:rPr>
              <w:t>ниверс.</w:t>
            </w:r>
          </w:p>
          <w:p w:rsidR="00546CBC" w:rsidRPr="00EC4F06" w:rsidRDefault="00546CBC" w:rsidP="002C4D11">
            <w:pPr>
              <w:shd w:val="clear" w:color="auto" w:fill="FFFFFF"/>
              <w:spacing w:line="254" w:lineRule="exact"/>
              <w:ind w:right="226" w:firstLine="5"/>
              <w:jc w:val="both"/>
              <w:rPr>
                <w:rFonts w:ascii="Times New Roman" w:hAnsi="Times New Roman" w:cs="Times New Roman"/>
                <w:sz w:val="28"/>
                <w:szCs w:val="28"/>
              </w:rPr>
            </w:pPr>
            <w:r w:rsidRPr="00EC4F06">
              <w:rPr>
                <w:rFonts w:ascii="Times New Roman" w:hAnsi="Times New Roman" w:cs="Times New Roman"/>
                <w:spacing w:val="-2"/>
                <w:sz w:val="28"/>
                <w:szCs w:val="28"/>
              </w:rPr>
              <w:t>«Первое сентября»</w:t>
            </w:r>
          </w:p>
        </w:tc>
        <w:tc>
          <w:tcPr>
            <w:tcW w:w="2268" w:type="dxa"/>
          </w:tcPr>
          <w:p w:rsidR="00546CBC" w:rsidRPr="00EC4F06" w:rsidRDefault="00546CBC" w:rsidP="002C4D11">
            <w:pPr>
              <w:shd w:val="clear" w:color="auto" w:fill="FFFFFF"/>
              <w:spacing w:line="250" w:lineRule="exact"/>
              <w:ind w:right="110" w:firstLine="5"/>
              <w:jc w:val="both"/>
              <w:rPr>
                <w:rFonts w:ascii="Times New Roman" w:hAnsi="Times New Roman" w:cs="Times New Roman"/>
                <w:sz w:val="28"/>
                <w:szCs w:val="28"/>
              </w:rPr>
            </w:pPr>
            <w:r w:rsidRPr="00EC4F06">
              <w:rPr>
                <w:rFonts w:ascii="Times New Roman" w:hAnsi="Times New Roman" w:cs="Times New Roman"/>
                <w:spacing w:val="-2"/>
                <w:sz w:val="28"/>
                <w:szCs w:val="28"/>
              </w:rPr>
              <w:t>«Экологическое образование в детском саду»</w:t>
            </w:r>
          </w:p>
        </w:tc>
        <w:tc>
          <w:tcPr>
            <w:tcW w:w="851"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2010</w:t>
            </w:r>
          </w:p>
        </w:tc>
        <w:tc>
          <w:tcPr>
            <w:tcW w:w="1512"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218597369-5003</w:t>
            </w:r>
          </w:p>
          <w:p w:rsidR="00546CBC" w:rsidRPr="00EC4F06" w:rsidRDefault="00546CBC" w:rsidP="002C4D11">
            <w:pPr>
              <w:shd w:val="clear" w:color="auto" w:fill="FFFFFF"/>
              <w:jc w:val="both"/>
              <w:rPr>
                <w:rFonts w:ascii="Times New Roman" w:hAnsi="Times New Roman" w:cs="Times New Roman"/>
                <w:sz w:val="28"/>
                <w:szCs w:val="28"/>
              </w:rPr>
            </w:pPr>
          </w:p>
        </w:tc>
      </w:tr>
      <w:tr w:rsidR="00EC4F06" w:rsidRPr="00782851" w:rsidTr="002C4D11">
        <w:tc>
          <w:tcPr>
            <w:tcW w:w="425" w:type="dxa"/>
          </w:tcPr>
          <w:p w:rsidR="00546CBC" w:rsidRPr="00EC4F06" w:rsidRDefault="00546CBC" w:rsidP="002C4D11">
            <w:pPr>
              <w:shd w:val="clear" w:color="auto" w:fill="FFFFFF"/>
              <w:ind w:left="24"/>
              <w:jc w:val="both"/>
              <w:rPr>
                <w:rFonts w:ascii="Times New Roman" w:hAnsi="Times New Roman" w:cs="Times New Roman"/>
                <w:sz w:val="28"/>
                <w:szCs w:val="28"/>
              </w:rPr>
            </w:pPr>
            <w:r w:rsidRPr="00EC4F06">
              <w:rPr>
                <w:rFonts w:ascii="Times New Roman" w:hAnsi="Times New Roman" w:cs="Times New Roman"/>
                <w:sz w:val="28"/>
                <w:szCs w:val="28"/>
              </w:rPr>
              <w:t>2</w:t>
            </w:r>
          </w:p>
        </w:tc>
        <w:tc>
          <w:tcPr>
            <w:tcW w:w="1985"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Сазонова А.Б.</w:t>
            </w:r>
          </w:p>
        </w:tc>
        <w:tc>
          <w:tcPr>
            <w:tcW w:w="1843" w:type="dxa"/>
          </w:tcPr>
          <w:p w:rsidR="00546CBC" w:rsidRPr="00EC4F06" w:rsidRDefault="00546CBC" w:rsidP="002C4D11">
            <w:pPr>
              <w:shd w:val="clear" w:color="auto" w:fill="FFFFFF"/>
              <w:spacing w:line="250" w:lineRule="exact"/>
              <w:ind w:right="77"/>
              <w:jc w:val="both"/>
              <w:rPr>
                <w:rFonts w:ascii="Times New Roman" w:hAnsi="Times New Roman" w:cs="Times New Roman"/>
                <w:sz w:val="28"/>
                <w:szCs w:val="28"/>
              </w:rPr>
            </w:pPr>
            <w:r w:rsidRPr="00EC4F06">
              <w:rPr>
                <w:rFonts w:ascii="Times New Roman" w:hAnsi="Times New Roman" w:cs="Times New Roman"/>
                <w:spacing w:val="-1"/>
                <w:sz w:val="28"/>
                <w:szCs w:val="28"/>
              </w:rPr>
              <w:t>В</w:t>
            </w:r>
            <w:r w:rsidR="002A3FAF" w:rsidRPr="00EC4F06">
              <w:rPr>
                <w:rFonts w:ascii="Times New Roman" w:hAnsi="Times New Roman" w:cs="Times New Roman"/>
                <w:spacing w:val="-1"/>
                <w:sz w:val="28"/>
                <w:szCs w:val="28"/>
              </w:rPr>
              <w:t>оспитате</w:t>
            </w:r>
            <w:r w:rsidR="007E43F5">
              <w:rPr>
                <w:rFonts w:ascii="Times New Roman" w:hAnsi="Times New Roman" w:cs="Times New Roman"/>
                <w:spacing w:val="-1"/>
                <w:sz w:val="28"/>
                <w:szCs w:val="28"/>
              </w:rPr>
              <w:t>л</w:t>
            </w:r>
            <w:r w:rsidRPr="00EC4F06">
              <w:rPr>
                <w:rFonts w:ascii="Times New Roman" w:hAnsi="Times New Roman" w:cs="Times New Roman"/>
                <w:spacing w:val="-1"/>
                <w:sz w:val="28"/>
                <w:szCs w:val="28"/>
              </w:rPr>
              <w:t xml:space="preserve">ь </w:t>
            </w:r>
          </w:p>
        </w:tc>
        <w:tc>
          <w:tcPr>
            <w:tcW w:w="1842" w:type="dxa"/>
          </w:tcPr>
          <w:p w:rsidR="00546CBC" w:rsidRPr="00EC4F06" w:rsidRDefault="00546CBC" w:rsidP="002C4D11">
            <w:pPr>
              <w:shd w:val="clear" w:color="auto" w:fill="FFFFFF"/>
              <w:spacing w:line="254" w:lineRule="exact"/>
              <w:rPr>
                <w:rFonts w:ascii="Times New Roman" w:hAnsi="Times New Roman" w:cs="Times New Roman"/>
                <w:sz w:val="28"/>
                <w:szCs w:val="28"/>
              </w:rPr>
            </w:pPr>
            <w:r w:rsidRPr="00EC4F06">
              <w:rPr>
                <w:rFonts w:ascii="Times New Roman" w:hAnsi="Times New Roman" w:cs="Times New Roman"/>
                <w:sz w:val="28"/>
                <w:szCs w:val="28"/>
              </w:rPr>
              <w:t>ГОУ ДПО «Ростовский областной институт повышения квалификации и переподготовки работников образования»</w:t>
            </w:r>
          </w:p>
        </w:tc>
        <w:tc>
          <w:tcPr>
            <w:tcW w:w="2268" w:type="dxa"/>
          </w:tcPr>
          <w:p w:rsidR="00546CBC" w:rsidRPr="00EC4F06" w:rsidRDefault="00546CBC" w:rsidP="002C4D11">
            <w:pPr>
              <w:shd w:val="clear" w:color="auto" w:fill="FFFFFF"/>
              <w:spacing w:line="250" w:lineRule="exact"/>
              <w:ind w:right="110"/>
              <w:rPr>
                <w:rFonts w:ascii="Times New Roman" w:hAnsi="Times New Roman" w:cs="Times New Roman"/>
                <w:sz w:val="28"/>
                <w:szCs w:val="28"/>
              </w:rPr>
            </w:pPr>
            <w:r w:rsidRPr="00EC4F06">
              <w:rPr>
                <w:rFonts w:ascii="Times New Roman" w:hAnsi="Times New Roman" w:cs="Times New Roman"/>
                <w:spacing w:val="-2"/>
                <w:sz w:val="28"/>
                <w:szCs w:val="28"/>
              </w:rPr>
              <w:t>«Обновление содержания дошкольного образования в условиях приоритетных направлений развития образования»</w:t>
            </w:r>
          </w:p>
        </w:tc>
        <w:tc>
          <w:tcPr>
            <w:tcW w:w="851"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2010</w:t>
            </w:r>
          </w:p>
        </w:tc>
        <w:tc>
          <w:tcPr>
            <w:tcW w:w="1512"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1698</w:t>
            </w:r>
          </w:p>
        </w:tc>
      </w:tr>
      <w:tr w:rsidR="00EC4F06" w:rsidRPr="00782851" w:rsidTr="002C4D11">
        <w:tc>
          <w:tcPr>
            <w:tcW w:w="425"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3</w:t>
            </w:r>
          </w:p>
        </w:tc>
        <w:tc>
          <w:tcPr>
            <w:tcW w:w="1985"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Щекатурина Н.А.</w:t>
            </w:r>
          </w:p>
        </w:tc>
        <w:tc>
          <w:tcPr>
            <w:tcW w:w="1843"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pacing w:val="-2"/>
                <w:sz w:val="28"/>
                <w:szCs w:val="28"/>
              </w:rPr>
              <w:t>Воспитатель</w:t>
            </w:r>
          </w:p>
        </w:tc>
        <w:tc>
          <w:tcPr>
            <w:tcW w:w="1842" w:type="dxa"/>
          </w:tcPr>
          <w:p w:rsidR="00546CBC" w:rsidRPr="00EC4F06" w:rsidRDefault="00546CBC" w:rsidP="002C4D11">
            <w:pPr>
              <w:shd w:val="clear" w:color="auto" w:fill="FFFFFF"/>
              <w:spacing w:line="254" w:lineRule="exact"/>
              <w:rPr>
                <w:rFonts w:ascii="Times New Roman" w:hAnsi="Times New Roman" w:cs="Times New Roman"/>
                <w:sz w:val="28"/>
                <w:szCs w:val="28"/>
              </w:rPr>
            </w:pPr>
            <w:r w:rsidRPr="00EC4F06">
              <w:rPr>
                <w:rFonts w:ascii="Times New Roman" w:hAnsi="Times New Roman" w:cs="Times New Roman"/>
                <w:sz w:val="28"/>
                <w:szCs w:val="28"/>
              </w:rPr>
              <w:t>ГОУ ДПО «Ростовский областной институт повышения квалификации и переподготовки работников образования»</w:t>
            </w:r>
          </w:p>
        </w:tc>
        <w:tc>
          <w:tcPr>
            <w:tcW w:w="2268" w:type="dxa"/>
          </w:tcPr>
          <w:p w:rsidR="00546CBC" w:rsidRPr="00EC4F06" w:rsidRDefault="00546CBC" w:rsidP="002C4D11">
            <w:pPr>
              <w:shd w:val="clear" w:color="auto" w:fill="FFFFFF"/>
              <w:spacing w:line="250" w:lineRule="exact"/>
              <w:ind w:right="110"/>
              <w:rPr>
                <w:rFonts w:ascii="Times New Roman" w:hAnsi="Times New Roman" w:cs="Times New Roman"/>
                <w:sz w:val="28"/>
                <w:szCs w:val="28"/>
              </w:rPr>
            </w:pPr>
            <w:r w:rsidRPr="00EC4F06">
              <w:rPr>
                <w:rFonts w:ascii="Times New Roman" w:hAnsi="Times New Roman" w:cs="Times New Roman"/>
                <w:spacing w:val="-2"/>
                <w:sz w:val="28"/>
                <w:szCs w:val="28"/>
              </w:rPr>
              <w:t>«Обновление содержания дошкольного образования в условиях приоритетных направлений развития образования»</w:t>
            </w:r>
          </w:p>
        </w:tc>
        <w:tc>
          <w:tcPr>
            <w:tcW w:w="851"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2010</w:t>
            </w:r>
          </w:p>
        </w:tc>
        <w:tc>
          <w:tcPr>
            <w:tcW w:w="1512"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1710</w:t>
            </w:r>
          </w:p>
        </w:tc>
      </w:tr>
      <w:tr w:rsidR="00EC4F06" w:rsidRPr="00782851" w:rsidTr="002C4D11">
        <w:tc>
          <w:tcPr>
            <w:tcW w:w="425"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4</w:t>
            </w:r>
          </w:p>
        </w:tc>
        <w:tc>
          <w:tcPr>
            <w:tcW w:w="1985"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Фёдорова Е.П.</w:t>
            </w:r>
          </w:p>
        </w:tc>
        <w:tc>
          <w:tcPr>
            <w:tcW w:w="1843"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pacing w:val="-2"/>
                <w:sz w:val="28"/>
                <w:szCs w:val="28"/>
              </w:rPr>
              <w:t>Воспитатель</w:t>
            </w:r>
          </w:p>
        </w:tc>
        <w:tc>
          <w:tcPr>
            <w:tcW w:w="1842" w:type="dxa"/>
          </w:tcPr>
          <w:p w:rsidR="00546CBC" w:rsidRPr="00EC4F06" w:rsidRDefault="00546CBC" w:rsidP="002C4D11">
            <w:pPr>
              <w:shd w:val="clear" w:color="auto" w:fill="FFFFFF"/>
              <w:spacing w:line="254" w:lineRule="exact"/>
              <w:ind w:right="226" w:firstLine="5"/>
              <w:jc w:val="both"/>
              <w:rPr>
                <w:rFonts w:ascii="Times New Roman" w:hAnsi="Times New Roman" w:cs="Times New Roman"/>
                <w:spacing w:val="-2"/>
                <w:sz w:val="28"/>
                <w:szCs w:val="28"/>
              </w:rPr>
            </w:pPr>
            <w:r w:rsidRPr="00EC4F06">
              <w:rPr>
                <w:rFonts w:ascii="Times New Roman" w:hAnsi="Times New Roman" w:cs="Times New Roman"/>
                <w:spacing w:val="-2"/>
                <w:sz w:val="28"/>
                <w:szCs w:val="28"/>
              </w:rPr>
              <w:t xml:space="preserve">Пед. </w:t>
            </w:r>
            <w:r w:rsidR="00B238D6" w:rsidRPr="00EC4F06">
              <w:rPr>
                <w:rFonts w:ascii="Times New Roman" w:hAnsi="Times New Roman" w:cs="Times New Roman"/>
                <w:spacing w:val="-2"/>
                <w:sz w:val="28"/>
                <w:szCs w:val="28"/>
              </w:rPr>
              <w:t>У</w:t>
            </w:r>
            <w:r w:rsidRPr="00EC4F06">
              <w:rPr>
                <w:rFonts w:ascii="Times New Roman" w:hAnsi="Times New Roman" w:cs="Times New Roman"/>
                <w:spacing w:val="-2"/>
                <w:sz w:val="28"/>
                <w:szCs w:val="28"/>
              </w:rPr>
              <w:t>ниверс.</w:t>
            </w:r>
          </w:p>
          <w:p w:rsidR="00546CBC" w:rsidRPr="00EC4F06" w:rsidRDefault="00546CBC" w:rsidP="002C4D11">
            <w:pPr>
              <w:shd w:val="clear" w:color="auto" w:fill="FFFFFF"/>
              <w:spacing w:line="254" w:lineRule="exact"/>
              <w:ind w:right="192"/>
              <w:jc w:val="both"/>
              <w:rPr>
                <w:rFonts w:ascii="Times New Roman" w:hAnsi="Times New Roman" w:cs="Times New Roman"/>
                <w:sz w:val="28"/>
                <w:szCs w:val="28"/>
              </w:rPr>
            </w:pPr>
            <w:r w:rsidRPr="00EC4F06">
              <w:rPr>
                <w:rFonts w:ascii="Times New Roman" w:hAnsi="Times New Roman" w:cs="Times New Roman"/>
                <w:spacing w:val="-2"/>
                <w:sz w:val="28"/>
                <w:szCs w:val="28"/>
              </w:rPr>
              <w:t>«Первое сентября»</w:t>
            </w:r>
          </w:p>
        </w:tc>
        <w:tc>
          <w:tcPr>
            <w:tcW w:w="2268" w:type="dxa"/>
          </w:tcPr>
          <w:p w:rsidR="00546CBC" w:rsidRPr="00EC4F06" w:rsidRDefault="00546CBC" w:rsidP="002C4D11">
            <w:pPr>
              <w:shd w:val="clear" w:color="auto" w:fill="FFFFFF"/>
              <w:spacing w:line="250" w:lineRule="exact"/>
              <w:ind w:right="106" w:firstLine="5"/>
              <w:rPr>
                <w:rFonts w:ascii="Times New Roman" w:hAnsi="Times New Roman" w:cs="Times New Roman"/>
                <w:sz w:val="28"/>
                <w:szCs w:val="28"/>
              </w:rPr>
            </w:pPr>
            <w:r w:rsidRPr="00EC4F06">
              <w:rPr>
                <w:rFonts w:ascii="Times New Roman" w:hAnsi="Times New Roman" w:cs="Times New Roman"/>
                <w:sz w:val="28"/>
                <w:szCs w:val="28"/>
              </w:rPr>
              <w:t>«Развитие речи дошкольников как необходимое условие успешного личностного развития»</w:t>
            </w:r>
          </w:p>
        </w:tc>
        <w:tc>
          <w:tcPr>
            <w:tcW w:w="851" w:type="dxa"/>
          </w:tcPr>
          <w:p w:rsidR="00546CBC" w:rsidRPr="00EC4F06" w:rsidRDefault="00546CBC"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2013</w:t>
            </w:r>
          </w:p>
        </w:tc>
        <w:tc>
          <w:tcPr>
            <w:tcW w:w="1512" w:type="dxa"/>
          </w:tcPr>
          <w:p w:rsidR="00546CBC" w:rsidRPr="00EC4F06" w:rsidRDefault="00546CBC" w:rsidP="002C4D11">
            <w:pPr>
              <w:shd w:val="clear" w:color="auto" w:fill="FFFFFF"/>
              <w:ind w:left="5"/>
              <w:jc w:val="both"/>
              <w:rPr>
                <w:rFonts w:ascii="Times New Roman" w:hAnsi="Times New Roman" w:cs="Times New Roman"/>
                <w:sz w:val="28"/>
                <w:szCs w:val="28"/>
              </w:rPr>
            </w:pPr>
            <w:r w:rsidRPr="00EC4F06">
              <w:rPr>
                <w:rFonts w:ascii="Times New Roman" w:hAnsi="Times New Roman" w:cs="Times New Roman"/>
                <w:sz w:val="28"/>
                <w:szCs w:val="28"/>
              </w:rPr>
              <w:t>260-964-641/</w:t>
            </w:r>
            <w:r w:rsidRPr="00EC4F06">
              <w:rPr>
                <w:rFonts w:ascii="Times New Roman" w:hAnsi="Times New Roman" w:cs="Times New Roman"/>
                <w:sz w:val="28"/>
                <w:szCs w:val="28"/>
                <w:lang w:val="en-US"/>
              </w:rPr>
              <w:t>ED</w:t>
            </w:r>
            <w:r w:rsidRPr="00EC4F06">
              <w:rPr>
                <w:rFonts w:ascii="Times New Roman" w:hAnsi="Times New Roman" w:cs="Times New Roman"/>
                <w:sz w:val="28"/>
                <w:szCs w:val="28"/>
              </w:rPr>
              <w:t>-05-010</w:t>
            </w:r>
          </w:p>
        </w:tc>
      </w:tr>
    </w:tbl>
    <w:p w:rsidR="002A3FAF" w:rsidRDefault="002A3FAF" w:rsidP="002A3FAF">
      <w:pPr>
        <w:pStyle w:val="ae"/>
        <w:ind w:left="0" w:right="0" w:firstLine="0"/>
        <w:jc w:val="right"/>
        <w:rPr>
          <w:rStyle w:val="a4"/>
          <w:szCs w:val="28"/>
        </w:rPr>
      </w:pPr>
    </w:p>
    <w:p w:rsidR="002A3FAF" w:rsidRPr="008F4E54" w:rsidRDefault="002A3FAF" w:rsidP="00EC4F06">
      <w:pPr>
        <w:pStyle w:val="ae"/>
        <w:ind w:left="0" w:right="0" w:firstLine="0"/>
        <w:jc w:val="center"/>
        <w:rPr>
          <w:b/>
        </w:rPr>
      </w:pPr>
      <w:r w:rsidRPr="008F4E54">
        <w:rPr>
          <w:b/>
        </w:rPr>
        <w:lastRenderedPageBreak/>
        <w:t xml:space="preserve">Участие сотрудников </w:t>
      </w:r>
      <w:r w:rsidR="00E7534A" w:rsidRPr="00E7534A">
        <w:rPr>
          <w:b/>
          <w:szCs w:val="28"/>
        </w:rPr>
        <w:t>МБ</w:t>
      </w:r>
      <w:r w:rsidRPr="008F4E54">
        <w:rPr>
          <w:b/>
        </w:rPr>
        <w:t>ДОУ в системе переподготовки и повышения квалификации за 2014г.</w:t>
      </w:r>
    </w:p>
    <w:p w:rsidR="00EC4F06" w:rsidRPr="008F4E54" w:rsidRDefault="00EC4F06" w:rsidP="00EC4F06">
      <w:pPr>
        <w:pStyle w:val="ae"/>
        <w:ind w:left="0" w:right="0" w:firstLine="0"/>
        <w:jc w:val="center"/>
        <w:rPr>
          <w:b/>
        </w:rPr>
      </w:pPr>
    </w:p>
    <w:tbl>
      <w:tblPr>
        <w:tblStyle w:val="a6"/>
        <w:tblW w:w="10632" w:type="dxa"/>
        <w:tblInd w:w="-1026" w:type="dxa"/>
        <w:tblLayout w:type="fixed"/>
        <w:tblLook w:val="04A0"/>
      </w:tblPr>
      <w:tblGrid>
        <w:gridCol w:w="425"/>
        <w:gridCol w:w="1843"/>
        <w:gridCol w:w="1985"/>
        <w:gridCol w:w="1843"/>
        <w:gridCol w:w="2189"/>
        <w:gridCol w:w="787"/>
        <w:gridCol w:w="1560"/>
      </w:tblGrid>
      <w:tr w:rsidR="00A07A2F" w:rsidTr="00A07A2F">
        <w:tc>
          <w:tcPr>
            <w:tcW w:w="425" w:type="dxa"/>
          </w:tcPr>
          <w:p w:rsidR="00A07A2F" w:rsidRDefault="00A07A2F" w:rsidP="002A3FAF">
            <w:pPr>
              <w:spacing w:before="30" w:after="30"/>
              <w:jc w:val="center"/>
              <w:rPr>
                <w:rFonts w:ascii="Times New Roman" w:hAnsi="Times New Roman" w:cs="Times New Roman"/>
                <w:b/>
                <w:sz w:val="28"/>
                <w:szCs w:val="28"/>
              </w:rPr>
            </w:pPr>
            <w:r>
              <w:rPr>
                <w:rFonts w:ascii="Times New Roman" w:hAnsi="Times New Roman" w:cs="Times New Roman"/>
                <w:sz w:val="28"/>
                <w:szCs w:val="28"/>
              </w:rPr>
              <w:t>№</w:t>
            </w:r>
          </w:p>
        </w:tc>
        <w:tc>
          <w:tcPr>
            <w:tcW w:w="1843" w:type="dxa"/>
          </w:tcPr>
          <w:p w:rsidR="00A07A2F" w:rsidRDefault="00A07A2F" w:rsidP="00EC4F06">
            <w:pPr>
              <w:spacing w:before="30" w:after="30"/>
              <w:rPr>
                <w:rFonts w:ascii="Times New Roman" w:hAnsi="Times New Roman" w:cs="Times New Roman"/>
                <w:sz w:val="28"/>
                <w:szCs w:val="28"/>
              </w:rPr>
            </w:pPr>
            <w:r>
              <w:rPr>
                <w:rFonts w:ascii="Times New Roman" w:hAnsi="Times New Roman" w:cs="Times New Roman"/>
                <w:sz w:val="28"/>
                <w:szCs w:val="28"/>
              </w:rPr>
              <w:t>ФИО</w:t>
            </w:r>
          </w:p>
        </w:tc>
        <w:tc>
          <w:tcPr>
            <w:tcW w:w="1985" w:type="dxa"/>
          </w:tcPr>
          <w:p w:rsidR="00A07A2F" w:rsidRDefault="00A07A2F" w:rsidP="002A3FAF">
            <w:pPr>
              <w:spacing w:before="30" w:after="30"/>
              <w:jc w:val="center"/>
              <w:rPr>
                <w:rFonts w:ascii="Times New Roman" w:hAnsi="Times New Roman" w:cs="Times New Roman"/>
                <w:spacing w:val="-2"/>
                <w:sz w:val="28"/>
                <w:szCs w:val="28"/>
              </w:rPr>
            </w:pPr>
            <w:r>
              <w:rPr>
                <w:rFonts w:ascii="Times New Roman" w:hAnsi="Times New Roman" w:cs="Times New Roman"/>
                <w:spacing w:val="-2"/>
                <w:sz w:val="28"/>
                <w:szCs w:val="28"/>
              </w:rPr>
              <w:t>Должность</w:t>
            </w:r>
          </w:p>
        </w:tc>
        <w:tc>
          <w:tcPr>
            <w:tcW w:w="1843" w:type="dxa"/>
          </w:tcPr>
          <w:p w:rsidR="00A07A2F" w:rsidRDefault="00A07A2F" w:rsidP="00EC4F06">
            <w:pPr>
              <w:spacing w:before="30" w:after="30"/>
              <w:rPr>
                <w:rFonts w:ascii="Times New Roman" w:hAnsi="Times New Roman" w:cs="Times New Roman"/>
                <w:spacing w:val="-2"/>
                <w:sz w:val="28"/>
                <w:szCs w:val="28"/>
              </w:rPr>
            </w:pPr>
            <w:r>
              <w:rPr>
                <w:rFonts w:ascii="Times New Roman" w:hAnsi="Times New Roman" w:cs="Times New Roman"/>
                <w:spacing w:val="-2"/>
                <w:sz w:val="28"/>
                <w:szCs w:val="28"/>
              </w:rPr>
              <w:t>Образовательное учреждение</w:t>
            </w:r>
          </w:p>
        </w:tc>
        <w:tc>
          <w:tcPr>
            <w:tcW w:w="2189" w:type="dxa"/>
          </w:tcPr>
          <w:p w:rsidR="00A07A2F" w:rsidRDefault="00A07A2F" w:rsidP="002A3FAF">
            <w:pPr>
              <w:spacing w:before="30" w:after="30"/>
              <w:jc w:val="center"/>
              <w:rPr>
                <w:rFonts w:ascii="Times New Roman" w:hAnsi="Times New Roman" w:cs="Times New Roman"/>
                <w:sz w:val="28"/>
                <w:szCs w:val="28"/>
              </w:rPr>
            </w:pPr>
            <w:r>
              <w:rPr>
                <w:rFonts w:ascii="Times New Roman" w:hAnsi="Times New Roman" w:cs="Times New Roman"/>
                <w:spacing w:val="-2"/>
                <w:sz w:val="28"/>
                <w:szCs w:val="28"/>
              </w:rPr>
              <w:t>Направление</w:t>
            </w:r>
          </w:p>
        </w:tc>
        <w:tc>
          <w:tcPr>
            <w:tcW w:w="787" w:type="dxa"/>
          </w:tcPr>
          <w:p w:rsidR="00A07A2F" w:rsidRDefault="00A07A2F"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год</w:t>
            </w:r>
          </w:p>
        </w:tc>
        <w:tc>
          <w:tcPr>
            <w:tcW w:w="1560" w:type="dxa"/>
          </w:tcPr>
          <w:p w:rsidR="00A07A2F" w:rsidRDefault="00A07A2F" w:rsidP="00A07A2F">
            <w:pPr>
              <w:spacing w:before="30" w:after="30"/>
              <w:rPr>
                <w:rFonts w:ascii="Times New Roman" w:hAnsi="Times New Roman" w:cs="Times New Roman"/>
                <w:sz w:val="28"/>
                <w:szCs w:val="28"/>
              </w:rPr>
            </w:pPr>
            <w:r>
              <w:rPr>
                <w:rFonts w:ascii="Times New Roman" w:hAnsi="Times New Roman" w:cs="Times New Roman"/>
                <w:sz w:val="28"/>
                <w:szCs w:val="28"/>
              </w:rPr>
              <w:t>№ документа</w:t>
            </w:r>
          </w:p>
        </w:tc>
      </w:tr>
      <w:tr w:rsidR="00EC4F06" w:rsidTr="00A07A2F">
        <w:tc>
          <w:tcPr>
            <w:tcW w:w="425" w:type="dxa"/>
          </w:tcPr>
          <w:p w:rsidR="00A15AB0" w:rsidRDefault="00A15AB0" w:rsidP="002A3FAF">
            <w:pPr>
              <w:spacing w:before="30" w:after="30"/>
              <w:jc w:val="center"/>
              <w:rPr>
                <w:rFonts w:ascii="Times New Roman" w:hAnsi="Times New Roman" w:cs="Times New Roman"/>
                <w:b/>
                <w:sz w:val="28"/>
                <w:szCs w:val="28"/>
              </w:rPr>
            </w:pPr>
          </w:p>
          <w:p w:rsidR="00EC4F06" w:rsidRDefault="00A07A2F"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A15AB0" w:rsidRDefault="00A15AB0" w:rsidP="00EC4F06">
            <w:pPr>
              <w:spacing w:before="30" w:after="30"/>
              <w:rPr>
                <w:rFonts w:ascii="Times New Roman" w:hAnsi="Times New Roman" w:cs="Times New Roman"/>
                <w:sz w:val="28"/>
                <w:szCs w:val="28"/>
              </w:rPr>
            </w:pPr>
          </w:p>
          <w:p w:rsidR="00EC4F06" w:rsidRPr="00EC4F06" w:rsidRDefault="000A4BB1" w:rsidP="00EC4F06">
            <w:pPr>
              <w:spacing w:before="30" w:after="30"/>
              <w:rPr>
                <w:rFonts w:ascii="Times New Roman" w:hAnsi="Times New Roman" w:cs="Times New Roman"/>
                <w:sz w:val="28"/>
                <w:szCs w:val="28"/>
              </w:rPr>
            </w:pPr>
            <w:r>
              <w:rPr>
                <w:rFonts w:ascii="Times New Roman" w:hAnsi="Times New Roman" w:cs="Times New Roman"/>
                <w:sz w:val="28"/>
                <w:szCs w:val="28"/>
              </w:rPr>
              <w:t>Васькова И.В.</w:t>
            </w:r>
          </w:p>
        </w:tc>
        <w:tc>
          <w:tcPr>
            <w:tcW w:w="1985" w:type="dxa"/>
          </w:tcPr>
          <w:p w:rsidR="00A15AB0" w:rsidRDefault="00A15AB0" w:rsidP="002A3FAF">
            <w:pPr>
              <w:spacing w:before="30" w:after="30"/>
              <w:jc w:val="center"/>
              <w:rPr>
                <w:rFonts w:ascii="Times New Roman" w:hAnsi="Times New Roman" w:cs="Times New Roman"/>
                <w:spacing w:val="-2"/>
                <w:sz w:val="28"/>
                <w:szCs w:val="28"/>
              </w:rPr>
            </w:pPr>
          </w:p>
          <w:p w:rsidR="00EC4F06" w:rsidRDefault="000A4BB1" w:rsidP="002A3FAF">
            <w:pPr>
              <w:spacing w:before="30" w:after="30"/>
              <w:jc w:val="center"/>
              <w:rPr>
                <w:rFonts w:ascii="Times New Roman" w:hAnsi="Times New Roman" w:cs="Times New Roman"/>
                <w:b/>
                <w:sz w:val="28"/>
                <w:szCs w:val="28"/>
              </w:rPr>
            </w:pPr>
            <w:r>
              <w:rPr>
                <w:rFonts w:ascii="Times New Roman" w:hAnsi="Times New Roman" w:cs="Times New Roman"/>
                <w:spacing w:val="-2"/>
                <w:sz w:val="28"/>
                <w:szCs w:val="28"/>
              </w:rPr>
              <w:t>Заведующий</w:t>
            </w:r>
          </w:p>
        </w:tc>
        <w:tc>
          <w:tcPr>
            <w:tcW w:w="1843" w:type="dxa"/>
          </w:tcPr>
          <w:p w:rsidR="00A15AB0" w:rsidRDefault="00A15AB0" w:rsidP="00EC4F06">
            <w:pPr>
              <w:spacing w:before="30" w:after="30"/>
              <w:rPr>
                <w:rFonts w:ascii="Times New Roman" w:hAnsi="Times New Roman" w:cs="Times New Roman"/>
                <w:spacing w:val="-2"/>
                <w:sz w:val="28"/>
                <w:szCs w:val="28"/>
              </w:rPr>
            </w:pPr>
          </w:p>
          <w:p w:rsidR="000A4BB1" w:rsidRDefault="000A4BB1" w:rsidP="00EC4F06">
            <w:pPr>
              <w:spacing w:before="30" w:after="30"/>
              <w:rPr>
                <w:rFonts w:ascii="Times New Roman" w:hAnsi="Times New Roman" w:cs="Times New Roman"/>
                <w:spacing w:val="-2"/>
                <w:sz w:val="28"/>
                <w:szCs w:val="28"/>
              </w:rPr>
            </w:pPr>
            <w:r>
              <w:rPr>
                <w:rFonts w:ascii="Times New Roman" w:hAnsi="Times New Roman" w:cs="Times New Roman"/>
                <w:spacing w:val="-2"/>
                <w:sz w:val="28"/>
                <w:szCs w:val="28"/>
              </w:rPr>
              <w:t>ЮФУ</w:t>
            </w:r>
          </w:p>
          <w:p w:rsidR="00EC4F06" w:rsidRDefault="000A4BB1" w:rsidP="00EC4F06">
            <w:pPr>
              <w:spacing w:before="30" w:after="30"/>
              <w:rPr>
                <w:rFonts w:ascii="Times New Roman" w:hAnsi="Times New Roman" w:cs="Times New Roman"/>
                <w:spacing w:val="-2"/>
                <w:sz w:val="28"/>
                <w:szCs w:val="28"/>
              </w:rPr>
            </w:pPr>
            <w:r>
              <w:rPr>
                <w:rFonts w:ascii="Times New Roman" w:hAnsi="Times New Roman" w:cs="Times New Roman"/>
                <w:spacing w:val="-2"/>
                <w:sz w:val="28"/>
                <w:szCs w:val="28"/>
              </w:rPr>
              <w:t xml:space="preserve"> г. Ростов-на-Дону</w:t>
            </w:r>
          </w:p>
          <w:p w:rsidR="00A15AB0" w:rsidRDefault="00A15AB0" w:rsidP="00EC4F06">
            <w:pPr>
              <w:spacing w:before="30" w:after="30"/>
              <w:rPr>
                <w:rFonts w:ascii="Times New Roman" w:hAnsi="Times New Roman" w:cs="Times New Roman"/>
                <w:b/>
                <w:sz w:val="28"/>
                <w:szCs w:val="28"/>
              </w:rPr>
            </w:pPr>
            <w:r w:rsidRPr="00EC4F06">
              <w:rPr>
                <w:rFonts w:ascii="Times New Roman" w:hAnsi="Times New Roman" w:cs="Times New Roman"/>
                <w:sz w:val="28"/>
                <w:szCs w:val="28"/>
              </w:rPr>
              <w:t>ГОУ ДПО «Ростовский областной институт повышения квалификации и переподготовки работников образования»</w:t>
            </w:r>
          </w:p>
        </w:tc>
        <w:tc>
          <w:tcPr>
            <w:tcW w:w="2189" w:type="dxa"/>
          </w:tcPr>
          <w:p w:rsidR="00A15AB0" w:rsidRDefault="00A15AB0" w:rsidP="002A3FAF">
            <w:pPr>
              <w:spacing w:before="30" w:after="30"/>
              <w:jc w:val="center"/>
              <w:rPr>
                <w:rFonts w:ascii="Times New Roman" w:hAnsi="Times New Roman" w:cs="Times New Roman"/>
                <w:sz w:val="28"/>
                <w:szCs w:val="28"/>
              </w:rPr>
            </w:pPr>
          </w:p>
          <w:p w:rsidR="00EC4F06" w:rsidRDefault="00A15AB0" w:rsidP="002A3FAF">
            <w:pPr>
              <w:spacing w:before="30" w:after="30"/>
              <w:jc w:val="center"/>
              <w:rPr>
                <w:rFonts w:ascii="Times New Roman" w:hAnsi="Times New Roman" w:cs="Times New Roman"/>
                <w:sz w:val="28"/>
                <w:szCs w:val="28"/>
              </w:rPr>
            </w:pPr>
            <w:r w:rsidRPr="00A15AB0">
              <w:rPr>
                <w:rFonts w:ascii="Times New Roman" w:hAnsi="Times New Roman" w:cs="Times New Roman"/>
                <w:sz w:val="28"/>
                <w:szCs w:val="28"/>
              </w:rPr>
              <w:t>«Менеджмент в образовании»</w:t>
            </w:r>
          </w:p>
          <w:p w:rsidR="00A15AB0" w:rsidRDefault="00A15AB0" w:rsidP="002A3FAF">
            <w:pPr>
              <w:spacing w:before="30" w:after="30"/>
              <w:jc w:val="center"/>
              <w:rPr>
                <w:rFonts w:ascii="Times New Roman" w:hAnsi="Times New Roman" w:cs="Times New Roman"/>
                <w:sz w:val="28"/>
                <w:szCs w:val="28"/>
              </w:rPr>
            </w:pPr>
          </w:p>
          <w:p w:rsidR="00A15AB0" w:rsidRPr="00A15AB0" w:rsidRDefault="00A15AB0" w:rsidP="00A15AB0">
            <w:pPr>
              <w:spacing w:before="30" w:after="30"/>
              <w:rPr>
                <w:rFonts w:ascii="Times New Roman" w:hAnsi="Times New Roman" w:cs="Times New Roman"/>
                <w:sz w:val="28"/>
                <w:szCs w:val="28"/>
              </w:rPr>
            </w:pPr>
            <w:r>
              <w:rPr>
                <w:rFonts w:ascii="Times New Roman" w:hAnsi="Times New Roman" w:cs="Times New Roman"/>
                <w:sz w:val="28"/>
                <w:szCs w:val="28"/>
              </w:rPr>
              <w:t>Управление качеством дошкольного образования в условиях введения ФГОС ДО</w:t>
            </w:r>
          </w:p>
        </w:tc>
        <w:tc>
          <w:tcPr>
            <w:tcW w:w="787" w:type="dxa"/>
          </w:tcPr>
          <w:p w:rsidR="00A15AB0" w:rsidRDefault="00A15AB0" w:rsidP="002A3FAF">
            <w:pPr>
              <w:spacing w:before="30" w:after="30"/>
              <w:jc w:val="center"/>
              <w:rPr>
                <w:rFonts w:ascii="Times New Roman" w:hAnsi="Times New Roman" w:cs="Times New Roman"/>
                <w:b/>
                <w:sz w:val="28"/>
                <w:szCs w:val="28"/>
              </w:rPr>
            </w:pPr>
          </w:p>
          <w:p w:rsidR="00EC4F06" w:rsidRDefault="00EC4F06"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2014</w:t>
            </w:r>
          </w:p>
          <w:p w:rsidR="00A15AB0" w:rsidRDefault="00A15AB0" w:rsidP="002A3FAF">
            <w:pPr>
              <w:spacing w:before="30" w:after="30"/>
              <w:jc w:val="center"/>
              <w:rPr>
                <w:rFonts w:ascii="Times New Roman" w:hAnsi="Times New Roman" w:cs="Times New Roman"/>
                <w:b/>
                <w:sz w:val="28"/>
                <w:szCs w:val="28"/>
              </w:rPr>
            </w:pPr>
          </w:p>
          <w:p w:rsidR="00A15AB0" w:rsidRDefault="00A15AB0" w:rsidP="002A3FAF">
            <w:pPr>
              <w:spacing w:before="30" w:after="30"/>
              <w:jc w:val="center"/>
              <w:rPr>
                <w:rFonts w:ascii="Times New Roman" w:hAnsi="Times New Roman" w:cs="Times New Roman"/>
                <w:b/>
                <w:sz w:val="28"/>
                <w:szCs w:val="28"/>
              </w:rPr>
            </w:pPr>
          </w:p>
          <w:p w:rsidR="00A15AB0" w:rsidRDefault="00A15AB0" w:rsidP="00A15AB0">
            <w:pPr>
              <w:spacing w:before="30" w:after="30"/>
              <w:rPr>
                <w:rFonts w:ascii="Times New Roman" w:hAnsi="Times New Roman" w:cs="Times New Roman"/>
                <w:b/>
                <w:sz w:val="28"/>
                <w:szCs w:val="28"/>
              </w:rPr>
            </w:pPr>
          </w:p>
        </w:tc>
        <w:tc>
          <w:tcPr>
            <w:tcW w:w="1560" w:type="dxa"/>
          </w:tcPr>
          <w:p w:rsidR="00A15AB0" w:rsidRDefault="00A15AB0" w:rsidP="002A3FAF">
            <w:pPr>
              <w:spacing w:before="30" w:after="30"/>
              <w:jc w:val="center"/>
              <w:rPr>
                <w:rFonts w:ascii="Times New Roman" w:hAnsi="Times New Roman" w:cs="Times New Roman"/>
                <w:sz w:val="28"/>
                <w:szCs w:val="28"/>
              </w:rPr>
            </w:pPr>
          </w:p>
          <w:p w:rsidR="00EC4F06" w:rsidRDefault="00A15AB0" w:rsidP="002A3FAF">
            <w:pPr>
              <w:spacing w:before="30" w:after="30"/>
              <w:jc w:val="center"/>
              <w:rPr>
                <w:rFonts w:ascii="Times New Roman" w:hAnsi="Times New Roman" w:cs="Times New Roman"/>
                <w:sz w:val="28"/>
                <w:szCs w:val="28"/>
              </w:rPr>
            </w:pPr>
            <w:r w:rsidRPr="00A15AB0">
              <w:rPr>
                <w:rFonts w:ascii="Times New Roman" w:hAnsi="Times New Roman" w:cs="Times New Roman"/>
                <w:sz w:val="28"/>
                <w:szCs w:val="28"/>
              </w:rPr>
              <w:t>703.05.01-48/538</w:t>
            </w:r>
          </w:p>
          <w:p w:rsidR="00A15AB0" w:rsidRDefault="00A15AB0" w:rsidP="002A3FAF">
            <w:pPr>
              <w:spacing w:before="30" w:after="30"/>
              <w:jc w:val="center"/>
              <w:rPr>
                <w:rFonts w:ascii="Times New Roman" w:hAnsi="Times New Roman" w:cs="Times New Roman"/>
                <w:sz w:val="28"/>
                <w:szCs w:val="28"/>
              </w:rPr>
            </w:pPr>
          </w:p>
          <w:p w:rsidR="00A15AB0" w:rsidRPr="00A15AB0" w:rsidRDefault="00A15AB0" w:rsidP="002A3FAF">
            <w:pPr>
              <w:spacing w:before="30" w:after="30"/>
              <w:jc w:val="center"/>
              <w:rPr>
                <w:rFonts w:ascii="Times New Roman" w:hAnsi="Times New Roman" w:cs="Times New Roman"/>
                <w:sz w:val="28"/>
                <w:szCs w:val="28"/>
              </w:rPr>
            </w:pPr>
          </w:p>
        </w:tc>
      </w:tr>
      <w:tr w:rsidR="00EC4F06" w:rsidTr="00A07A2F">
        <w:tc>
          <w:tcPr>
            <w:tcW w:w="425" w:type="dxa"/>
          </w:tcPr>
          <w:p w:rsidR="00EC4F06" w:rsidRDefault="00A07A2F"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2</w:t>
            </w:r>
          </w:p>
        </w:tc>
        <w:tc>
          <w:tcPr>
            <w:tcW w:w="1843" w:type="dxa"/>
          </w:tcPr>
          <w:p w:rsidR="00EC4F06" w:rsidRDefault="00EC4F06" w:rsidP="00EC4F06">
            <w:pPr>
              <w:spacing w:before="30" w:after="30"/>
              <w:rPr>
                <w:rFonts w:ascii="Times New Roman" w:hAnsi="Times New Roman" w:cs="Times New Roman"/>
                <w:b/>
                <w:sz w:val="28"/>
                <w:szCs w:val="28"/>
              </w:rPr>
            </w:pPr>
            <w:r w:rsidRPr="00EC4F06">
              <w:rPr>
                <w:rFonts w:ascii="Times New Roman" w:hAnsi="Times New Roman" w:cs="Times New Roman"/>
                <w:sz w:val="28"/>
                <w:szCs w:val="28"/>
              </w:rPr>
              <w:t>Наумова  Л.П.</w:t>
            </w:r>
          </w:p>
        </w:tc>
        <w:tc>
          <w:tcPr>
            <w:tcW w:w="1985" w:type="dxa"/>
          </w:tcPr>
          <w:p w:rsidR="00EC4F06" w:rsidRDefault="00EC4F06" w:rsidP="002A3FAF">
            <w:pPr>
              <w:spacing w:before="30" w:after="30"/>
              <w:jc w:val="center"/>
              <w:rPr>
                <w:rFonts w:ascii="Times New Roman" w:hAnsi="Times New Roman" w:cs="Times New Roman"/>
                <w:b/>
                <w:sz w:val="28"/>
                <w:szCs w:val="28"/>
              </w:rPr>
            </w:pPr>
            <w:r w:rsidRPr="00EC4F06">
              <w:rPr>
                <w:rFonts w:ascii="Times New Roman" w:hAnsi="Times New Roman" w:cs="Times New Roman"/>
                <w:spacing w:val="-2"/>
                <w:sz w:val="28"/>
                <w:szCs w:val="28"/>
              </w:rPr>
              <w:t>Воспитатель</w:t>
            </w:r>
          </w:p>
        </w:tc>
        <w:tc>
          <w:tcPr>
            <w:tcW w:w="1843" w:type="dxa"/>
          </w:tcPr>
          <w:p w:rsidR="00EC4F06" w:rsidRPr="00EC4F06" w:rsidRDefault="00EC4F06" w:rsidP="00EC4F06">
            <w:pPr>
              <w:shd w:val="clear" w:color="auto" w:fill="FFFFFF"/>
              <w:spacing w:line="254" w:lineRule="exact"/>
              <w:ind w:right="226" w:firstLine="5"/>
              <w:rPr>
                <w:rFonts w:ascii="Times New Roman" w:hAnsi="Times New Roman" w:cs="Times New Roman"/>
                <w:spacing w:val="-2"/>
                <w:sz w:val="28"/>
                <w:szCs w:val="28"/>
              </w:rPr>
            </w:pPr>
            <w:r w:rsidRPr="00EC4F06">
              <w:rPr>
                <w:rFonts w:ascii="Times New Roman" w:hAnsi="Times New Roman" w:cs="Times New Roman"/>
                <w:spacing w:val="-2"/>
                <w:sz w:val="28"/>
                <w:szCs w:val="28"/>
              </w:rPr>
              <w:t xml:space="preserve">Пед. </w:t>
            </w:r>
            <w:r w:rsidR="00B238D6" w:rsidRPr="00EC4F06">
              <w:rPr>
                <w:rFonts w:ascii="Times New Roman" w:hAnsi="Times New Roman" w:cs="Times New Roman"/>
                <w:spacing w:val="-2"/>
                <w:sz w:val="28"/>
                <w:szCs w:val="28"/>
              </w:rPr>
              <w:t>У</w:t>
            </w:r>
            <w:r w:rsidRPr="00EC4F06">
              <w:rPr>
                <w:rFonts w:ascii="Times New Roman" w:hAnsi="Times New Roman" w:cs="Times New Roman"/>
                <w:spacing w:val="-2"/>
                <w:sz w:val="28"/>
                <w:szCs w:val="28"/>
              </w:rPr>
              <w:t>ниверс.</w:t>
            </w:r>
          </w:p>
          <w:p w:rsidR="00EC4F06" w:rsidRDefault="00EC4F06" w:rsidP="00EC4F06">
            <w:pPr>
              <w:spacing w:before="30" w:after="30"/>
              <w:rPr>
                <w:rFonts w:ascii="Times New Roman" w:hAnsi="Times New Roman" w:cs="Times New Roman"/>
                <w:b/>
                <w:sz w:val="28"/>
                <w:szCs w:val="28"/>
              </w:rPr>
            </w:pPr>
            <w:r w:rsidRPr="00EC4F06">
              <w:rPr>
                <w:rFonts w:ascii="Times New Roman" w:hAnsi="Times New Roman" w:cs="Times New Roman"/>
                <w:spacing w:val="-2"/>
                <w:sz w:val="28"/>
                <w:szCs w:val="28"/>
              </w:rPr>
              <w:t>«Первое сентября»</w:t>
            </w:r>
          </w:p>
        </w:tc>
        <w:tc>
          <w:tcPr>
            <w:tcW w:w="2189" w:type="dxa"/>
          </w:tcPr>
          <w:p w:rsidR="00EC4F06" w:rsidRPr="00B238D6" w:rsidRDefault="00B238D6" w:rsidP="00B238D6">
            <w:pPr>
              <w:spacing w:before="30" w:after="30"/>
              <w:rPr>
                <w:rFonts w:ascii="Times New Roman" w:hAnsi="Times New Roman" w:cs="Times New Roman"/>
                <w:sz w:val="28"/>
                <w:szCs w:val="28"/>
              </w:rPr>
            </w:pPr>
            <w:r>
              <w:rPr>
                <w:rFonts w:ascii="Times New Roman" w:hAnsi="Times New Roman" w:cs="Times New Roman"/>
                <w:sz w:val="28"/>
                <w:szCs w:val="28"/>
              </w:rPr>
              <w:t>«</w:t>
            </w:r>
            <w:r w:rsidRPr="00B238D6">
              <w:rPr>
                <w:rFonts w:ascii="Times New Roman" w:hAnsi="Times New Roman" w:cs="Times New Roman"/>
                <w:sz w:val="28"/>
                <w:szCs w:val="28"/>
              </w:rPr>
              <w:t>Оздоровительные</w:t>
            </w:r>
            <w:r>
              <w:rPr>
                <w:rFonts w:ascii="Times New Roman" w:hAnsi="Times New Roman" w:cs="Times New Roman"/>
                <w:sz w:val="28"/>
                <w:szCs w:val="28"/>
              </w:rPr>
              <w:t xml:space="preserve"> технологии в ДОУ: инновационный аспект»</w:t>
            </w:r>
          </w:p>
        </w:tc>
        <w:tc>
          <w:tcPr>
            <w:tcW w:w="787" w:type="dxa"/>
          </w:tcPr>
          <w:p w:rsidR="00EC4F06" w:rsidRDefault="00EC4F06"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2014</w:t>
            </w:r>
          </w:p>
        </w:tc>
        <w:tc>
          <w:tcPr>
            <w:tcW w:w="1560" w:type="dxa"/>
          </w:tcPr>
          <w:p w:rsidR="00EC4F06" w:rsidRDefault="00EC4F06" w:rsidP="002A3FAF">
            <w:pPr>
              <w:spacing w:before="30" w:after="30"/>
              <w:jc w:val="center"/>
              <w:rPr>
                <w:rFonts w:ascii="Times New Roman" w:hAnsi="Times New Roman" w:cs="Times New Roman"/>
                <w:b/>
                <w:sz w:val="28"/>
                <w:szCs w:val="28"/>
              </w:rPr>
            </w:pPr>
          </w:p>
          <w:p w:rsidR="000A4BB1" w:rsidRDefault="000A4BB1" w:rsidP="002A3FAF">
            <w:pPr>
              <w:spacing w:before="30" w:after="30"/>
              <w:jc w:val="center"/>
              <w:rPr>
                <w:rFonts w:ascii="Times New Roman" w:hAnsi="Times New Roman" w:cs="Times New Roman"/>
                <w:b/>
                <w:sz w:val="28"/>
                <w:szCs w:val="28"/>
              </w:rPr>
            </w:pPr>
          </w:p>
          <w:p w:rsidR="000A4BB1" w:rsidRDefault="000A4BB1" w:rsidP="002A3FAF">
            <w:pPr>
              <w:spacing w:before="30" w:after="30"/>
              <w:jc w:val="center"/>
              <w:rPr>
                <w:rFonts w:ascii="Times New Roman" w:hAnsi="Times New Roman" w:cs="Times New Roman"/>
                <w:b/>
                <w:sz w:val="28"/>
                <w:szCs w:val="28"/>
              </w:rPr>
            </w:pPr>
          </w:p>
          <w:p w:rsidR="000A4BB1" w:rsidRDefault="000A4BB1" w:rsidP="002A3FAF">
            <w:pPr>
              <w:spacing w:before="30" w:after="30"/>
              <w:jc w:val="center"/>
              <w:rPr>
                <w:rFonts w:ascii="Times New Roman" w:hAnsi="Times New Roman" w:cs="Times New Roman"/>
                <w:b/>
                <w:sz w:val="28"/>
                <w:szCs w:val="28"/>
              </w:rPr>
            </w:pPr>
          </w:p>
          <w:p w:rsidR="000A4BB1" w:rsidRDefault="000A4BB1" w:rsidP="002A3FAF">
            <w:pPr>
              <w:spacing w:before="30" w:after="30"/>
              <w:jc w:val="center"/>
              <w:rPr>
                <w:rFonts w:ascii="Times New Roman" w:hAnsi="Times New Roman" w:cs="Times New Roman"/>
                <w:b/>
                <w:sz w:val="28"/>
                <w:szCs w:val="28"/>
              </w:rPr>
            </w:pPr>
          </w:p>
        </w:tc>
      </w:tr>
      <w:tr w:rsidR="00EC4F06" w:rsidTr="00A07A2F">
        <w:tc>
          <w:tcPr>
            <w:tcW w:w="425" w:type="dxa"/>
          </w:tcPr>
          <w:p w:rsidR="00EC4F06" w:rsidRDefault="00A07A2F"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3</w:t>
            </w:r>
          </w:p>
        </w:tc>
        <w:tc>
          <w:tcPr>
            <w:tcW w:w="1843" w:type="dxa"/>
          </w:tcPr>
          <w:p w:rsidR="00EC4F06" w:rsidRDefault="00EC4F06" w:rsidP="00EC4F06">
            <w:pPr>
              <w:spacing w:before="30" w:after="30"/>
              <w:rPr>
                <w:rFonts w:ascii="Times New Roman" w:hAnsi="Times New Roman" w:cs="Times New Roman"/>
                <w:b/>
                <w:sz w:val="28"/>
                <w:szCs w:val="28"/>
              </w:rPr>
            </w:pPr>
            <w:r w:rsidRPr="00EC4F06">
              <w:rPr>
                <w:rFonts w:ascii="Times New Roman" w:hAnsi="Times New Roman" w:cs="Times New Roman"/>
                <w:sz w:val="28"/>
                <w:szCs w:val="28"/>
              </w:rPr>
              <w:t>Сазонова А.Б.</w:t>
            </w:r>
          </w:p>
        </w:tc>
        <w:tc>
          <w:tcPr>
            <w:tcW w:w="1985" w:type="dxa"/>
          </w:tcPr>
          <w:p w:rsidR="00EC4F06" w:rsidRDefault="00EC4F06" w:rsidP="002A3FAF">
            <w:pPr>
              <w:spacing w:before="30" w:after="30"/>
              <w:jc w:val="center"/>
              <w:rPr>
                <w:rFonts w:ascii="Times New Roman" w:hAnsi="Times New Roman" w:cs="Times New Roman"/>
                <w:b/>
                <w:sz w:val="28"/>
                <w:szCs w:val="28"/>
              </w:rPr>
            </w:pPr>
            <w:r w:rsidRPr="00EC4F06">
              <w:rPr>
                <w:rFonts w:ascii="Times New Roman" w:hAnsi="Times New Roman" w:cs="Times New Roman"/>
                <w:spacing w:val="-2"/>
                <w:sz w:val="28"/>
                <w:szCs w:val="28"/>
              </w:rPr>
              <w:t>Воспитатель</w:t>
            </w:r>
          </w:p>
        </w:tc>
        <w:tc>
          <w:tcPr>
            <w:tcW w:w="1843" w:type="dxa"/>
          </w:tcPr>
          <w:p w:rsidR="00EC4F06" w:rsidRPr="00EC4F06" w:rsidRDefault="00EC4F06" w:rsidP="00EC4F06">
            <w:pPr>
              <w:shd w:val="clear" w:color="auto" w:fill="FFFFFF"/>
              <w:spacing w:line="254" w:lineRule="exact"/>
              <w:ind w:right="226" w:firstLine="5"/>
              <w:rPr>
                <w:rFonts w:ascii="Times New Roman" w:hAnsi="Times New Roman" w:cs="Times New Roman"/>
                <w:spacing w:val="-2"/>
                <w:sz w:val="28"/>
                <w:szCs w:val="28"/>
              </w:rPr>
            </w:pPr>
            <w:r w:rsidRPr="00EC4F06">
              <w:rPr>
                <w:rFonts w:ascii="Times New Roman" w:hAnsi="Times New Roman" w:cs="Times New Roman"/>
                <w:spacing w:val="-2"/>
                <w:sz w:val="28"/>
                <w:szCs w:val="28"/>
              </w:rPr>
              <w:t xml:space="preserve">Пед. </w:t>
            </w:r>
            <w:r w:rsidR="00B238D6" w:rsidRPr="00EC4F06">
              <w:rPr>
                <w:rFonts w:ascii="Times New Roman" w:hAnsi="Times New Roman" w:cs="Times New Roman"/>
                <w:spacing w:val="-2"/>
                <w:sz w:val="28"/>
                <w:szCs w:val="28"/>
              </w:rPr>
              <w:t>У</w:t>
            </w:r>
            <w:r w:rsidRPr="00EC4F06">
              <w:rPr>
                <w:rFonts w:ascii="Times New Roman" w:hAnsi="Times New Roman" w:cs="Times New Roman"/>
                <w:spacing w:val="-2"/>
                <w:sz w:val="28"/>
                <w:szCs w:val="28"/>
              </w:rPr>
              <w:t>ниверс.</w:t>
            </w:r>
          </w:p>
          <w:p w:rsidR="00EC4F06" w:rsidRDefault="00EC4F06" w:rsidP="00EC4F06">
            <w:pPr>
              <w:spacing w:before="30" w:after="30"/>
              <w:rPr>
                <w:rFonts w:ascii="Times New Roman" w:hAnsi="Times New Roman" w:cs="Times New Roman"/>
                <w:b/>
                <w:sz w:val="28"/>
                <w:szCs w:val="28"/>
              </w:rPr>
            </w:pPr>
            <w:r w:rsidRPr="00EC4F06">
              <w:rPr>
                <w:rFonts w:ascii="Times New Roman" w:hAnsi="Times New Roman" w:cs="Times New Roman"/>
                <w:spacing w:val="-2"/>
                <w:sz w:val="28"/>
                <w:szCs w:val="28"/>
              </w:rPr>
              <w:t>«Первое сентября»</w:t>
            </w:r>
          </w:p>
        </w:tc>
        <w:tc>
          <w:tcPr>
            <w:tcW w:w="2189" w:type="dxa"/>
          </w:tcPr>
          <w:p w:rsidR="00EC4F06" w:rsidRDefault="00D60439" w:rsidP="00D60439">
            <w:pPr>
              <w:spacing w:before="30" w:after="30"/>
              <w:rPr>
                <w:rFonts w:ascii="Times New Roman" w:hAnsi="Times New Roman" w:cs="Times New Roman"/>
                <w:b/>
                <w:sz w:val="28"/>
                <w:szCs w:val="28"/>
              </w:rPr>
            </w:pPr>
            <w:r w:rsidRPr="00D60439">
              <w:rPr>
                <w:rFonts w:ascii="Times New Roman" w:hAnsi="Times New Roman" w:cs="Times New Roman"/>
                <w:sz w:val="28"/>
                <w:szCs w:val="28"/>
              </w:rPr>
              <w:t>«Нравственное воспитание дошкольников»</w:t>
            </w:r>
          </w:p>
        </w:tc>
        <w:tc>
          <w:tcPr>
            <w:tcW w:w="787" w:type="dxa"/>
          </w:tcPr>
          <w:p w:rsidR="00EC4F06" w:rsidRDefault="00EC4F06"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2014</w:t>
            </w:r>
          </w:p>
        </w:tc>
        <w:tc>
          <w:tcPr>
            <w:tcW w:w="1560" w:type="dxa"/>
          </w:tcPr>
          <w:p w:rsidR="00EC4F06" w:rsidRDefault="00EC4F06" w:rsidP="002A3FAF">
            <w:pPr>
              <w:spacing w:before="30" w:after="30"/>
              <w:jc w:val="center"/>
              <w:rPr>
                <w:rFonts w:ascii="Times New Roman" w:hAnsi="Times New Roman" w:cs="Times New Roman"/>
                <w:b/>
                <w:sz w:val="28"/>
                <w:szCs w:val="28"/>
              </w:rPr>
            </w:pPr>
          </w:p>
        </w:tc>
      </w:tr>
      <w:tr w:rsidR="000A4BB1" w:rsidTr="00A07A2F">
        <w:tc>
          <w:tcPr>
            <w:tcW w:w="425" w:type="dxa"/>
          </w:tcPr>
          <w:p w:rsidR="000A4BB1" w:rsidRDefault="00A07A2F"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0A4BB1" w:rsidRDefault="000A4BB1" w:rsidP="000A4BB1">
            <w:pPr>
              <w:spacing w:before="30" w:after="30"/>
              <w:rPr>
                <w:rFonts w:ascii="Times New Roman" w:hAnsi="Times New Roman" w:cs="Times New Roman"/>
                <w:sz w:val="28"/>
                <w:szCs w:val="28"/>
              </w:rPr>
            </w:pPr>
            <w:r w:rsidRPr="00EC4F06">
              <w:rPr>
                <w:rFonts w:ascii="Times New Roman" w:hAnsi="Times New Roman" w:cs="Times New Roman"/>
                <w:sz w:val="28"/>
                <w:szCs w:val="28"/>
              </w:rPr>
              <w:t>Е</w:t>
            </w:r>
            <w:r>
              <w:rPr>
                <w:rFonts w:ascii="Times New Roman" w:hAnsi="Times New Roman" w:cs="Times New Roman"/>
                <w:sz w:val="28"/>
                <w:szCs w:val="28"/>
              </w:rPr>
              <w:t xml:space="preserve">рмакова </w:t>
            </w:r>
          </w:p>
          <w:p w:rsidR="000A4BB1" w:rsidRPr="00EC4F06" w:rsidRDefault="000A4BB1" w:rsidP="000A4BB1">
            <w:pPr>
              <w:spacing w:before="30" w:after="30"/>
              <w:rPr>
                <w:rFonts w:ascii="Times New Roman" w:hAnsi="Times New Roman" w:cs="Times New Roman"/>
                <w:sz w:val="28"/>
                <w:szCs w:val="28"/>
              </w:rPr>
            </w:pPr>
            <w:r>
              <w:rPr>
                <w:rFonts w:ascii="Times New Roman" w:hAnsi="Times New Roman" w:cs="Times New Roman"/>
                <w:sz w:val="28"/>
                <w:szCs w:val="28"/>
              </w:rPr>
              <w:t>Д.В.</w:t>
            </w:r>
          </w:p>
        </w:tc>
        <w:tc>
          <w:tcPr>
            <w:tcW w:w="1985" w:type="dxa"/>
          </w:tcPr>
          <w:p w:rsidR="000A4BB1" w:rsidRPr="00EC4F06" w:rsidRDefault="000A4BB1" w:rsidP="002A3FAF">
            <w:pPr>
              <w:spacing w:before="30" w:after="30"/>
              <w:jc w:val="center"/>
              <w:rPr>
                <w:rFonts w:ascii="Times New Roman" w:hAnsi="Times New Roman" w:cs="Times New Roman"/>
                <w:spacing w:val="-2"/>
                <w:sz w:val="28"/>
                <w:szCs w:val="28"/>
              </w:rPr>
            </w:pPr>
            <w:r w:rsidRPr="00EC4F06">
              <w:rPr>
                <w:rFonts w:ascii="Times New Roman" w:hAnsi="Times New Roman" w:cs="Times New Roman"/>
                <w:spacing w:val="-2"/>
                <w:sz w:val="28"/>
                <w:szCs w:val="28"/>
              </w:rPr>
              <w:t>Воспитатель</w:t>
            </w:r>
          </w:p>
        </w:tc>
        <w:tc>
          <w:tcPr>
            <w:tcW w:w="1843" w:type="dxa"/>
          </w:tcPr>
          <w:p w:rsidR="000A4BB1" w:rsidRPr="00EC4F06" w:rsidRDefault="000A4BB1" w:rsidP="000A4BB1">
            <w:pPr>
              <w:shd w:val="clear" w:color="auto" w:fill="FFFFFF"/>
              <w:spacing w:line="254" w:lineRule="exact"/>
              <w:ind w:right="226" w:firstLine="5"/>
              <w:rPr>
                <w:rFonts w:ascii="Times New Roman" w:hAnsi="Times New Roman" w:cs="Times New Roman"/>
                <w:spacing w:val="-2"/>
                <w:sz w:val="28"/>
                <w:szCs w:val="28"/>
              </w:rPr>
            </w:pPr>
            <w:r w:rsidRPr="00EC4F06">
              <w:rPr>
                <w:rFonts w:ascii="Times New Roman" w:hAnsi="Times New Roman" w:cs="Times New Roman"/>
                <w:spacing w:val="-2"/>
                <w:sz w:val="28"/>
                <w:szCs w:val="28"/>
              </w:rPr>
              <w:t xml:space="preserve">Пед. </w:t>
            </w:r>
            <w:r w:rsidR="00B238D6" w:rsidRPr="00EC4F06">
              <w:rPr>
                <w:rFonts w:ascii="Times New Roman" w:hAnsi="Times New Roman" w:cs="Times New Roman"/>
                <w:spacing w:val="-2"/>
                <w:sz w:val="28"/>
                <w:szCs w:val="28"/>
              </w:rPr>
              <w:t>У</w:t>
            </w:r>
            <w:r w:rsidRPr="00EC4F06">
              <w:rPr>
                <w:rFonts w:ascii="Times New Roman" w:hAnsi="Times New Roman" w:cs="Times New Roman"/>
                <w:spacing w:val="-2"/>
                <w:sz w:val="28"/>
                <w:szCs w:val="28"/>
              </w:rPr>
              <w:t>ниверс.</w:t>
            </w:r>
          </w:p>
          <w:p w:rsidR="000A4BB1" w:rsidRPr="00EC4F06" w:rsidRDefault="000A4BB1" w:rsidP="000A4BB1">
            <w:pPr>
              <w:shd w:val="clear" w:color="auto" w:fill="FFFFFF"/>
              <w:spacing w:line="254" w:lineRule="exact"/>
              <w:ind w:right="226" w:firstLine="5"/>
              <w:rPr>
                <w:rFonts w:ascii="Times New Roman" w:hAnsi="Times New Roman" w:cs="Times New Roman"/>
                <w:spacing w:val="-2"/>
                <w:sz w:val="28"/>
                <w:szCs w:val="28"/>
              </w:rPr>
            </w:pPr>
            <w:r w:rsidRPr="00EC4F06">
              <w:rPr>
                <w:rFonts w:ascii="Times New Roman" w:hAnsi="Times New Roman" w:cs="Times New Roman"/>
                <w:spacing w:val="-2"/>
                <w:sz w:val="28"/>
                <w:szCs w:val="28"/>
              </w:rPr>
              <w:t>«Первое сентября»</w:t>
            </w:r>
          </w:p>
        </w:tc>
        <w:tc>
          <w:tcPr>
            <w:tcW w:w="2189" w:type="dxa"/>
          </w:tcPr>
          <w:p w:rsidR="000A4BB1" w:rsidRPr="00B238D6" w:rsidRDefault="00B238D6" w:rsidP="00B238D6">
            <w:pPr>
              <w:spacing w:before="30" w:after="30"/>
              <w:rPr>
                <w:rFonts w:ascii="Times New Roman" w:hAnsi="Times New Roman" w:cs="Times New Roman"/>
                <w:sz w:val="28"/>
                <w:szCs w:val="28"/>
              </w:rPr>
            </w:pPr>
            <w:r>
              <w:rPr>
                <w:rFonts w:ascii="Times New Roman" w:hAnsi="Times New Roman" w:cs="Times New Roman"/>
                <w:sz w:val="28"/>
                <w:szCs w:val="28"/>
              </w:rPr>
              <w:t>«</w:t>
            </w:r>
            <w:r w:rsidRPr="00B238D6">
              <w:rPr>
                <w:rFonts w:ascii="Times New Roman" w:hAnsi="Times New Roman" w:cs="Times New Roman"/>
                <w:sz w:val="28"/>
                <w:szCs w:val="28"/>
              </w:rPr>
              <w:t>Профилактика</w:t>
            </w:r>
            <w:r>
              <w:rPr>
                <w:rFonts w:ascii="Times New Roman" w:hAnsi="Times New Roman" w:cs="Times New Roman"/>
                <w:sz w:val="28"/>
                <w:szCs w:val="28"/>
              </w:rPr>
              <w:t xml:space="preserve"> личностных расстройств у детей дошкольного возраста»</w:t>
            </w:r>
          </w:p>
        </w:tc>
        <w:tc>
          <w:tcPr>
            <w:tcW w:w="787" w:type="dxa"/>
          </w:tcPr>
          <w:p w:rsidR="000A4BB1" w:rsidRDefault="000A4BB1" w:rsidP="002A3FAF">
            <w:pPr>
              <w:spacing w:before="30" w:after="30"/>
              <w:jc w:val="center"/>
              <w:rPr>
                <w:rFonts w:ascii="Times New Roman" w:hAnsi="Times New Roman" w:cs="Times New Roman"/>
                <w:b/>
                <w:sz w:val="28"/>
                <w:szCs w:val="28"/>
              </w:rPr>
            </w:pPr>
            <w:r>
              <w:rPr>
                <w:rFonts w:ascii="Times New Roman" w:hAnsi="Times New Roman" w:cs="Times New Roman"/>
                <w:b/>
                <w:sz w:val="28"/>
                <w:szCs w:val="28"/>
              </w:rPr>
              <w:t>2014</w:t>
            </w:r>
          </w:p>
        </w:tc>
        <w:tc>
          <w:tcPr>
            <w:tcW w:w="1560" w:type="dxa"/>
          </w:tcPr>
          <w:p w:rsidR="000A4BB1" w:rsidRDefault="000A4BB1" w:rsidP="002A3FAF">
            <w:pPr>
              <w:spacing w:before="30" w:after="30"/>
              <w:jc w:val="center"/>
              <w:rPr>
                <w:rFonts w:ascii="Times New Roman" w:hAnsi="Times New Roman" w:cs="Times New Roman"/>
                <w:b/>
                <w:sz w:val="28"/>
                <w:szCs w:val="28"/>
              </w:rPr>
            </w:pPr>
          </w:p>
        </w:tc>
      </w:tr>
    </w:tbl>
    <w:p w:rsidR="009964A1" w:rsidRDefault="009964A1" w:rsidP="009964A1">
      <w:pPr>
        <w:shd w:val="clear" w:color="auto" w:fill="FFFFFF"/>
        <w:spacing w:before="30" w:after="30" w:line="240" w:lineRule="auto"/>
        <w:rPr>
          <w:rFonts w:ascii="Times New Roman" w:hAnsi="Times New Roman" w:cs="Times New Roman"/>
          <w:b/>
          <w:sz w:val="28"/>
          <w:szCs w:val="28"/>
        </w:rPr>
      </w:pPr>
    </w:p>
    <w:p w:rsidR="00A07A2F" w:rsidRDefault="00A07A2F" w:rsidP="007E43F5">
      <w:pPr>
        <w:shd w:val="clear" w:color="auto" w:fill="FFFFFF"/>
        <w:spacing w:before="30" w:after="30" w:line="240" w:lineRule="auto"/>
        <w:jc w:val="center"/>
        <w:rPr>
          <w:rFonts w:ascii="Times New Roman" w:hAnsi="Times New Roman" w:cs="Times New Roman"/>
          <w:b/>
          <w:sz w:val="28"/>
          <w:szCs w:val="28"/>
        </w:rPr>
      </w:pPr>
    </w:p>
    <w:p w:rsidR="00A07A2F" w:rsidRDefault="00A07A2F" w:rsidP="007E43F5">
      <w:pPr>
        <w:shd w:val="clear" w:color="auto" w:fill="FFFFFF"/>
        <w:spacing w:before="30" w:after="30" w:line="240" w:lineRule="auto"/>
        <w:jc w:val="center"/>
        <w:rPr>
          <w:rFonts w:ascii="Times New Roman" w:hAnsi="Times New Roman" w:cs="Times New Roman"/>
          <w:b/>
          <w:sz w:val="28"/>
          <w:szCs w:val="28"/>
        </w:rPr>
      </w:pPr>
    </w:p>
    <w:p w:rsidR="00A07A2F" w:rsidRDefault="00A07A2F" w:rsidP="007E43F5">
      <w:pPr>
        <w:shd w:val="clear" w:color="auto" w:fill="FFFFFF"/>
        <w:spacing w:before="30" w:after="30" w:line="240" w:lineRule="auto"/>
        <w:jc w:val="center"/>
        <w:rPr>
          <w:rFonts w:ascii="Times New Roman" w:hAnsi="Times New Roman" w:cs="Times New Roman"/>
          <w:b/>
          <w:sz w:val="28"/>
          <w:szCs w:val="28"/>
        </w:rPr>
      </w:pPr>
    </w:p>
    <w:p w:rsidR="00A07A2F" w:rsidRDefault="00A07A2F" w:rsidP="007E43F5">
      <w:pPr>
        <w:shd w:val="clear" w:color="auto" w:fill="FFFFFF"/>
        <w:spacing w:before="30" w:after="30" w:line="240" w:lineRule="auto"/>
        <w:jc w:val="center"/>
        <w:rPr>
          <w:rFonts w:ascii="Times New Roman" w:hAnsi="Times New Roman" w:cs="Times New Roman"/>
          <w:b/>
          <w:sz w:val="28"/>
          <w:szCs w:val="28"/>
        </w:rPr>
      </w:pPr>
    </w:p>
    <w:p w:rsidR="00A07A2F" w:rsidRDefault="00A07A2F" w:rsidP="007E43F5">
      <w:pPr>
        <w:shd w:val="clear" w:color="auto" w:fill="FFFFFF"/>
        <w:spacing w:before="30" w:after="30" w:line="240" w:lineRule="auto"/>
        <w:jc w:val="center"/>
        <w:rPr>
          <w:rFonts w:ascii="Times New Roman" w:hAnsi="Times New Roman" w:cs="Times New Roman"/>
          <w:b/>
          <w:sz w:val="28"/>
          <w:szCs w:val="28"/>
        </w:rPr>
      </w:pPr>
    </w:p>
    <w:p w:rsidR="00A07A2F" w:rsidRDefault="00A07A2F" w:rsidP="007E43F5">
      <w:pPr>
        <w:shd w:val="clear" w:color="auto" w:fill="FFFFFF"/>
        <w:spacing w:before="30" w:after="30" w:line="240" w:lineRule="auto"/>
        <w:jc w:val="center"/>
        <w:rPr>
          <w:rFonts w:ascii="Times New Roman" w:hAnsi="Times New Roman" w:cs="Times New Roman"/>
          <w:b/>
          <w:sz w:val="28"/>
          <w:szCs w:val="28"/>
        </w:rPr>
      </w:pPr>
    </w:p>
    <w:p w:rsidR="00A15AB0" w:rsidRPr="008F4E54" w:rsidRDefault="007E43F5" w:rsidP="007E43F5">
      <w:pPr>
        <w:shd w:val="clear" w:color="auto" w:fill="FFFFFF"/>
        <w:spacing w:before="30" w:after="30" w:line="240" w:lineRule="auto"/>
        <w:jc w:val="center"/>
        <w:rPr>
          <w:rFonts w:ascii="Times New Roman" w:hAnsi="Times New Roman" w:cs="Times New Roman"/>
          <w:b/>
          <w:sz w:val="28"/>
          <w:szCs w:val="28"/>
        </w:rPr>
      </w:pPr>
      <w:r w:rsidRPr="008F4E54">
        <w:rPr>
          <w:rFonts w:ascii="Times New Roman" w:hAnsi="Times New Roman" w:cs="Times New Roman"/>
          <w:b/>
          <w:sz w:val="28"/>
          <w:szCs w:val="28"/>
        </w:rPr>
        <w:lastRenderedPageBreak/>
        <w:t>Подготовка новых специа</w:t>
      </w:r>
      <w:r w:rsidR="00A15AB0" w:rsidRPr="008F4E54">
        <w:rPr>
          <w:rFonts w:ascii="Times New Roman" w:hAnsi="Times New Roman" w:cs="Times New Roman"/>
          <w:b/>
          <w:sz w:val="28"/>
          <w:szCs w:val="28"/>
        </w:rPr>
        <w:t>листов</w:t>
      </w:r>
      <w:r w:rsidR="00A15AB0" w:rsidRPr="008F4E54">
        <w:rPr>
          <w:rFonts w:ascii="Times New Roman" w:hAnsi="Times New Roman" w:cs="Times New Roman"/>
          <w:b/>
        </w:rPr>
        <w:t xml:space="preserve"> </w:t>
      </w:r>
      <w:r w:rsidRPr="008F4E54">
        <w:rPr>
          <w:rFonts w:ascii="Times New Roman" w:hAnsi="Times New Roman" w:cs="Times New Roman"/>
          <w:b/>
        </w:rPr>
        <w:t xml:space="preserve"> </w:t>
      </w:r>
      <w:r w:rsidR="00E7534A">
        <w:rPr>
          <w:rFonts w:ascii="Times New Roman" w:hAnsi="Times New Roman" w:cs="Times New Roman"/>
          <w:b/>
        </w:rPr>
        <w:t>МБ</w:t>
      </w:r>
      <w:r w:rsidR="00A15AB0" w:rsidRPr="008F4E54">
        <w:rPr>
          <w:rFonts w:ascii="Times New Roman" w:hAnsi="Times New Roman" w:cs="Times New Roman"/>
          <w:b/>
        </w:rPr>
        <w:t>ДОУ</w:t>
      </w:r>
      <w:r w:rsidRPr="008F4E54">
        <w:rPr>
          <w:rFonts w:ascii="Times New Roman" w:hAnsi="Times New Roman" w:cs="Times New Roman"/>
          <w:b/>
        </w:rPr>
        <w:t xml:space="preserve"> </w:t>
      </w:r>
      <w:r w:rsidRPr="008F4E54">
        <w:rPr>
          <w:rFonts w:ascii="Times New Roman" w:hAnsi="Times New Roman" w:cs="Times New Roman"/>
          <w:b/>
          <w:sz w:val="28"/>
          <w:szCs w:val="28"/>
        </w:rPr>
        <w:t>в 2014г.</w:t>
      </w:r>
    </w:p>
    <w:tbl>
      <w:tblPr>
        <w:tblpPr w:leftFromText="180" w:rightFromText="180" w:vertAnchor="text" w:horzAnchor="page" w:tblpX="617" w:tblpY="23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843"/>
        <w:gridCol w:w="1843"/>
        <w:gridCol w:w="2093"/>
        <w:gridCol w:w="2868"/>
        <w:gridCol w:w="1559"/>
      </w:tblGrid>
      <w:tr w:rsidR="00A07A2F" w:rsidRPr="00EC4F06" w:rsidTr="00E7534A">
        <w:tc>
          <w:tcPr>
            <w:tcW w:w="425" w:type="dxa"/>
          </w:tcPr>
          <w:p w:rsidR="00A07A2F" w:rsidRPr="00EC4F06" w:rsidRDefault="00A07A2F" w:rsidP="002C4D11">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A07A2F" w:rsidRDefault="00A07A2F"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ФИО</w:t>
            </w:r>
          </w:p>
        </w:tc>
        <w:tc>
          <w:tcPr>
            <w:tcW w:w="1843" w:type="dxa"/>
          </w:tcPr>
          <w:p w:rsidR="00A07A2F" w:rsidRDefault="00A07A2F" w:rsidP="002C4D11">
            <w:pPr>
              <w:shd w:val="clear" w:color="auto" w:fill="FFFFFF"/>
              <w:jc w:val="both"/>
              <w:rPr>
                <w:rFonts w:ascii="Times New Roman" w:hAnsi="Times New Roman" w:cs="Times New Roman"/>
                <w:sz w:val="28"/>
                <w:szCs w:val="28"/>
              </w:rPr>
            </w:pPr>
            <w:r>
              <w:rPr>
                <w:rFonts w:ascii="Times New Roman" w:hAnsi="Times New Roman" w:cs="Times New Roman"/>
                <w:spacing w:val="-2"/>
                <w:sz w:val="28"/>
                <w:szCs w:val="28"/>
              </w:rPr>
              <w:t>Должность</w:t>
            </w:r>
          </w:p>
        </w:tc>
        <w:tc>
          <w:tcPr>
            <w:tcW w:w="2093" w:type="dxa"/>
          </w:tcPr>
          <w:p w:rsidR="00A07A2F" w:rsidRDefault="00A07A2F" w:rsidP="002C4D11">
            <w:pPr>
              <w:shd w:val="clear" w:color="auto" w:fill="FFFFFF"/>
              <w:spacing w:line="254" w:lineRule="exact"/>
              <w:ind w:right="226" w:firstLine="5"/>
              <w:jc w:val="both"/>
              <w:rPr>
                <w:rFonts w:ascii="Times New Roman" w:hAnsi="Times New Roman" w:cs="Times New Roman"/>
                <w:sz w:val="28"/>
                <w:szCs w:val="28"/>
              </w:rPr>
            </w:pPr>
            <w:r>
              <w:rPr>
                <w:rFonts w:ascii="Times New Roman" w:hAnsi="Times New Roman" w:cs="Times New Roman"/>
                <w:spacing w:val="-2"/>
                <w:sz w:val="28"/>
                <w:szCs w:val="28"/>
              </w:rPr>
              <w:t>Образовательное учреждение</w:t>
            </w:r>
          </w:p>
        </w:tc>
        <w:tc>
          <w:tcPr>
            <w:tcW w:w="2868" w:type="dxa"/>
          </w:tcPr>
          <w:p w:rsidR="00A07A2F" w:rsidRDefault="00A07A2F" w:rsidP="002C4D11">
            <w:pPr>
              <w:shd w:val="clear" w:color="auto" w:fill="FFFFFF"/>
              <w:spacing w:line="250" w:lineRule="exact"/>
              <w:ind w:right="110" w:firstLine="5"/>
              <w:jc w:val="both"/>
              <w:rPr>
                <w:rFonts w:ascii="Times New Roman" w:hAnsi="Times New Roman" w:cs="Times New Roman"/>
                <w:sz w:val="28"/>
                <w:szCs w:val="28"/>
              </w:rPr>
            </w:pPr>
            <w:r>
              <w:rPr>
                <w:rFonts w:ascii="Times New Roman" w:hAnsi="Times New Roman" w:cs="Times New Roman"/>
                <w:spacing w:val="-2"/>
                <w:sz w:val="28"/>
                <w:szCs w:val="28"/>
              </w:rPr>
              <w:t>Направление</w:t>
            </w:r>
          </w:p>
        </w:tc>
        <w:tc>
          <w:tcPr>
            <w:tcW w:w="1559" w:type="dxa"/>
          </w:tcPr>
          <w:p w:rsidR="00A07A2F" w:rsidRDefault="00A07A2F"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Сроки обучения</w:t>
            </w:r>
          </w:p>
        </w:tc>
      </w:tr>
      <w:tr w:rsidR="008F4E54" w:rsidRPr="00EC4F06" w:rsidTr="00E7534A">
        <w:tc>
          <w:tcPr>
            <w:tcW w:w="425" w:type="dxa"/>
          </w:tcPr>
          <w:p w:rsidR="008F4E54" w:rsidRPr="00EC4F06" w:rsidRDefault="008F4E54" w:rsidP="002C4D11">
            <w:pPr>
              <w:shd w:val="clear" w:color="auto" w:fill="FFFFFF"/>
              <w:ind w:left="24"/>
              <w:jc w:val="both"/>
              <w:rPr>
                <w:rFonts w:ascii="Times New Roman" w:hAnsi="Times New Roman" w:cs="Times New Roman"/>
                <w:sz w:val="28"/>
                <w:szCs w:val="28"/>
              </w:rPr>
            </w:pPr>
            <w:r w:rsidRPr="00EC4F06">
              <w:rPr>
                <w:rFonts w:ascii="Times New Roman" w:hAnsi="Times New Roman" w:cs="Times New Roman"/>
                <w:sz w:val="28"/>
                <w:szCs w:val="28"/>
              </w:rPr>
              <w:t>1</w:t>
            </w:r>
          </w:p>
        </w:tc>
        <w:tc>
          <w:tcPr>
            <w:tcW w:w="1843" w:type="dxa"/>
          </w:tcPr>
          <w:p w:rsidR="008F4E54" w:rsidRPr="00EC4F06" w:rsidRDefault="008F4E54"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Басова Н.В.</w:t>
            </w:r>
          </w:p>
        </w:tc>
        <w:tc>
          <w:tcPr>
            <w:tcW w:w="1843" w:type="dxa"/>
          </w:tcPr>
          <w:p w:rsidR="008F4E54" w:rsidRPr="00EC4F06" w:rsidRDefault="008F4E54"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Учитель-логопед</w:t>
            </w:r>
          </w:p>
        </w:tc>
        <w:tc>
          <w:tcPr>
            <w:tcW w:w="2093" w:type="dxa"/>
          </w:tcPr>
          <w:p w:rsidR="00354BC9" w:rsidRDefault="00354BC9" w:rsidP="002C4D11">
            <w:pPr>
              <w:shd w:val="clear" w:color="auto" w:fill="FFFFFF"/>
              <w:spacing w:line="254" w:lineRule="exact"/>
              <w:ind w:right="226" w:firstLine="5"/>
              <w:jc w:val="both"/>
              <w:rPr>
                <w:rFonts w:ascii="Times New Roman" w:hAnsi="Times New Roman" w:cs="Times New Roman"/>
                <w:sz w:val="28"/>
                <w:szCs w:val="28"/>
              </w:rPr>
            </w:pPr>
            <w:r>
              <w:rPr>
                <w:rFonts w:ascii="Times New Roman" w:hAnsi="Times New Roman" w:cs="Times New Roman"/>
                <w:sz w:val="28"/>
                <w:szCs w:val="28"/>
              </w:rPr>
              <w:t xml:space="preserve">ТГПИ </w:t>
            </w:r>
          </w:p>
          <w:p w:rsidR="008F4E54" w:rsidRPr="00EC4F06" w:rsidRDefault="00354BC9" w:rsidP="002C4D11">
            <w:pPr>
              <w:shd w:val="clear" w:color="auto" w:fill="FFFFFF"/>
              <w:spacing w:line="254" w:lineRule="exact"/>
              <w:ind w:right="226" w:firstLine="5"/>
              <w:jc w:val="both"/>
              <w:rPr>
                <w:rFonts w:ascii="Times New Roman" w:hAnsi="Times New Roman" w:cs="Times New Roman"/>
                <w:sz w:val="28"/>
                <w:szCs w:val="28"/>
              </w:rPr>
            </w:pPr>
            <w:r>
              <w:rPr>
                <w:rFonts w:ascii="Times New Roman" w:hAnsi="Times New Roman" w:cs="Times New Roman"/>
                <w:sz w:val="28"/>
                <w:szCs w:val="28"/>
              </w:rPr>
              <w:t>г. Таганрог</w:t>
            </w:r>
          </w:p>
        </w:tc>
        <w:tc>
          <w:tcPr>
            <w:tcW w:w="2868" w:type="dxa"/>
          </w:tcPr>
          <w:p w:rsidR="008F4E54" w:rsidRPr="00EC4F06" w:rsidRDefault="00354BC9" w:rsidP="002C4D11">
            <w:pPr>
              <w:shd w:val="clear" w:color="auto" w:fill="FFFFFF"/>
              <w:spacing w:line="250" w:lineRule="exact"/>
              <w:ind w:right="110" w:firstLine="5"/>
              <w:jc w:val="both"/>
              <w:rPr>
                <w:rFonts w:ascii="Times New Roman" w:hAnsi="Times New Roman" w:cs="Times New Roman"/>
                <w:sz w:val="28"/>
                <w:szCs w:val="28"/>
              </w:rPr>
            </w:pPr>
            <w:r>
              <w:rPr>
                <w:rFonts w:ascii="Times New Roman" w:hAnsi="Times New Roman" w:cs="Times New Roman"/>
                <w:sz w:val="28"/>
                <w:szCs w:val="28"/>
              </w:rPr>
              <w:t>«Дефектологическое образование»</w:t>
            </w:r>
          </w:p>
        </w:tc>
        <w:tc>
          <w:tcPr>
            <w:tcW w:w="1559" w:type="dxa"/>
          </w:tcPr>
          <w:p w:rsidR="008F4E54" w:rsidRPr="00EC4F06" w:rsidRDefault="008F4E54"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с 1сентября </w:t>
            </w:r>
            <w:r w:rsidRPr="00EC4F06">
              <w:rPr>
                <w:rFonts w:ascii="Times New Roman" w:hAnsi="Times New Roman" w:cs="Times New Roman"/>
                <w:sz w:val="28"/>
                <w:szCs w:val="28"/>
              </w:rPr>
              <w:t>201</w:t>
            </w:r>
            <w:r>
              <w:rPr>
                <w:rFonts w:ascii="Times New Roman" w:hAnsi="Times New Roman" w:cs="Times New Roman"/>
                <w:sz w:val="28"/>
                <w:szCs w:val="28"/>
              </w:rPr>
              <w:t>4</w:t>
            </w:r>
          </w:p>
        </w:tc>
      </w:tr>
      <w:tr w:rsidR="008F4E54" w:rsidRPr="00EC4F06" w:rsidTr="00E7534A">
        <w:trPr>
          <w:trHeight w:val="1738"/>
        </w:trPr>
        <w:tc>
          <w:tcPr>
            <w:tcW w:w="425" w:type="dxa"/>
          </w:tcPr>
          <w:p w:rsidR="008F4E54" w:rsidRPr="00EC4F06" w:rsidRDefault="008F4E54" w:rsidP="002C4D11">
            <w:pPr>
              <w:shd w:val="clear" w:color="auto" w:fill="FFFFFF"/>
              <w:ind w:left="24"/>
              <w:jc w:val="both"/>
              <w:rPr>
                <w:rFonts w:ascii="Times New Roman" w:hAnsi="Times New Roman" w:cs="Times New Roman"/>
                <w:sz w:val="28"/>
                <w:szCs w:val="28"/>
              </w:rPr>
            </w:pPr>
            <w:r w:rsidRPr="00EC4F06">
              <w:rPr>
                <w:rFonts w:ascii="Times New Roman" w:hAnsi="Times New Roman" w:cs="Times New Roman"/>
                <w:sz w:val="28"/>
                <w:szCs w:val="28"/>
              </w:rPr>
              <w:t>2</w:t>
            </w:r>
          </w:p>
        </w:tc>
        <w:tc>
          <w:tcPr>
            <w:tcW w:w="1843" w:type="dxa"/>
          </w:tcPr>
          <w:p w:rsidR="008F4E54" w:rsidRPr="00EC4F06" w:rsidRDefault="008F4E54"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Ермакова Д.В.</w:t>
            </w:r>
          </w:p>
        </w:tc>
        <w:tc>
          <w:tcPr>
            <w:tcW w:w="1843" w:type="dxa"/>
          </w:tcPr>
          <w:p w:rsidR="00D60439" w:rsidRDefault="00D60439" w:rsidP="002C4D11">
            <w:pPr>
              <w:shd w:val="clear" w:color="auto" w:fill="FFFFFF"/>
              <w:spacing w:line="250" w:lineRule="exact"/>
              <w:ind w:right="77"/>
              <w:jc w:val="both"/>
              <w:rPr>
                <w:rFonts w:ascii="Times New Roman" w:hAnsi="Times New Roman" w:cs="Times New Roman"/>
                <w:spacing w:val="-2"/>
                <w:sz w:val="28"/>
                <w:szCs w:val="28"/>
              </w:rPr>
            </w:pPr>
            <w:r>
              <w:rPr>
                <w:rFonts w:ascii="Times New Roman" w:hAnsi="Times New Roman" w:cs="Times New Roman"/>
                <w:spacing w:val="-2"/>
                <w:sz w:val="28"/>
                <w:szCs w:val="28"/>
              </w:rPr>
              <w:t>Старший</w:t>
            </w:r>
          </w:p>
          <w:p w:rsidR="008F4E54" w:rsidRPr="00EC4F06" w:rsidRDefault="00D60439" w:rsidP="002C4D11">
            <w:pPr>
              <w:shd w:val="clear" w:color="auto" w:fill="FFFFFF"/>
              <w:spacing w:line="250" w:lineRule="exact"/>
              <w:ind w:right="77"/>
              <w:jc w:val="both"/>
              <w:rPr>
                <w:rFonts w:ascii="Times New Roman" w:hAnsi="Times New Roman" w:cs="Times New Roman"/>
                <w:sz w:val="28"/>
                <w:szCs w:val="28"/>
              </w:rPr>
            </w:pPr>
            <w:r>
              <w:rPr>
                <w:rFonts w:ascii="Times New Roman" w:hAnsi="Times New Roman" w:cs="Times New Roman"/>
                <w:spacing w:val="-2"/>
                <w:sz w:val="28"/>
                <w:szCs w:val="28"/>
              </w:rPr>
              <w:t>в</w:t>
            </w:r>
            <w:r w:rsidRPr="00EC4F06">
              <w:rPr>
                <w:rFonts w:ascii="Times New Roman" w:hAnsi="Times New Roman" w:cs="Times New Roman"/>
                <w:spacing w:val="-2"/>
                <w:sz w:val="28"/>
                <w:szCs w:val="28"/>
              </w:rPr>
              <w:t>оспитатель</w:t>
            </w:r>
          </w:p>
        </w:tc>
        <w:tc>
          <w:tcPr>
            <w:tcW w:w="2093" w:type="dxa"/>
          </w:tcPr>
          <w:p w:rsidR="008F4E54" w:rsidRPr="008F4E54" w:rsidRDefault="00E7534A" w:rsidP="002C4D11">
            <w:pPr>
              <w:shd w:val="clear" w:color="auto" w:fill="FFFFFF"/>
              <w:spacing w:line="254" w:lineRule="exact"/>
              <w:ind w:right="226" w:firstLine="5"/>
              <w:rPr>
                <w:rFonts w:ascii="Times New Roman" w:hAnsi="Times New Roman" w:cs="Times New Roman"/>
                <w:spacing w:val="-2"/>
                <w:sz w:val="28"/>
                <w:szCs w:val="28"/>
              </w:rPr>
            </w:pPr>
            <w:r>
              <w:rPr>
                <w:rFonts w:ascii="Times New Roman" w:hAnsi="Times New Roman" w:cs="Times New Roman"/>
                <w:spacing w:val="-2"/>
                <w:sz w:val="28"/>
                <w:szCs w:val="28"/>
              </w:rPr>
              <w:t>НОУ ВПО «Московский институт современного академического образования»</w:t>
            </w:r>
          </w:p>
        </w:tc>
        <w:tc>
          <w:tcPr>
            <w:tcW w:w="2868" w:type="dxa"/>
          </w:tcPr>
          <w:p w:rsidR="008F4E54" w:rsidRPr="00EC4F06" w:rsidRDefault="00E7534A" w:rsidP="002C4D11">
            <w:pPr>
              <w:shd w:val="clear" w:color="auto" w:fill="FFFFFF"/>
              <w:spacing w:line="250" w:lineRule="exact"/>
              <w:ind w:right="110"/>
              <w:rPr>
                <w:rFonts w:ascii="Times New Roman" w:hAnsi="Times New Roman" w:cs="Times New Roman"/>
                <w:sz w:val="28"/>
                <w:szCs w:val="28"/>
              </w:rPr>
            </w:pPr>
            <w:r>
              <w:rPr>
                <w:rFonts w:ascii="Times New Roman" w:hAnsi="Times New Roman" w:cs="Times New Roman"/>
                <w:sz w:val="28"/>
                <w:szCs w:val="28"/>
              </w:rPr>
              <w:t xml:space="preserve">«Педагогика и психология дошкольного </w:t>
            </w:r>
            <w:r w:rsidR="002E3EC7">
              <w:rPr>
                <w:rFonts w:ascii="Times New Roman" w:hAnsi="Times New Roman" w:cs="Times New Roman"/>
                <w:sz w:val="28"/>
                <w:szCs w:val="28"/>
              </w:rPr>
              <w:t>образования в рамках реализации ФГОС»</w:t>
            </w:r>
          </w:p>
        </w:tc>
        <w:tc>
          <w:tcPr>
            <w:tcW w:w="1559" w:type="dxa"/>
          </w:tcPr>
          <w:p w:rsidR="008F4E54" w:rsidRPr="00EC4F06" w:rsidRDefault="008F4E54" w:rsidP="002E3EC7">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 </w:t>
            </w:r>
            <w:r w:rsidR="002E3EC7">
              <w:rPr>
                <w:rFonts w:ascii="Times New Roman" w:hAnsi="Times New Roman" w:cs="Times New Roman"/>
                <w:sz w:val="28"/>
                <w:szCs w:val="28"/>
              </w:rPr>
              <w:t xml:space="preserve">8 августа </w:t>
            </w:r>
            <w:r w:rsidRPr="00EC4F06">
              <w:rPr>
                <w:rFonts w:ascii="Times New Roman" w:hAnsi="Times New Roman" w:cs="Times New Roman"/>
                <w:sz w:val="28"/>
                <w:szCs w:val="28"/>
              </w:rPr>
              <w:t>201</w:t>
            </w:r>
            <w:r>
              <w:rPr>
                <w:rFonts w:ascii="Times New Roman" w:hAnsi="Times New Roman" w:cs="Times New Roman"/>
                <w:sz w:val="28"/>
                <w:szCs w:val="28"/>
              </w:rPr>
              <w:t>4</w:t>
            </w:r>
          </w:p>
        </w:tc>
      </w:tr>
      <w:tr w:rsidR="008F4E54" w:rsidRPr="00EC4F06" w:rsidTr="00E7534A">
        <w:tc>
          <w:tcPr>
            <w:tcW w:w="425" w:type="dxa"/>
          </w:tcPr>
          <w:p w:rsidR="008F4E54" w:rsidRPr="00EC4F06" w:rsidRDefault="008F4E54"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z w:val="28"/>
                <w:szCs w:val="28"/>
              </w:rPr>
              <w:t>3</w:t>
            </w:r>
          </w:p>
        </w:tc>
        <w:tc>
          <w:tcPr>
            <w:tcW w:w="1843" w:type="dxa"/>
          </w:tcPr>
          <w:p w:rsidR="008F4E54" w:rsidRPr="00EC4F06" w:rsidRDefault="008F4E54"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Федорова Е.П.</w:t>
            </w:r>
          </w:p>
        </w:tc>
        <w:tc>
          <w:tcPr>
            <w:tcW w:w="1843" w:type="dxa"/>
          </w:tcPr>
          <w:p w:rsidR="008F4E54" w:rsidRPr="00EC4F06" w:rsidRDefault="008F4E54" w:rsidP="002C4D11">
            <w:pPr>
              <w:shd w:val="clear" w:color="auto" w:fill="FFFFFF"/>
              <w:jc w:val="both"/>
              <w:rPr>
                <w:rFonts w:ascii="Times New Roman" w:hAnsi="Times New Roman" w:cs="Times New Roman"/>
                <w:sz w:val="28"/>
                <w:szCs w:val="28"/>
              </w:rPr>
            </w:pPr>
            <w:r w:rsidRPr="00EC4F06">
              <w:rPr>
                <w:rFonts w:ascii="Times New Roman" w:hAnsi="Times New Roman" w:cs="Times New Roman"/>
                <w:spacing w:val="-2"/>
                <w:sz w:val="28"/>
                <w:szCs w:val="28"/>
              </w:rPr>
              <w:t>Воспитатель</w:t>
            </w:r>
          </w:p>
        </w:tc>
        <w:tc>
          <w:tcPr>
            <w:tcW w:w="2093" w:type="dxa"/>
          </w:tcPr>
          <w:p w:rsidR="008F4E54" w:rsidRPr="00EC4F06" w:rsidRDefault="008F4E54" w:rsidP="002C4D11">
            <w:pPr>
              <w:shd w:val="clear" w:color="auto" w:fill="FFFFFF"/>
              <w:spacing w:line="254" w:lineRule="exact"/>
              <w:rPr>
                <w:rFonts w:ascii="Times New Roman" w:hAnsi="Times New Roman" w:cs="Times New Roman"/>
                <w:sz w:val="28"/>
                <w:szCs w:val="28"/>
              </w:rPr>
            </w:pPr>
            <w:r>
              <w:rPr>
                <w:rFonts w:ascii="Times New Roman" w:hAnsi="Times New Roman" w:cs="Times New Roman"/>
                <w:sz w:val="28"/>
                <w:szCs w:val="28"/>
              </w:rPr>
              <w:t xml:space="preserve">ГБОУ СПО РО </w:t>
            </w:r>
            <w:r w:rsidR="00ED534B">
              <w:rPr>
                <w:rFonts w:ascii="Times New Roman" w:hAnsi="Times New Roman" w:cs="Times New Roman"/>
                <w:sz w:val="28"/>
                <w:szCs w:val="28"/>
              </w:rPr>
              <w:t xml:space="preserve">Шахтинский педагогический колледж </w:t>
            </w:r>
          </w:p>
        </w:tc>
        <w:tc>
          <w:tcPr>
            <w:tcW w:w="2868" w:type="dxa"/>
          </w:tcPr>
          <w:p w:rsidR="008F4E54" w:rsidRPr="00EC4F06" w:rsidRDefault="00ED534B" w:rsidP="002C4D11">
            <w:pPr>
              <w:shd w:val="clear" w:color="auto" w:fill="FFFFFF"/>
              <w:spacing w:line="250" w:lineRule="exact"/>
              <w:ind w:right="110"/>
              <w:rPr>
                <w:rFonts w:ascii="Times New Roman" w:hAnsi="Times New Roman" w:cs="Times New Roman"/>
                <w:sz w:val="28"/>
                <w:szCs w:val="28"/>
              </w:rPr>
            </w:pPr>
            <w:r>
              <w:rPr>
                <w:rFonts w:ascii="Times New Roman" w:hAnsi="Times New Roman" w:cs="Times New Roman"/>
                <w:sz w:val="28"/>
                <w:szCs w:val="28"/>
              </w:rPr>
              <w:t>«Дошкольное образование»</w:t>
            </w:r>
          </w:p>
        </w:tc>
        <w:tc>
          <w:tcPr>
            <w:tcW w:w="1559" w:type="dxa"/>
          </w:tcPr>
          <w:p w:rsidR="008F4E54" w:rsidRPr="00EC4F06" w:rsidRDefault="008F4E54" w:rsidP="002C4D1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с 1сентября </w:t>
            </w:r>
            <w:r w:rsidRPr="00EC4F06">
              <w:rPr>
                <w:rFonts w:ascii="Times New Roman" w:hAnsi="Times New Roman" w:cs="Times New Roman"/>
                <w:sz w:val="28"/>
                <w:szCs w:val="28"/>
              </w:rPr>
              <w:t>201</w:t>
            </w:r>
            <w:r>
              <w:rPr>
                <w:rFonts w:ascii="Times New Roman" w:hAnsi="Times New Roman" w:cs="Times New Roman"/>
                <w:sz w:val="28"/>
                <w:szCs w:val="28"/>
              </w:rPr>
              <w:t>4</w:t>
            </w:r>
          </w:p>
        </w:tc>
      </w:tr>
    </w:tbl>
    <w:p w:rsidR="007E43F5" w:rsidRDefault="007E43F5" w:rsidP="007A2FC9">
      <w:pPr>
        <w:shd w:val="clear" w:color="auto" w:fill="FFFFFF"/>
        <w:spacing w:before="30" w:after="30" w:line="240" w:lineRule="auto"/>
        <w:rPr>
          <w:rFonts w:ascii="Times New Roman" w:hAnsi="Times New Roman" w:cs="Times New Roman"/>
          <w:sz w:val="28"/>
          <w:szCs w:val="28"/>
        </w:rPr>
      </w:pPr>
    </w:p>
    <w:p w:rsidR="007A2FC9" w:rsidRDefault="007A2FC9" w:rsidP="007A2FC9">
      <w:pPr>
        <w:shd w:val="clear" w:color="auto" w:fill="FFFFFF"/>
        <w:spacing w:before="30" w:after="30" w:line="240" w:lineRule="auto"/>
        <w:rPr>
          <w:rFonts w:ascii="Times New Roman" w:hAnsi="Times New Roman" w:cs="Times New Roman"/>
          <w:b/>
          <w:sz w:val="28"/>
          <w:szCs w:val="28"/>
        </w:rPr>
      </w:pPr>
      <w:r w:rsidRPr="007A2FC9">
        <w:rPr>
          <w:rFonts w:ascii="Times New Roman" w:hAnsi="Times New Roman" w:cs="Times New Roman"/>
          <w:b/>
          <w:sz w:val="28"/>
          <w:szCs w:val="28"/>
        </w:rPr>
        <w:t>4.5</w:t>
      </w:r>
      <w:r>
        <w:rPr>
          <w:rFonts w:ascii="Times New Roman" w:hAnsi="Times New Roman" w:cs="Times New Roman"/>
          <w:b/>
          <w:sz w:val="28"/>
          <w:szCs w:val="28"/>
        </w:rPr>
        <w:t xml:space="preserve"> Организация и содержание методической работы в ДОУ.</w:t>
      </w:r>
    </w:p>
    <w:p w:rsidR="003871B8" w:rsidRPr="003871B8" w:rsidRDefault="003871B8" w:rsidP="003871B8">
      <w:pPr>
        <w:pStyle w:val="a3"/>
        <w:shd w:val="clear" w:color="auto" w:fill="FFFFFF"/>
        <w:spacing w:before="0" w:beforeAutospacing="0" w:after="0" w:afterAutospacing="0" w:line="300" w:lineRule="atLeast"/>
        <w:ind w:right="150"/>
        <w:jc w:val="both"/>
        <w:rPr>
          <w:color w:val="000000"/>
          <w:sz w:val="28"/>
          <w:szCs w:val="28"/>
        </w:rPr>
      </w:pPr>
      <w:r w:rsidRPr="003871B8">
        <w:rPr>
          <w:color w:val="000000"/>
          <w:sz w:val="28"/>
          <w:szCs w:val="28"/>
        </w:rPr>
        <w:t>Современное дошкольное образовательное учреждение (</w:t>
      </w:r>
      <w:r w:rsidR="002E3EC7">
        <w:rPr>
          <w:sz w:val="28"/>
          <w:szCs w:val="28"/>
        </w:rPr>
        <w:t>МБ</w:t>
      </w:r>
      <w:r w:rsidRPr="003871B8">
        <w:rPr>
          <w:color w:val="000000"/>
          <w:sz w:val="28"/>
          <w:szCs w:val="28"/>
        </w:rPr>
        <w:t>ДОУ) – это сложная социально-педагогическая, целенаправленная, открытая, динамическая система, которая включает в себя разнообразные направления деятельности, которыми являются: осуществление воспитания, обучения и развития детей, социально-психологическое обеспечение и правовая защита, финансово-экономическое, материально-техническое, кадровое и методическое обеспечение, повышение профессионального уровня педагогов, формирование педагогического коллектива и др.</w:t>
      </w:r>
    </w:p>
    <w:p w:rsidR="003871B8" w:rsidRPr="003871B8" w:rsidRDefault="003871B8" w:rsidP="003871B8">
      <w:pPr>
        <w:pStyle w:val="a3"/>
        <w:shd w:val="clear" w:color="auto" w:fill="FFFFFF"/>
        <w:spacing w:before="0" w:beforeAutospacing="0" w:after="0" w:afterAutospacing="0" w:line="300" w:lineRule="atLeast"/>
        <w:ind w:right="150"/>
        <w:jc w:val="both"/>
        <w:rPr>
          <w:color w:val="000000"/>
          <w:sz w:val="28"/>
          <w:szCs w:val="28"/>
        </w:rPr>
      </w:pPr>
      <w:r w:rsidRPr="003871B8">
        <w:rPr>
          <w:color w:val="000000"/>
          <w:sz w:val="28"/>
          <w:szCs w:val="28"/>
        </w:rPr>
        <w:t>Реформирование системы образования и ее дошкольной ступени в соответствии с законом «Об образовании РФ» требуют сегодня от учреждений переосмысления основных направлений своей деятельности, в том числе и методической, представленной в виде методической работы по следующим причинам.</w:t>
      </w:r>
    </w:p>
    <w:p w:rsidR="003871B8" w:rsidRPr="003871B8" w:rsidRDefault="003871B8" w:rsidP="003871B8">
      <w:pPr>
        <w:pStyle w:val="a3"/>
        <w:shd w:val="clear" w:color="auto" w:fill="FFFFFF"/>
        <w:spacing w:before="0" w:beforeAutospacing="0" w:after="0" w:afterAutospacing="0" w:line="300" w:lineRule="atLeast"/>
        <w:ind w:right="150"/>
        <w:jc w:val="both"/>
        <w:rPr>
          <w:color w:val="000000"/>
          <w:sz w:val="28"/>
          <w:szCs w:val="28"/>
        </w:rPr>
      </w:pPr>
      <w:r w:rsidRPr="003871B8">
        <w:rPr>
          <w:color w:val="000000"/>
          <w:sz w:val="28"/>
          <w:szCs w:val="28"/>
        </w:rPr>
        <w:t>Во-первых, роль методическ</w:t>
      </w:r>
      <w:r>
        <w:rPr>
          <w:color w:val="000000"/>
          <w:sz w:val="28"/>
          <w:szCs w:val="28"/>
        </w:rPr>
        <w:t>ой работы значительно возрасла</w:t>
      </w:r>
      <w:r w:rsidRPr="003871B8">
        <w:rPr>
          <w:color w:val="000000"/>
          <w:sz w:val="28"/>
          <w:szCs w:val="28"/>
        </w:rPr>
        <w:t xml:space="preserve"> в связи с необходимостью рационально и оперативно совершенствовать качество содержания образования, посредством инноваций в программно-методическом обеспечении, в методиках воспитания и обучения детей дошкольного возраста; совершенствовать качество организации педагогической деятельности, используя более эффективные методы, приемы и формы работы с детьми;</w:t>
      </w:r>
    </w:p>
    <w:p w:rsidR="003871B8" w:rsidRPr="003871B8" w:rsidRDefault="003871B8" w:rsidP="003871B8">
      <w:pPr>
        <w:pStyle w:val="a3"/>
        <w:shd w:val="clear" w:color="auto" w:fill="FFFFFF"/>
        <w:spacing w:before="0" w:beforeAutospacing="0" w:after="0" w:afterAutospacing="0" w:line="300" w:lineRule="atLeast"/>
        <w:ind w:right="150"/>
        <w:jc w:val="both"/>
        <w:rPr>
          <w:color w:val="000000"/>
          <w:sz w:val="28"/>
          <w:szCs w:val="28"/>
        </w:rPr>
      </w:pPr>
      <w:r>
        <w:rPr>
          <w:color w:val="000000"/>
          <w:sz w:val="28"/>
          <w:szCs w:val="28"/>
        </w:rPr>
        <w:t>Во-вторых, стало</w:t>
      </w:r>
      <w:r w:rsidRPr="003871B8">
        <w:rPr>
          <w:color w:val="000000"/>
          <w:sz w:val="28"/>
          <w:szCs w:val="28"/>
        </w:rPr>
        <w:t xml:space="preserve"> более актуальным участие педагогов в управлении </w:t>
      </w:r>
      <w:r w:rsidR="002E3EC7">
        <w:rPr>
          <w:sz w:val="28"/>
          <w:szCs w:val="28"/>
        </w:rPr>
        <w:t>МБ</w:t>
      </w:r>
      <w:r w:rsidRPr="003871B8">
        <w:rPr>
          <w:color w:val="000000"/>
          <w:sz w:val="28"/>
          <w:szCs w:val="28"/>
        </w:rPr>
        <w:t xml:space="preserve">ДОУ, в управлении познавательным процессом группы детей, в совершенствовании образовательной среды, в организации </w:t>
      </w:r>
      <w:r w:rsidRPr="003871B8">
        <w:rPr>
          <w:color w:val="000000"/>
          <w:sz w:val="28"/>
          <w:szCs w:val="28"/>
        </w:rPr>
        <w:lastRenderedPageBreak/>
        <w:t>образовательного процесса и реализации образовательных программ нового поколения, что предъявляет более высокие требования к повышению и развитию профессиональной компетентности педагога.</w:t>
      </w:r>
    </w:p>
    <w:p w:rsidR="003871B8" w:rsidRPr="003871B8" w:rsidRDefault="003871B8" w:rsidP="003871B8">
      <w:pPr>
        <w:pStyle w:val="a3"/>
        <w:shd w:val="clear" w:color="auto" w:fill="FFFFFF"/>
        <w:spacing w:before="0" w:beforeAutospacing="0" w:after="0" w:afterAutospacing="0" w:line="300" w:lineRule="atLeast"/>
        <w:ind w:right="150"/>
        <w:jc w:val="both"/>
        <w:rPr>
          <w:color w:val="000000"/>
          <w:sz w:val="28"/>
          <w:szCs w:val="28"/>
        </w:rPr>
      </w:pPr>
      <w:r w:rsidRPr="003871B8">
        <w:rPr>
          <w:color w:val="000000"/>
          <w:sz w:val="28"/>
          <w:szCs w:val="28"/>
        </w:rPr>
        <w:t>В - третьих, гуманистический, социально-ценностный комплекс идей, утверждающих отношение к человеку как к высшей ценности, способствует посредством методической работы становлению нового стиля взаимоотношений всех субъектов образовательного процесса: реализация личностно-ориентированного воспитания и обучения, переход от групповых форм работы к индивидуальным, предпочтение косвенным формам педагогических требований, эмоциональная окрашенность педагогических отношений, оказание помощи педагогу, ребенку в их саморазвитии и т.д.</w:t>
      </w:r>
    </w:p>
    <w:p w:rsidR="003871B8" w:rsidRDefault="003871B8" w:rsidP="003871B8">
      <w:pPr>
        <w:shd w:val="clear" w:color="auto" w:fill="FFFFFF"/>
        <w:spacing w:before="30" w:after="30" w:line="240" w:lineRule="auto"/>
        <w:rPr>
          <w:rFonts w:ascii="Times New Roman" w:hAnsi="Times New Roman" w:cs="Times New Roman"/>
          <w:color w:val="000000"/>
          <w:sz w:val="28"/>
          <w:szCs w:val="28"/>
          <w:shd w:val="clear" w:color="auto" w:fill="FFFFFF"/>
        </w:rPr>
      </w:pPr>
    </w:p>
    <w:p w:rsidR="003871B8" w:rsidRDefault="003871B8" w:rsidP="003871B8">
      <w:pPr>
        <w:shd w:val="clear" w:color="auto" w:fill="FFFFFF"/>
        <w:spacing w:before="30" w:after="30" w:line="240" w:lineRule="auto"/>
        <w:rPr>
          <w:rFonts w:ascii="Times New Roman" w:hAnsi="Times New Roman" w:cs="Times New Roman"/>
          <w:color w:val="000000"/>
          <w:sz w:val="28"/>
          <w:szCs w:val="28"/>
          <w:shd w:val="clear" w:color="auto" w:fill="FFFFFF"/>
        </w:rPr>
      </w:pPr>
      <w:r w:rsidRPr="003871B8">
        <w:rPr>
          <w:rFonts w:ascii="Times New Roman" w:hAnsi="Times New Roman" w:cs="Times New Roman"/>
          <w:color w:val="000000"/>
          <w:sz w:val="28"/>
          <w:szCs w:val="28"/>
          <w:shd w:val="clear" w:color="auto" w:fill="FFFFFF"/>
        </w:rPr>
        <w:t xml:space="preserve">Деятельность </w:t>
      </w:r>
      <w:r w:rsidR="002E3EC7">
        <w:rPr>
          <w:rFonts w:ascii="Times New Roman" w:eastAsia="Times New Roman" w:hAnsi="Times New Roman" w:cs="Times New Roman"/>
          <w:sz w:val="28"/>
          <w:szCs w:val="28"/>
        </w:rPr>
        <w:t>МБ</w:t>
      </w:r>
      <w:r w:rsidRPr="003871B8">
        <w:rPr>
          <w:rFonts w:ascii="Times New Roman" w:hAnsi="Times New Roman" w:cs="Times New Roman"/>
          <w:color w:val="000000"/>
          <w:sz w:val="28"/>
          <w:szCs w:val="28"/>
          <w:shd w:val="clear" w:color="auto" w:fill="FFFFFF"/>
        </w:rPr>
        <w:t>ДОУ находится в прямой зависимости от кадрового потенциала, поэтому возрастает значимость методической работы, которая и создает условия для роста и развития профессиональной компетентности каждого педагога и всего педагогического коллектива в целом.</w:t>
      </w:r>
    </w:p>
    <w:p w:rsidR="003871B8" w:rsidRDefault="003871B8" w:rsidP="003871B8">
      <w:pPr>
        <w:shd w:val="clear" w:color="auto" w:fill="FFFFFF"/>
        <w:spacing w:before="30" w:after="30" w:line="240" w:lineRule="auto"/>
        <w:rPr>
          <w:rFonts w:ascii="Times New Roman" w:hAnsi="Times New Roman" w:cs="Times New Roman"/>
          <w:color w:val="000000"/>
          <w:sz w:val="28"/>
          <w:szCs w:val="28"/>
          <w:shd w:val="clear" w:color="auto" w:fill="FFFFFF"/>
        </w:rPr>
      </w:pPr>
    </w:p>
    <w:p w:rsidR="003871B8" w:rsidRDefault="003871B8" w:rsidP="003871B8">
      <w:pPr>
        <w:shd w:val="clear" w:color="auto" w:fill="FFFFFF"/>
        <w:spacing w:before="30" w:after="30" w:line="240" w:lineRule="auto"/>
        <w:rPr>
          <w:rFonts w:ascii="Times New Roman" w:hAnsi="Times New Roman" w:cs="Times New Roman"/>
          <w:b/>
          <w:color w:val="000000"/>
          <w:sz w:val="28"/>
          <w:szCs w:val="28"/>
          <w:shd w:val="clear" w:color="auto" w:fill="FFFFFF"/>
        </w:rPr>
      </w:pPr>
      <w:r w:rsidRPr="003871B8">
        <w:rPr>
          <w:rFonts w:ascii="Times New Roman" w:hAnsi="Times New Roman" w:cs="Times New Roman"/>
          <w:b/>
          <w:color w:val="000000"/>
          <w:sz w:val="28"/>
          <w:szCs w:val="28"/>
          <w:shd w:val="clear" w:color="auto" w:fill="FFFFFF"/>
        </w:rPr>
        <w:t>5. Организация образовательного процесса.</w:t>
      </w:r>
    </w:p>
    <w:p w:rsidR="00A15283" w:rsidRDefault="00A15283" w:rsidP="00A15283">
      <w:pPr>
        <w:jc w:val="both"/>
        <w:rPr>
          <w:rFonts w:ascii="Times New Roman" w:hAnsi="Times New Roman" w:cs="Times New Roman"/>
          <w:b/>
          <w:color w:val="000000"/>
          <w:sz w:val="28"/>
          <w:szCs w:val="28"/>
          <w:shd w:val="clear" w:color="auto" w:fill="FFFFFF"/>
        </w:rPr>
      </w:pPr>
    </w:p>
    <w:p w:rsidR="00A15283" w:rsidRPr="007246C8" w:rsidRDefault="00A15283" w:rsidP="00A15283">
      <w:pPr>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5.1 </w:t>
      </w:r>
      <w:r w:rsidRPr="007246C8">
        <w:rPr>
          <w:rFonts w:ascii="Times New Roman" w:hAnsi="Times New Roman" w:cs="Times New Roman"/>
          <w:bCs/>
          <w:sz w:val="28"/>
          <w:szCs w:val="28"/>
        </w:rPr>
        <w:t xml:space="preserve">Учебный план </w:t>
      </w:r>
      <w:r w:rsidR="002E3EC7">
        <w:rPr>
          <w:rFonts w:ascii="Times New Roman" w:eastAsia="Times New Roman" w:hAnsi="Times New Roman" w:cs="Times New Roman"/>
          <w:sz w:val="28"/>
          <w:szCs w:val="28"/>
        </w:rPr>
        <w:t>МБ</w:t>
      </w:r>
      <w:r w:rsidRPr="007246C8">
        <w:rPr>
          <w:rFonts w:ascii="Times New Roman" w:hAnsi="Times New Roman" w:cs="Times New Roman"/>
          <w:bCs/>
          <w:sz w:val="28"/>
          <w:szCs w:val="28"/>
        </w:rPr>
        <w:t xml:space="preserve">ДОУ соответствует Уставу, модели детского сада, образовательной программы, обеспечивая выполнение требований к содержанию и методам воспитания и обучения, реализуемых в </w:t>
      </w:r>
      <w:r w:rsidR="002E3EC7">
        <w:rPr>
          <w:rFonts w:ascii="Times New Roman" w:eastAsia="Times New Roman" w:hAnsi="Times New Roman" w:cs="Times New Roman"/>
          <w:sz w:val="28"/>
          <w:szCs w:val="28"/>
        </w:rPr>
        <w:t>МБ</w:t>
      </w:r>
      <w:r w:rsidRPr="007246C8">
        <w:rPr>
          <w:rFonts w:ascii="Times New Roman" w:hAnsi="Times New Roman" w:cs="Times New Roman"/>
          <w:bCs/>
          <w:sz w:val="28"/>
          <w:szCs w:val="28"/>
        </w:rPr>
        <w:t>ДОУ, гарантирует ребенку получение комплекса образовательных услуг.</w:t>
      </w:r>
      <w:r w:rsidRPr="007246C8">
        <w:rPr>
          <w:rFonts w:ascii="Times New Roman" w:hAnsi="Times New Roman" w:cs="Times New Roman"/>
          <w:sz w:val="28"/>
          <w:szCs w:val="28"/>
        </w:rPr>
        <w:t xml:space="preserve"> </w:t>
      </w:r>
    </w:p>
    <w:p w:rsidR="00A15283" w:rsidRPr="007246C8" w:rsidRDefault="00A15283" w:rsidP="00A15283">
      <w:pPr>
        <w:shd w:val="clear" w:color="auto" w:fill="FFFFFF"/>
        <w:spacing w:before="30" w:after="30" w:line="240" w:lineRule="auto"/>
        <w:rPr>
          <w:rFonts w:ascii="Times New Roman" w:hAnsi="Times New Roman" w:cs="Times New Roman"/>
          <w:b/>
          <w:sz w:val="28"/>
          <w:szCs w:val="28"/>
        </w:rPr>
      </w:pPr>
    </w:p>
    <w:p w:rsidR="007246C8" w:rsidRDefault="007246C8" w:rsidP="007246C8">
      <w:pPr>
        <w:rPr>
          <w:rFonts w:ascii="Times New Roman" w:hAnsi="Times New Roman" w:cs="Times New Roman"/>
          <w:sz w:val="28"/>
          <w:szCs w:val="28"/>
        </w:rPr>
      </w:pPr>
    </w:p>
    <w:p w:rsidR="007246C8" w:rsidRPr="007246C8" w:rsidRDefault="00A15283" w:rsidP="0068074B">
      <w:pPr>
        <w:spacing w:after="0"/>
        <w:rPr>
          <w:rFonts w:ascii="Times New Roman" w:hAnsi="Times New Roman" w:cs="Times New Roman"/>
          <w:sz w:val="28"/>
          <w:szCs w:val="28"/>
        </w:rPr>
      </w:pPr>
      <w:r>
        <w:rPr>
          <w:rFonts w:ascii="Times New Roman" w:hAnsi="Times New Roman" w:cs="Times New Roman"/>
          <w:sz w:val="28"/>
          <w:szCs w:val="28"/>
        </w:rPr>
        <w:t>Ц</w:t>
      </w:r>
      <w:r w:rsidR="007246C8" w:rsidRPr="007246C8">
        <w:rPr>
          <w:rFonts w:ascii="Times New Roman" w:hAnsi="Times New Roman" w:cs="Times New Roman"/>
          <w:sz w:val="28"/>
          <w:szCs w:val="28"/>
        </w:rPr>
        <w:t>елостность педагогического процесса обеспечивается путем применения:</w:t>
      </w:r>
    </w:p>
    <w:p w:rsidR="007246C8" w:rsidRPr="001470FD" w:rsidRDefault="007246C8" w:rsidP="0068074B">
      <w:pPr>
        <w:spacing w:after="0"/>
        <w:rPr>
          <w:rFonts w:ascii="Times New Roman" w:hAnsi="Times New Roman" w:cs="Times New Roman"/>
          <w:sz w:val="28"/>
          <w:szCs w:val="28"/>
        </w:rPr>
      </w:pPr>
      <w:r w:rsidRPr="001470FD">
        <w:rPr>
          <w:rFonts w:ascii="Times New Roman" w:hAnsi="Times New Roman" w:cs="Times New Roman"/>
          <w:iCs/>
          <w:color w:val="000000"/>
          <w:spacing w:val="6"/>
          <w:sz w:val="28"/>
          <w:szCs w:val="28"/>
        </w:rPr>
        <w:t xml:space="preserve">1. </w:t>
      </w:r>
      <w:r w:rsidRPr="001470FD">
        <w:rPr>
          <w:rFonts w:ascii="Times New Roman" w:hAnsi="Times New Roman" w:cs="Times New Roman"/>
          <w:sz w:val="28"/>
          <w:szCs w:val="28"/>
        </w:rPr>
        <w:t>Программы воспитания и обучения в детском саду</w:t>
      </w:r>
    </w:p>
    <w:p w:rsidR="007246C8" w:rsidRPr="007246C8" w:rsidRDefault="007246C8" w:rsidP="0068074B">
      <w:pPr>
        <w:spacing w:after="0"/>
        <w:rPr>
          <w:rFonts w:ascii="Times New Roman" w:hAnsi="Times New Roman" w:cs="Times New Roman"/>
          <w:sz w:val="28"/>
          <w:szCs w:val="28"/>
        </w:rPr>
      </w:pPr>
      <w:r w:rsidRPr="007246C8">
        <w:rPr>
          <w:rFonts w:ascii="Times New Roman" w:hAnsi="Times New Roman" w:cs="Times New Roman"/>
          <w:sz w:val="28"/>
          <w:szCs w:val="28"/>
        </w:rPr>
        <w:t>Под редакцией М.А.Васильевой, В.В. Гербовой, Т.С. Комаровой</w:t>
      </w:r>
    </w:p>
    <w:p w:rsidR="007246C8" w:rsidRPr="007246C8" w:rsidRDefault="007246C8" w:rsidP="0068074B">
      <w:pPr>
        <w:spacing w:after="0"/>
        <w:rPr>
          <w:rFonts w:ascii="Times New Roman" w:hAnsi="Times New Roman" w:cs="Times New Roman"/>
          <w:sz w:val="28"/>
          <w:szCs w:val="28"/>
        </w:rPr>
      </w:pPr>
      <w:r w:rsidRPr="007246C8">
        <w:rPr>
          <w:rFonts w:ascii="Times New Roman" w:hAnsi="Times New Roman" w:cs="Times New Roman"/>
          <w:sz w:val="28"/>
          <w:szCs w:val="28"/>
        </w:rPr>
        <w:t>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7246C8" w:rsidRPr="007246C8" w:rsidRDefault="007246C8" w:rsidP="0068074B">
      <w:pPr>
        <w:spacing w:after="0"/>
        <w:rPr>
          <w:rFonts w:ascii="Times New Roman" w:hAnsi="Times New Roman" w:cs="Times New Roman"/>
          <w:sz w:val="28"/>
          <w:szCs w:val="28"/>
        </w:rPr>
      </w:pPr>
      <w:r w:rsidRPr="007246C8">
        <w:rPr>
          <w:rFonts w:ascii="Times New Roman" w:hAnsi="Times New Roman" w:cs="Times New Roman"/>
          <w:sz w:val="28"/>
          <w:szCs w:val="28"/>
        </w:rPr>
        <w:t xml:space="preserve">Содержание образовательного процесса представлено следующими направлениями развития: </w:t>
      </w:r>
    </w:p>
    <w:p w:rsidR="007246C8" w:rsidRPr="007246C8" w:rsidRDefault="007246C8" w:rsidP="0068074B">
      <w:pPr>
        <w:numPr>
          <w:ilvl w:val="0"/>
          <w:numId w:val="5"/>
        </w:numPr>
        <w:spacing w:after="0" w:line="240" w:lineRule="auto"/>
        <w:rPr>
          <w:rFonts w:ascii="Times New Roman" w:hAnsi="Times New Roman" w:cs="Times New Roman"/>
          <w:sz w:val="28"/>
          <w:szCs w:val="28"/>
        </w:rPr>
      </w:pPr>
      <w:r w:rsidRPr="007246C8">
        <w:rPr>
          <w:rFonts w:ascii="Times New Roman" w:hAnsi="Times New Roman" w:cs="Times New Roman"/>
          <w:sz w:val="28"/>
          <w:szCs w:val="28"/>
        </w:rPr>
        <w:t>физическое воспитание;</w:t>
      </w:r>
    </w:p>
    <w:p w:rsidR="007246C8" w:rsidRPr="007246C8" w:rsidRDefault="007246C8" w:rsidP="0068074B">
      <w:pPr>
        <w:numPr>
          <w:ilvl w:val="0"/>
          <w:numId w:val="5"/>
        </w:numPr>
        <w:spacing w:after="0" w:line="240" w:lineRule="auto"/>
        <w:rPr>
          <w:rFonts w:ascii="Times New Roman" w:hAnsi="Times New Roman" w:cs="Times New Roman"/>
          <w:i/>
          <w:sz w:val="28"/>
          <w:szCs w:val="28"/>
        </w:rPr>
      </w:pPr>
      <w:r w:rsidRPr="007246C8">
        <w:rPr>
          <w:rFonts w:ascii="Times New Roman" w:hAnsi="Times New Roman" w:cs="Times New Roman"/>
          <w:sz w:val="28"/>
          <w:szCs w:val="28"/>
        </w:rPr>
        <w:t>умственное воспитание</w:t>
      </w:r>
      <w:r w:rsidRPr="007246C8">
        <w:rPr>
          <w:rFonts w:ascii="Times New Roman" w:hAnsi="Times New Roman" w:cs="Times New Roman"/>
          <w:i/>
          <w:sz w:val="28"/>
          <w:szCs w:val="28"/>
        </w:rPr>
        <w:t>;</w:t>
      </w:r>
    </w:p>
    <w:p w:rsidR="007246C8" w:rsidRPr="007246C8" w:rsidRDefault="007246C8" w:rsidP="0068074B">
      <w:pPr>
        <w:numPr>
          <w:ilvl w:val="0"/>
          <w:numId w:val="5"/>
        </w:numPr>
        <w:spacing w:after="0" w:line="240" w:lineRule="auto"/>
        <w:rPr>
          <w:rFonts w:ascii="Times New Roman" w:hAnsi="Times New Roman" w:cs="Times New Roman"/>
          <w:sz w:val="28"/>
          <w:szCs w:val="28"/>
        </w:rPr>
      </w:pPr>
      <w:r w:rsidRPr="007246C8">
        <w:rPr>
          <w:rFonts w:ascii="Times New Roman" w:hAnsi="Times New Roman" w:cs="Times New Roman"/>
          <w:sz w:val="28"/>
          <w:szCs w:val="28"/>
        </w:rPr>
        <w:t>нравственное воспитание;</w:t>
      </w:r>
    </w:p>
    <w:p w:rsidR="007246C8" w:rsidRPr="007246C8" w:rsidRDefault="007246C8" w:rsidP="0068074B">
      <w:pPr>
        <w:numPr>
          <w:ilvl w:val="0"/>
          <w:numId w:val="5"/>
        </w:numPr>
        <w:spacing w:after="0" w:line="240" w:lineRule="auto"/>
        <w:rPr>
          <w:rFonts w:ascii="Times New Roman" w:hAnsi="Times New Roman" w:cs="Times New Roman"/>
          <w:sz w:val="28"/>
          <w:szCs w:val="28"/>
        </w:rPr>
      </w:pPr>
      <w:r w:rsidRPr="007246C8">
        <w:rPr>
          <w:rFonts w:ascii="Times New Roman" w:hAnsi="Times New Roman" w:cs="Times New Roman"/>
          <w:sz w:val="28"/>
          <w:szCs w:val="28"/>
        </w:rPr>
        <w:t>трудовое воспитание;</w:t>
      </w:r>
    </w:p>
    <w:p w:rsidR="007246C8" w:rsidRPr="007246C8" w:rsidRDefault="007246C8" w:rsidP="0068074B">
      <w:pPr>
        <w:numPr>
          <w:ilvl w:val="0"/>
          <w:numId w:val="5"/>
        </w:numPr>
        <w:spacing w:after="0" w:line="240" w:lineRule="auto"/>
        <w:rPr>
          <w:rFonts w:ascii="Times New Roman" w:hAnsi="Times New Roman" w:cs="Times New Roman"/>
          <w:sz w:val="28"/>
          <w:szCs w:val="28"/>
        </w:rPr>
      </w:pPr>
      <w:r w:rsidRPr="007246C8">
        <w:rPr>
          <w:rFonts w:ascii="Times New Roman" w:hAnsi="Times New Roman" w:cs="Times New Roman"/>
          <w:sz w:val="28"/>
          <w:szCs w:val="28"/>
        </w:rPr>
        <w:t xml:space="preserve">художественная литература; </w:t>
      </w:r>
    </w:p>
    <w:p w:rsidR="007246C8" w:rsidRPr="007246C8" w:rsidRDefault="007246C8" w:rsidP="0068074B">
      <w:pPr>
        <w:numPr>
          <w:ilvl w:val="0"/>
          <w:numId w:val="5"/>
        </w:numPr>
        <w:spacing w:after="0" w:line="240" w:lineRule="auto"/>
        <w:rPr>
          <w:rFonts w:ascii="Times New Roman" w:hAnsi="Times New Roman" w:cs="Times New Roman"/>
          <w:sz w:val="28"/>
          <w:szCs w:val="28"/>
        </w:rPr>
      </w:pPr>
      <w:r w:rsidRPr="007246C8">
        <w:rPr>
          <w:rFonts w:ascii="Times New Roman" w:hAnsi="Times New Roman" w:cs="Times New Roman"/>
          <w:sz w:val="28"/>
          <w:szCs w:val="28"/>
        </w:rPr>
        <w:t>художественно-эстетическое воспитание;</w:t>
      </w:r>
    </w:p>
    <w:p w:rsidR="007246C8" w:rsidRPr="007246C8" w:rsidRDefault="007246C8" w:rsidP="0068074B">
      <w:pPr>
        <w:numPr>
          <w:ilvl w:val="0"/>
          <w:numId w:val="5"/>
        </w:numPr>
        <w:spacing w:after="0" w:line="240" w:lineRule="auto"/>
        <w:rPr>
          <w:rFonts w:ascii="Times New Roman" w:hAnsi="Times New Roman" w:cs="Times New Roman"/>
          <w:sz w:val="28"/>
          <w:szCs w:val="28"/>
        </w:rPr>
      </w:pPr>
      <w:r w:rsidRPr="007246C8">
        <w:rPr>
          <w:rFonts w:ascii="Times New Roman" w:hAnsi="Times New Roman" w:cs="Times New Roman"/>
          <w:sz w:val="28"/>
          <w:szCs w:val="28"/>
        </w:rPr>
        <w:t>игровая деятельность.</w:t>
      </w:r>
    </w:p>
    <w:p w:rsidR="007246C8" w:rsidRPr="007246C8" w:rsidRDefault="007246C8" w:rsidP="0068074B">
      <w:pPr>
        <w:ind w:left="720"/>
        <w:rPr>
          <w:rFonts w:ascii="Times New Roman" w:hAnsi="Times New Roman" w:cs="Times New Roman"/>
          <w:sz w:val="28"/>
          <w:szCs w:val="28"/>
        </w:rPr>
      </w:pPr>
    </w:p>
    <w:p w:rsidR="007246C8" w:rsidRPr="007246C8" w:rsidRDefault="007246C8" w:rsidP="0068074B">
      <w:pPr>
        <w:rPr>
          <w:rFonts w:ascii="Times New Roman" w:hAnsi="Times New Roman" w:cs="Times New Roman"/>
          <w:sz w:val="28"/>
          <w:szCs w:val="28"/>
        </w:rPr>
      </w:pPr>
      <w:r w:rsidRPr="007246C8">
        <w:rPr>
          <w:rFonts w:ascii="Times New Roman" w:hAnsi="Times New Roman" w:cs="Times New Roman"/>
          <w:sz w:val="28"/>
          <w:szCs w:val="28"/>
        </w:rPr>
        <w:t>Данная образо</w:t>
      </w:r>
      <w:r>
        <w:rPr>
          <w:rFonts w:ascii="Times New Roman" w:hAnsi="Times New Roman" w:cs="Times New Roman"/>
          <w:sz w:val="28"/>
          <w:szCs w:val="28"/>
        </w:rPr>
        <w:t>вательная программа предполагала</w:t>
      </w:r>
      <w:r w:rsidRPr="007246C8">
        <w:rPr>
          <w:rFonts w:ascii="Times New Roman" w:hAnsi="Times New Roman" w:cs="Times New Roman"/>
          <w:sz w:val="28"/>
          <w:szCs w:val="28"/>
        </w:rPr>
        <w:t xml:space="preserve">: удовлетворение образовательных потребностей детей и их родителей; повышение качества знаний, умений, навыков детей; создание каждому ребенку условий для полноценного развития. </w:t>
      </w:r>
    </w:p>
    <w:p w:rsidR="007246C8" w:rsidRPr="007246C8" w:rsidRDefault="007246C8" w:rsidP="0068074B">
      <w:pPr>
        <w:shd w:val="clear" w:color="auto" w:fill="FFFFFF"/>
        <w:ind w:left="14"/>
        <w:rPr>
          <w:rFonts w:ascii="Times New Roman" w:hAnsi="Times New Roman" w:cs="Times New Roman"/>
          <w:sz w:val="28"/>
          <w:szCs w:val="28"/>
        </w:rPr>
      </w:pPr>
      <w:r w:rsidRPr="007246C8">
        <w:rPr>
          <w:rFonts w:ascii="Times New Roman" w:hAnsi="Times New Roman" w:cs="Times New Roman"/>
          <w:sz w:val="28"/>
          <w:szCs w:val="28"/>
        </w:rPr>
        <w:t xml:space="preserve">Образовательная программа имеет необходимое кадровое, методическое, материально-техническое обеспечение и способствует демократизации и гуманизации учебно-воспитательного процесса, дает возможность развития творческого потенциала личности и удовлетворения образовательных  интересов дошкольников. </w:t>
      </w:r>
    </w:p>
    <w:p w:rsidR="00084E10" w:rsidRPr="00E3762E" w:rsidRDefault="00A15283" w:rsidP="0068074B">
      <w:pPr>
        <w:pStyle w:val="a3"/>
        <w:shd w:val="clear" w:color="auto" w:fill="FFFFFF"/>
        <w:spacing w:before="210" w:beforeAutospacing="0" w:after="0" w:afterAutospacing="0"/>
        <w:rPr>
          <w:sz w:val="28"/>
          <w:szCs w:val="28"/>
        </w:rPr>
      </w:pPr>
      <w:r>
        <w:rPr>
          <w:sz w:val="28"/>
          <w:szCs w:val="28"/>
        </w:rPr>
        <w:t xml:space="preserve"> </w:t>
      </w:r>
      <w:r w:rsidR="00084E10" w:rsidRPr="00E3762E">
        <w:rPr>
          <w:sz w:val="28"/>
          <w:szCs w:val="28"/>
        </w:rPr>
        <w:t>С учетом введения ФГОС дошкольного образования планируется обновление образовательного процесса.</w:t>
      </w:r>
      <w:r w:rsidR="00084E10" w:rsidRPr="00E3762E">
        <w:rPr>
          <w:rFonts w:ascii="Arial" w:hAnsi="Arial" w:cs="Arial"/>
          <w:sz w:val="21"/>
          <w:szCs w:val="21"/>
        </w:rPr>
        <w:t xml:space="preserve"> </w:t>
      </w:r>
      <w:r w:rsidR="00084E10" w:rsidRPr="00E3762E">
        <w:rPr>
          <w:sz w:val="28"/>
          <w:szCs w:val="28"/>
        </w:rPr>
        <w:t xml:space="preserve">ФГОС определяют цель, задачи, планируемые результаты, содержание и организацию образовательного процесса. На основе ФГОС разрабатываются образовательные программы </w:t>
      </w:r>
      <w:r w:rsidR="002E3EC7">
        <w:rPr>
          <w:sz w:val="28"/>
          <w:szCs w:val="28"/>
        </w:rPr>
        <w:t>МБ</w:t>
      </w:r>
      <w:r w:rsidR="00084E10" w:rsidRPr="00E3762E">
        <w:rPr>
          <w:sz w:val="28"/>
          <w:szCs w:val="28"/>
        </w:rPr>
        <w:t>ДОУ</w:t>
      </w:r>
      <w:r w:rsidR="00E3762E" w:rsidRPr="00E3762E">
        <w:rPr>
          <w:sz w:val="28"/>
          <w:szCs w:val="28"/>
        </w:rPr>
        <w:t>.</w:t>
      </w:r>
    </w:p>
    <w:p w:rsidR="00E3762E" w:rsidRPr="00E3762E" w:rsidRDefault="00E3762E" w:rsidP="0068074B">
      <w:pPr>
        <w:pStyle w:val="a3"/>
        <w:shd w:val="clear" w:color="auto" w:fill="FFFFFF"/>
        <w:spacing w:before="210" w:beforeAutospacing="0" w:after="0" w:afterAutospacing="0"/>
        <w:rPr>
          <w:sz w:val="28"/>
          <w:szCs w:val="28"/>
        </w:rPr>
      </w:pPr>
      <w:r w:rsidRPr="00E3762E">
        <w:rPr>
          <w:sz w:val="28"/>
          <w:szCs w:val="28"/>
        </w:rPr>
        <w:t>Предусматривается:</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 xml:space="preserve"> 1. Наличие решения органа государственно-общественного управления (управляющий совет, педагогический совет, попечительский совет) о введении в </w:t>
      </w:r>
      <w:r w:rsidR="002E3EC7">
        <w:rPr>
          <w:sz w:val="28"/>
          <w:szCs w:val="28"/>
        </w:rPr>
        <w:t>МБ</w:t>
      </w:r>
      <w:r w:rsidRPr="00E3762E">
        <w:rPr>
          <w:sz w:val="28"/>
          <w:szCs w:val="28"/>
        </w:rPr>
        <w:t>ДОУ ФГОС.</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 xml:space="preserve">2. Внесение изменений и дополнений в Устав </w:t>
      </w:r>
      <w:r w:rsidR="002E3EC7">
        <w:rPr>
          <w:sz w:val="28"/>
          <w:szCs w:val="28"/>
        </w:rPr>
        <w:t>МБ</w:t>
      </w:r>
      <w:r w:rsidRPr="00E3762E">
        <w:rPr>
          <w:sz w:val="28"/>
          <w:szCs w:val="28"/>
        </w:rPr>
        <w:t>ДОУ.</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 xml:space="preserve">3. Разработка на основе примерной основной программы дошкольного образования ООП </w:t>
      </w:r>
      <w:r w:rsidR="002E3EC7">
        <w:rPr>
          <w:sz w:val="28"/>
          <w:szCs w:val="28"/>
        </w:rPr>
        <w:t>МБ</w:t>
      </w:r>
      <w:r w:rsidRPr="00E3762E">
        <w:rPr>
          <w:sz w:val="28"/>
          <w:szCs w:val="28"/>
        </w:rPr>
        <w:t>ДОУ.</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 xml:space="preserve">4. Утверждение ООП данного </w:t>
      </w:r>
      <w:r w:rsidR="002E3EC7">
        <w:rPr>
          <w:sz w:val="28"/>
          <w:szCs w:val="28"/>
        </w:rPr>
        <w:t>МБ</w:t>
      </w:r>
      <w:r w:rsidRPr="00E3762E">
        <w:rPr>
          <w:sz w:val="28"/>
          <w:szCs w:val="28"/>
        </w:rPr>
        <w:t>ДОУ.</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 xml:space="preserve">5. Обеспечение соответствия нормативной базы </w:t>
      </w:r>
      <w:r w:rsidR="002E3EC7">
        <w:rPr>
          <w:sz w:val="28"/>
          <w:szCs w:val="28"/>
        </w:rPr>
        <w:t>МБ</w:t>
      </w:r>
      <w:r w:rsidRPr="00E3762E">
        <w:rPr>
          <w:sz w:val="28"/>
          <w:szCs w:val="28"/>
        </w:rPr>
        <w:t>ДОУ требованиям ФГОС.</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 xml:space="preserve">6. Приведение должностных инструкций работников </w:t>
      </w:r>
      <w:r w:rsidR="002E3EC7">
        <w:rPr>
          <w:sz w:val="28"/>
          <w:szCs w:val="28"/>
        </w:rPr>
        <w:t>МБ</w:t>
      </w:r>
      <w:r w:rsidRPr="00E3762E">
        <w:rPr>
          <w:sz w:val="28"/>
          <w:szCs w:val="28"/>
        </w:rPr>
        <w:t>ДОУ в соответствие с требованиями ФГОС ДО и квалификационными характеристиками.</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7. Разработка и утверждение плана – графика введения ФГОС ДО.</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8. Определение списка методической литературы и пособий, используемых в образовательном процессе в соответствии с ФГОС ДО.</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9. Разработка локальных актов, устанавливающих требования к различным объ</w:t>
      </w:r>
      <w:r w:rsidR="00E3762E" w:rsidRPr="00E3762E">
        <w:rPr>
          <w:sz w:val="28"/>
          <w:szCs w:val="28"/>
        </w:rPr>
        <w:t xml:space="preserve">ектам инфраструктуры </w:t>
      </w:r>
      <w:r w:rsidR="002E3EC7">
        <w:rPr>
          <w:sz w:val="28"/>
          <w:szCs w:val="28"/>
        </w:rPr>
        <w:t>МБ</w:t>
      </w:r>
      <w:r w:rsidR="00E3762E" w:rsidRPr="00E3762E">
        <w:rPr>
          <w:sz w:val="28"/>
          <w:szCs w:val="28"/>
        </w:rPr>
        <w:t xml:space="preserve">ДОУ </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10. Разработка :</w:t>
      </w:r>
    </w:p>
    <w:p w:rsidR="00084E10" w:rsidRPr="00E3762E" w:rsidRDefault="00084E10" w:rsidP="0068074B">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E3762E">
        <w:rPr>
          <w:rFonts w:ascii="Times New Roman" w:hAnsi="Times New Roman" w:cs="Times New Roman"/>
          <w:sz w:val="28"/>
          <w:szCs w:val="28"/>
        </w:rPr>
        <w:t>Учебного плана, годового календарного графика;</w:t>
      </w:r>
    </w:p>
    <w:p w:rsidR="00084E10" w:rsidRPr="00E3762E" w:rsidRDefault="00084E10" w:rsidP="0068074B">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E3762E">
        <w:rPr>
          <w:rFonts w:ascii="Times New Roman" w:hAnsi="Times New Roman" w:cs="Times New Roman"/>
          <w:sz w:val="28"/>
          <w:szCs w:val="28"/>
        </w:rPr>
        <w:lastRenderedPageBreak/>
        <w:t>Рабочих программ педагогов</w:t>
      </w:r>
    </w:p>
    <w:p w:rsidR="00084E10" w:rsidRPr="00E3762E" w:rsidRDefault="00084E10" w:rsidP="0068074B">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E3762E">
        <w:rPr>
          <w:rFonts w:ascii="Times New Roman" w:hAnsi="Times New Roman" w:cs="Times New Roman"/>
          <w:sz w:val="28"/>
          <w:szCs w:val="28"/>
        </w:rPr>
        <w:t>Положения о мониторинге</w:t>
      </w:r>
    </w:p>
    <w:p w:rsidR="00084E10" w:rsidRPr="00E3762E" w:rsidRDefault="00E3762E" w:rsidP="0068074B">
      <w:pPr>
        <w:pStyle w:val="a3"/>
        <w:shd w:val="clear" w:color="auto" w:fill="FFFFFF"/>
        <w:spacing w:before="210" w:beforeAutospacing="0" w:after="0" w:afterAutospacing="0"/>
        <w:rPr>
          <w:sz w:val="28"/>
          <w:szCs w:val="28"/>
        </w:rPr>
      </w:pPr>
      <w:r w:rsidRPr="00E3762E">
        <w:rPr>
          <w:rStyle w:val="a4"/>
          <w:sz w:val="28"/>
          <w:szCs w:val="28"/>
        </w:rPr>
        <w:t>1</w:t>
      </w:r>
      <w:r w:rsidR="00084E10" w:rsidRPr="00E3762E">
        <w:rPr>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p w:rsidR="00084E10" w:rsidRPr="00E3762E" w:rsidRDefault="00E3762E" w:rsidP="0068074B">
      <w:pPr>
        <w:pStyle w:val="a3"/>
        <w:shd w:val="clear" w:color="auto" w:fill="FFFFFF"/>
        <w:spacing w:before="210" w:beforeAutospacing="0" w:after="0" w:afterAutospacing="0"/>
        <w:rPr>
          <w:sz w:val="28"/>
          <w:szCs w:val="28"/>
        </w:rPr>
      </w:pPr>
      <w:r w:rsidRPr="00E3762E">
        <w:rPr>
          <w:sz w:val="28"/>
          <w:szCs w:val="28"/>
        </w:rPr>
        <w:t>1</w:t>
      </w:r>
      <w:r w:rsidR="00084E10" w:rsidRPr="00E3762E">
        <w:rPr>
          <w:sz w:val="28"/>
          <w:szCs w:val="28"/>
        </w:rPr>
        <w:t xml:space="preserve">2. Разработка локальных актов, внесение изменений в них, регламентирующих установление заработной платы работников </w:t>
      </w:r>
      <w:r w:rsidR="002E3EC7">
        <w:rPr>
          <w:sz w:val="28"/>
          <w:szCs w:val="28"/>
        </w:rPr>
        <w:t>МБ</w:t>
      </w:r>
      <w:r w:rsidR="00084E10" w:rsidRPr="00E3762E">
        <w:rPr>
          <w:sz w:val="28"/>
          <w:szCs w:val="28"/>
        </w:rPr>
        <w:t>ДОУ, в том числе стимулирующих надбавок и доплат, порядка и размеров премирования.</w:t>
      </w:r>
    </w:p>
    <w:p w:rsidR="00084E10" w:rsidRPr="00E3762E" w:rsidRDefault="00E3762E" w:rsidP="0068074B">
      <w:pPr>
        <w:pStyle w:val="a3"/>
        <w:shd w:val="clear" w:color="auto" w:fill="FFFFFF"/>
        <w:spacing w:before="210" w:beforeAutospacing="0" w:after="0" w:afterAutospacing="0"/>
        <w:rPr>
          <w:sz w:val="28"/>
          <w:szCs w:val="28"/>
        </w:rPr>
      </w:pPr>
      <w:r w:rsidRPr="00E3762E">
        <w:rPr>
          <w:sz w:val="28"/>
          <w:szCs w:val="28"/>
        </w:rPr>
        <w:t>1</w:t>
      </w:r>
      <w:r w:rsidR="00084E10" w:rsidRPr="00E3762E">
        <w:rPr>
          <w:sz w:val="28"/>
          <w:szCs w:val="28"/>
        </w:rPr>
        <w:t>3. Заключение дополнительных соглашений к трудовому договору с педагогическими работниками.</w:t>
      </w:r>
    </w:p>
    <w:p w:rsidR="00084E10" w:rsidRPr="00E3762E" w:rsidRDefault="00E3762E" w:rsidP="0068074B">
      <w:pPr>
        <w:pStyle w:val="a3"/>
        <w:shd w:val="clear" w:color="auto" w:fill="FFFFFF"/>
        <w:spacing w:before="210" w:beforeAutospacing="0" w:after="0" w:afterAutospacing="0"/>
        <w:rPr>
          <w:sz w:val="28"/>
          <w:szCs w:val="28"/>
        </w:rPr>
      </w:pPr>
      <w:r w:rsidRPr="00E3762E">
        <w:rPr>
          <w:rStyle w:val="a4"/>
          <w:sz w:val="28"/>
          <w:szCs w:val="28"/>
        </w:rPr>
        <w:t xml:space="preserve">5.2 Организационное обеспечение введения </w:t>
      </w:r>
      <w:r w:rsidR="00084E10" w:rsidRPr="00E3762E">
        <w:rPr>
          <w:rStyle w:val="a4"/>
          <w:sz w:val="28"/>
          <w:szCs w:val="28"/>
        </w:rPr>
        <w:t>ФГОС ДО</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 ДО.</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2. Разработка модели организации образовательного процесса.</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 xml:space="preserve">3. Разработка и реализация моделей взаимодействия </w:t>
      </w:r>
      <w:r w:rsidR="002E3EC7">
        <w:rPr>
          <w:sz w:val="28"/>
          <w:szCs w:val="28"/>
        </w:rPr>
        <w:t>МБ</w:t>
      </w:r>
      <w:r w:rsidRPr="00E3762E">
        <w:rPr>
          <w:sz w:val="28"/>
          <w:szCs w:val="28"/>
        </w:rPr>
        <w:t>ДОУ и дополнительного образования детей.</w:t>
      </w:r>
    </w:p>
    <w:p w:rsidR="00084E10" w:rsidRPr="00E3762E" w:rsidRDefault="00084E10" w:rsidP="0068074B">
      <w:pPr>
        <w:pStyle w:val="a3"/>
        <w:shd w:val="clear" w:color="auto" w:fill="FFFFFF"/>
        <w:spacing w:before="210" w:beforeAutospacing="0" w:after="0" w:afterAutospacing="0"/>
        <w:rPr>
          <w:sz w:val="28"/>
          <w:szCs w:val="28"/>
        </w:rPr>
      </w:pPr>
      <w:r w:rsidRPr="00E3762E">
        <w:rPr>
          <w:sz w:val="28"/>
          <w:szCs w:val="28"/>
        </w:rPr>
        <w:t>4. Разработка и реализация системы мониторинга образовательных потребностей воспитанников и родителей по использованию вариативной 60% (обязательной) части учебного плана и инвариативной 40%.</w:t>
      </w:r>
    </w:p>
    <w:p w:rsidR="00084E10" w:rsidRPr="00E3762E" w:rsidRDefault="00084E10" w:rsidP="00084E10">
      <w:pPr>
        <w:pStyle w:val="a3"/>
        <w:shd w:val="clear" w:color="auto" w:fill="FFFFFF"/>
        <w:spacing w:before="210" w:beforeAutospacing="0" w:after="0" w:afterAutospacing="0"/>
        <w:jc w:val="both"/>
        <w:rPr>
          <w:sz w:val="28"/>
          <w:szCs w:val="28"/>
        </w:rPr>
      </w:pPr>
      <w:r w:rsidRPr="00E3762E">
        <w:rPr>
          <w:sz w:val="28"/>
          <w:szCs w:val="28"/>
        </w:rPr>
        <w:t xml:space="preserve">5. Привлечение органов государственно-общественного управления </w:t>
      </w:r>
      <w:r w:rsidR="002E3EC7">
        <w:rPr>
          <w:sz w:val="28"/>
          <w:szCs w:val="28"/>
        </w:rPr>
        <w:t>МБ</w:t>
      </w:r>
      <w:r w:rsidRPr="00E3762E">
        <w:rPr>
          <w:sz w:val="28"/>
          <w:szCs w:val="28"/>
        </w:rPr>
        <w:t>ДОУ к проектированию ООП ДО.</w:t>
      </w:r>
    </w:p>
    <w:p w:rsidR="00084E10" w:rsidRPr="001470FD" w:rsidRDefault="00084E10" w:rsidP="00084E10">
      <w:pPr>
        <w:pStyle w:val="a3"/>
        <w:shd w:val="clear" w:color="auto" w:fill="FFFFFF"/>
        <w:spacing w:before="210" w:beforeAutospacing="0" w:after="0" w:afterAutospacing="0"/>
        <w:jc w:val="both"/>
        <w:rPr>
          <w:b/>
          <w:sz w:val="28"/>
          <w:szCs w:val="28"/>
        </w:rPr>
      </w:pPr>
      <w:r w:rsidRPr="00E3762E">
        <w:rPr>
          <w:sz w:val="28"/>
          <w:szCs w:val="28"/>
        </w:rPr>
        <w:t> </w:t>
      </w:r>
      <w:r w:rsidR="001470FD" w:rsidRPr="001470FD">
        <w:rPr>
          <w:b/>
          <w:sz w:val="28"/>
          <w:szCs w:val="28"/>
        </w:rPr>
        <w:t>6. Результаты образовательной деятельности.</w:t>
      </w:r>
    </w:p>
    <w:p w:rsidR="00084E10" w:rsidRPr="001470FD" w:rsidRDefault="00084E10" w:rsidP="00084E10">
      <w:pPr>
        <w:pStyle w:val="a3"/>
        <w:shd w:val="clear" w:color="auto" w:fill="FFFFFF"/>
        <w:spacing w:before="210" w:beforeAutospacing="0" w:after="0" w:afterAutospacing="0"/>
        <w:jc w:val="both"/>
        <w:rPr>
          <w:b/>
          <w:sz w:val="28"/>
          <w:szCs w:val="28"/>
        </w:rPr>
      </w:pPr>
      <w:r w:rsidRPr="001470FD">
        <w:rPr>
          <w:b/>
          <w:sz w:val="28"/>
          <w:szCs w:val="28"/>
        </w:rPr>
        <w:t> </w:t>
      </w:r>
    </w:p>
    <w:p w:rsidR="00B27564" w:rsidRPr="00B27564" w:rsidRDefault="00B27564" w:rsidP="0068074B">
      <w:pPr>
        <w:rPr>
          <w:rFonts w:ascii="Times New Roman" w:hAnsi="Times New Roman" w:cs="Times New Roman"/>
          <w:sz w:val="28"/>
          <w:szCs w:val="28"/>
        </w:rPr>
      </w:pPr>
      <w:r w:rsidRPr="00B27564">
        <w:rPr>
          <w:rFonts w:ascii="Times New Roman" w:hAnsi="Times New Roman" w:cs="Times New Roman"/>
          <w:b/>
          <w:sz w:val="28"/>
          <w:szCs w:val="28"/>
        </w:rPr>
        <w:t>6.1</w:t>
      </w:r>
      <w:r>
        <w:rPr>
          <w:rFonts w:ascii="Times New Roman" w:hAnsi="Times New Roman" w:cs="Times New Roman"/>
          <w:sz w:val="28"/>
          <w:szCs w:val="28"/>
        </w:rPr>
        <w:t xml:space="preserve"> </w:t>
      </w:r>
      <w:r w:rsidRPr="00B27564">
        <w:rPr>
          <w:rFonts w:ascii="Times New Roman" w:hAnsi="Times New Roman" w:cs="Times New Roman"/>
          <w:sz w:val="28"/>
          <w:szCs w:val="28"/>
        </w:rPr>
        <w:t>Задачи  годового  плана  прошли  через  все  формы  работы  с  детьми,  родителями  и  педагогами  через  педсоветы,  консультации,    открытые  просмотры педагогического  процесса,  развлечения,  собрания,  выставки  и  т.п.</w:t>
      </w:r>
    </w:p>
    <w:p w:rsidR="00B27564" w:rsidRPr="00B27564" w:rsidRDefault="00B27564" w:rsidP="0068074B">
      <w:pPr>
        <w:rPr>
          <w:rFonts w:ascii="Times New Roman" w:hAnsi="Times New Roman" w:cs="Times New Roman"/>
          <w:sz w:val="28"/>
          <w:szCs w:val="28"/>
        </w:rPr>
      </w:pPr>
      <w:r w:rsidRPr="00B27564">
        <w:rPr>
          <w:rFonts w:ascii="Times New Roman" w:hAnsi="Times New Roman" w:cs="Times New Roman"/>
          <w:sz w:val="28"/>
          <w:szCs w:val="28"/>
        </w:rPr>
        <w:t xml:space="preserve">В  течение  года  большое  внимание  педагогического коллектива  было  уделено  как  теории,  так  и  практическому  использованию  современных  технологий  в  области  экологического воспитания    и  развития  физической   культуры, так  и  в  области  пропаганды  здорового  образа  жизни  среди  детей  дошкольного  возраста  и  их  родителей.  Также вопросы  о  профилактике   здорового  образа  жизни  и экологическом  воспитании  дошкольников  обсуждались  на  родительских  собраниях.  </w:t>
      </w:r>
    </w:p>
    <w:p w:rsidR="00B27564" w:rsidRPr="00B27564" w:rsidRDefault="005363D7" w:rsidP="0068074B">
      <w:pPr>
        <w:rPr>
          <w:rFonts w:ascii="Times New Roman" w:hAnsi="Times New Roman" w:cs="Times New Roman"/>
          <w:sz w:val="28"/>
          <w:szCs w:val="28"/>
        </w:rPr>
      </w:pPr>
      <w:r>
        <w:rPr>
          <w:rFonts w:ascii="Times New Roman" w:hAnsi="Times New Roman" w:cs="Times New Roman"/>
          <w:sz w:val="28"/>
          <w:szCs w:val="28"/>
        </w:rPr>
        <w:lastRenderedPageBreak/>
        <w:t>Стартовый анализ  позволил</w:t>
      </w:r>
      <w:r w:rsidR="00B27564" w:rsidRPr="00B27564">
        <w:rPr>
          <w:rFonts w:ascii="Times New Roman" w:hAnsi="Times New Roman" w:cs="Times New Roman"/>
          <w:sz w:val="28"/>
          <w:szCs w:val="28"/>
        </w:rPr>
        <w:t xml:space="preserve"> выявить актуальный уровень развития воспитанников и построить педагогический процесс с учетом личностно-ориентированного подхода, реализовать возможности индивидуализации образования путем создания образовательных траекторий для каждого ребенка. </w:t>
      </w:r>
    </w:p>
    <w:p w:rsidR="00B27564" w:rsidRPr="00B27564" w:rsidRDefault="00B27564" w:rsidP="0068074B">
      <w:pPr>
        <w:rPr>
          <w:rFonts w:ascii="Times New Roman" w:hAnsi="Times New Roman" w:cs="Times New Roman"/>
          <w:sz w:val="28"/>
          <w:szCs w:val="28"/>
        </w:rPr>
      </w:pPr>
      <w:r w:rsidRPr="00B27564">
        <w:rPr>
          <w:rFonts w:ascii="Times New Roman" w:hAnsi="Times New Roman" w:cs="Times New Roman"/>
          <w:sz w:val="28"/>
          <w:szCs w:val="28"/>
        </w:rPr>
        <w:t xml:space="preserve">При участии всех специалистов </w:t>
      </w:r>
      <w:r w:rsidR="002E3EC7">
        <w:rPr>
          <w:rFonts w:ascii="Times New Roman" w:eastAsia="Times New Roman" w:hAnsi="Times New Roman" w:cs="Times New Roman"/>
          <w:sz w:val="28"/>
          <w:szCs w:val="28"/>
        </w:rPr>
        <w:t>МБ</w:t>
      </w:r>
      <w:r w:rsidRPr="00B27564">
        <w:rPr>
          <w:rFonts w:ascii="Times New Roman" w:hAnsi="Times New Roman" w:cs="Times New Roman"/>
          <w:sz w:val="28"/>
          <w:szCs w:val="28"/>
        </w:rPr>
        <w:t xml:space="preserve">ДОУ в практику работы с родителями внедрялись интерактивные формы взаимодействия педагогов и родителей для полноценного развития ребенка. Анализировались потребности родителей для определения перспективы развития учреждения, использования инновационных  форм  работы. (Тайное  анкетирование «Удовлетворены ли вы работой </w:t>
      </w:r>
      <w:r w:rsidR="002E3EC7">
        <w:rPr>
          <w:rFonts w:ascii="Times New Roman" w:eastAsia="Times New Roman" w:hAnsi="Times New Roman" w:cs="Times New Roman"/>
          <w:sz w:val="28"/>
          <w:szCs w:val="28"/>
        </w:rPr>
        <w:t>МБ</w:t>
      </w:r>
      <w:r w:rsidRPr="00B27564">
        <w:rPr>
          <w:rFonts w:ascii="Times New Roman" w:hAnsi="Times New Roman" w:cs="Times New Roman"/>
          <w:sz w:val="28"/>
          <w:szCs w:val="28"/>
        </w:rPr>
        <w:t xml:space="preserve">ДОУ?», «Ваши рекомендации и пожелания»).   В группах  оформлены стенды для родителей. </w:t>
      </w:r>
    </w:p>
    <w:p w:rsidR="00B27564" w:rsidRPr="00B27564" w:rsidRDefault="00B27564" w:rsidP="0068074B">
      <w:pPr>
        <w:rPr>
          <w:rFonts w:ascii="Times New Roman" w:hAnsi="Times New Roman" w:cs="Times New Roman"/>
          <w:sz w:val="28"/>
          <w:szCs w:val="28"/>
        </w:rPr>
      </w:pPr>
      <w:r w:rsidRPr="00B27564">
        <w:rPr>
          <w:rFonts w:ascii="Times New Roman" w:hAnsi="Times New Roman" w:cs="Times New Roman"/>
          <w:sz w:val="28"/>
          <w:szCs w:val="28"/>
        </w:rPr>
        <w:t xml:space="preserve">Педагоги  на  занятиях по изодеятельности применяют  разнообразные  методы  и  приемы,  широко  используют  подлинные  произведения  декоративного  искусства,  используют  в  своей  деятельности  разнообразные  программы  и  технологии  по     обучению  детей   умениям  и  навыкам  по  изодеятельности   и  художественно-творческому  развитию, через  приобщение  к  народному  искусству. </w:t>
      </w:r>
    </w:p>
    <w:p w:rsidR="00B27564" w:rsidRPr="00B27564" w:rsidRDefault="00B27564" w:rsidP="0068074B">
      <w:pPr>
        <w:rPr>
          <w:rFonts w:ascii="Times New Roman" w:hAnsi="Times New Roman" w:cs="Times New Roman"/>
          <w:sz w:val="28"/>
          <w:szCs w:val="28"/>
        </w:rPr>
      </w:pPr>
      <w:r w:rsidRPr="00B27564">
        <w:rPr>
          <w:rFonts w:ascii="Times New Roman" w:hAnsi="Times New Roman" w:cs="Times New Roman"/>
          <w:sz w:val="28"/>
          <w:szCs w:val="28"/>
        </w:rPr>
        <w:t>В  течение  учебного  года  в уголках народного творчества  были  организованны  выставки  детских  работ  по  теме: «Декоративно-прикладное  творчество», «Хохломские  узоры», «Дымковская  игрушка», «</w:t>
      </w:r>
      <w:r>
        <w:rPr>
          <w:rFonts w:ascii="Times New Roman" w:hAnsi="Times New Roman" w:cs="Times New Roman"/>
          <w:sz w:val="28"/>
          <w:szCs w:val="28"/>
        </w:rPr>
        <w:t>Наши мамы</w:t>
      </w:r>
      <w:r w:rsidRPr="00B27564">
        <w:rPr>
          <w:rFonts w:ascii="Times New Roman" w:hAnsi="Times New Roman" w:cs="Times New Roman"/>
          <w:sz w:val="28"/>
          <w:szCs w:val="28"/>
        </w:rPr>
        <w:t>»,   «Космос», «Весенние  цветы», «Встречаем День  победы», «Наши  педагоги»  (работы  выпускников) и т.д.</w:t>
      </w:r>
    </w:p>
    <w:p w:rsidR="00B27564" w:rsidRPr="00B27564" w:rsidRDefault="00B27564" w:rsidP="0068074B">
      <w:pPr>
        <w:rPr>
          <w:rFonts w:ascii="Times New Roman" w:hAnsi="Times New Roman" w:cs="Times New Roman"/>
          <w:sz w:val="28"/>
          <w:szCs w:val="28"/>
        </w:rPr>
      </w:pPr>
      <w:r w:rsidRPr="00B27564">
        <w:rPr>
          <w:rFonts w:ascii="Times New Roman" w:hAnsi="Times New Roman" w:cs="Times New Roman"/>
          <w:sz w:val="28"/>
          <w:szCs w:val="28"/>
        </w:rPr>
        <w:t xml:space="preserve">Пробуждая  интерес  воспитанников  к   русским  традициям,  к  народному  творчеству  в </w:t>
      </w:r>
      <w:r w:rsidR="002E3EC7">
        <w:rPr>
          <w:rFonts w:ascii="Times New Roman" w:eastAsia="Times New Roman" w:hAnsi="Times New Roman" w:cs="Times New Roman"/>
          <w:sz w:val="28"/>
          <w:szCs w:val="28"/>
        </w:rPr>
        <w:t>МБ</w:t>
      </w:r>
      <w:r w:rsidRPr="00B27564">
        <w:rPr>
          <w:rFonts w:ascii="Times New Roman" w:hAnsi="Times New Roman" w:cs="Times New Roman"/>
          <w:sz w:val="28"/>
          <w:szCs w:val="28"/>
        </w:rPr>
        <w:t xml:space="preserve">ДОУ были  организованны  разнообразные  праздники  и  развлечения: «Масленица», </w:t>
      </w:r>
    </w:p>
    <w:p w:rsidR="00B27564" w:rsidRPr="00B27564" w:rsidRDefault="00B27564" w:rsidP="0068074B">
      <w:pPr>
        <w:rPr>
          <w:rFonts w:ascii="Times New Roman" w:hAnsi="Times New Roman" w:cs="Times New Roman"/>
          <w:sz w:val="28"/>
          <w:szCs w:val="28"/>
        </w:rPr>
      </w:pPr>
      <w:r w:rsidRPr="00B27564">
        <w:rPr>
          <w:rFonts w:ascii="Times New Roman" w:hAnsi="Times New Roman" w:cs="Times New Roman"/>
          <w:sz w:val="28"/>
          <w:szCs w:val="28"/>
        </w:rPr>
        <w:t xml:space="preserve">« Ярмарка»,  «Пасха»,   «Зимние  святки» и др.  проведение  этих  мероприятий  стало  в  </w:t>
      </w:r>
      <w:r w:rsidR="002E3EC7">
        <w:rPr>
          <w:rFonts w:ascii="Times New Roman" w:eastAsia="Times New Roman" w:hAnsi="Times New Roman" w:cs="Times New Roman"/>
          <w:sz w:val="28"/>
          <w:szCs w:val="28"/>
        </w:rPr>
        <w:t>МБ</w:t>
      </w:r>
      <w:r w:rsidRPr="00B27564">
        <w:rPr>
          <w:rFonts w:ascii="Times New Roman" w:hAnsi="Times New Roman" w:cs="Times New Roman"/>
          <w:sz w:val="28"/>
          <w:szCs w:val="28"/>
        </w:rPr>
        <w:t>ДОУ  традицией.</w:t>
      </w:r>
    </w:p>
    <w:p w:rsidR="00B27564" w:rsidRPr="00B27564" w:rsidRDefault="00B27564" w:rsidP="00B27564">
      <w:pPr>
        <w:pStyle w:val="a3"/>
        <w:tabs>
          <w:tab w:val="left" w:pos="2775"/>
          <w:tab w:val="center" w:pos="4860"/>
        </w:tabs>
        <w:rPr>
          <w:b/>
          <w:sz w:val="28"/>
          <w:szCs w:val="28"/>
        </w:rPr>
      </w:pPr>
      <w:r w:rsidRPr="00B27564">
        <w:rPr>
          <w:b/>
          <w:sz w:val="28"/>
          <w:szCs w:val="28"/>
        </w:rPr>
        <w:t>6.2</w:t>
      </w:r>
      <w:r w:rsidRPr="00B27564">
        <w:rPr>
          <w:b/>
          <w:i/>
          <w:sz w:val="28"/>
          <w:szCs w:val="28"/>
        </w:rPr>
        <w:t xml:space="preserve"> </w:t>
      </w:r>
      <w:r>
        <w:rPr>
          <w:b/>
          <w:sz w:val="28"/>
          <w:szCs w:val="28"/>
        </w:rPr>
        <w:t xml:space="preserve">Подготовка </w:t>
      </w:r>
      <w:r w:rsidRPr="00B27564">
        <w:rPr>
          <w:b/>
          <w:sz w:val="28"/>
          <w:szCs w:val="28"/>
        </w:rPr>
        <w:t>детей к школе</w:t>
      </w:r>
    </w:p>
    <w:p w:rsidR="00B27564" w:rsidRPr="00B27564" w:rsidRDefault="00A07A2F" w:rsidP="0068074B">
      <w:pPr>
        <w:spacing w:before="100" w:beforeAutospacing="1" w:after="100" w:afterAutospacing="1"/>
        <w:rPr>
          <w:rFonts w:ascii="Times New Roman" w:hAnsi="Times New Roman" w:cs="Times New Roman"/>
          <w:b/>
          <w:sz w:val="28"/>
          <w:szCs w:val="28"/>
          <w:u w:val="single"/>
        </w:rPr>
      </w:pPr>
      <w:r>
        <w:rPr>
          <w:rFonts w:ascii="Times New Roman" w:hAnsi="Times New Roman" w:cs="Times New Roman"/>
          <w:sz w:val="28"/>
          <w:szCs w:val="28"/>
        </w:rPr>
        <w:t xml:space="preserve">В ходе анализа уровня </w:t>
      </w:r>
      <w:r w:rsidR="00B27564" w:rsidRPr="00B27564">
        <w:rPr>
          <w:rFonts w:ascii="Times New Roman" w:hAnsi="Times New Roman" w:cs="Times New Roman"/>
          <w:sz w:val="28"/>
          <w:szCs w:val="28"/>
        </w:rPr>
        <w:t xml:space="preserve">обучения в школе наших выпускников показал, что подготовка детей к школе ведется на достаточно хорошем уровне. Среди выпускников ДОУ нет неуспевающих учеников. Результаты </w:t>
      </w:r>
      <w:r w:rsidR="005363D7">
        <w:rPr>
          <w:rFonts w:ascii="Times New Roman" w:hAnsi="Times New Roman" w:cs="Times New Roman"/>
          <w:sz w:val="28"/>
          <w:szCs w:val="28"/>
        </w:rPr>
        <w:t xml:space="preserve">анализа </w:t>
      </w:r>
      <w:r w:rsidR="00B27564" w:rsidRPr="00B27564">
        <w:rPr>
          <w:rFonts w:ascii="Times New Roman" w:hAnsi="Times New Roman" w:cs="Times New Roman"/>
          <w:sz w:val="28"/>
          <w:szCs w:val="28"/>
        </w:rPr>
        <w:t>показывают хороший уровень психологической</w:t>
      </w:r>
      <w:r w:rsidR="005363D7">
        <w:rPr>
          <w:rFonts w:ascii="Times New Roman" w:hAnsi="Times New Roman" w:cs="Times New Roman"/>
          <w:sz w:val="28"/>
          <w:szCs w:val="28"/>
        </w:rPr>
        <w:t xml:space="preserve"> готовности детей к школе </w:t>
      </w:r>
      <w:r w:rsidR="00B27564" w:rsidRPr="00B27564">
        <w:rPr>
          <w:rFonts w:ascii="Times New Roman" w:hAnsi="Times New Roman" w:cs="Times New Roman"/>
          <w:sz w:val="28"/>
          <w:szCs w:val="28"/>
        </w:rPr>
        <w:t>. Качественный анализ позволяет сделать вывод, что  у детей хорошо развиты  в</w:t>
      </w:r>
      <w:r w:rsidR="005363D7">
        <w:rPr>
          <w:rFonts w:ascii="Times New Roman" w:hAnsi="Times New Roman" w:cs="Times New Roman"/>
          <w:sz w:val="28"/>
          <w:szCs w:val="28"/>
        </w:rPr>
        <w:t xml:space="preserve">олевая готовность к школе </w:t>
      </w:r>
      <w:r w:rsidR="00B27564" w:rsidRPr="00B27564">
        <w:rPr>
          <w:rFonts w:ascii="Times New Roman" w:hAnsi="Times New Roman" w:cs="Times New Roman"/>
          <w:sz w:val="28"/>
          <w:szCs w:val="28"/>
        </w:rPr>
        <w:t>, словесно-логи</w:t>
      </w:r>
      <w:r w:rsidR="005363D7">
        <w:rPr>
          <w:rFonts w:ascii="Times New Roman" w:hAnsi="Times New Roman" w:cs="Times New Roman"/>
          <w:sz w:val="28"/>
          <w:szCs w:val="28"/>
        </w:rPr>
        <w:t xml:space="preserve">ческое мышление </w:t>
      </w:r>
      <w:r w:rsidR="00B27564" w:rsidRPr="00B27564">
        <w:rPr>
          <w:rFonts w:ascii="Times New Roman" w:hAnsi="Times New Roman" w:cs="Times New Roman"/>
          <w:sz w:val="28"/>
          <w:szCs w:val="28"/>
        </w:rPr>
        <w:t>,</w:t>
      </w:r>
      <w:r w:rsidR="005363D7">
        <w:rPr>
          <w:rFonts w:ascii="Times New Roman" w:hAnsi="Times New Roman" w:cs="Times New Roman"/>
          <w:sz w:val="28"/>
          <w:szCs w:val="28"/>
        </w:rPr>
        <w:t xml:space="preserve"> </w:t>
      </w:r>
      <w:r w:rsidR="005363D7">
        <w:rPr>
          <w:rFonts w:ascii="Times New Roman" w:hAnsi="Times New Roman" w:cs="Times New Roman"/>
          <w:sz w:val="28"/>
          <w:szCs w:val="28"/>
        </w:rPr>
        <w:lastRenderedPageBreak/>
        <w:t>мотивационная готовность</w:t>
      </w:r>
      <w:r w:rsidR="00B27564" w:rsidRPr="00B27564">
        <w:rPr>
          <w:rFonts w:ascii="Times New Roman" w:hAnsi="Times New Roman" w:cs="Times New Roman"/>
          <w:sz w:val="28"/>
          <w:szCs w:val="28"/>
        </w:rPr>
        <w:t>. На протяжении последних лет детский сад получает положительные отзывы о выпускниках детского сада.</w:t>
      </w:r>
    </w:p>
    <w:p w:rsidR="00B27564" w:rsidRPr="00B27564" w:rsidRDefault="00B27564" w:rsidP="00B27564">
      <w:pPr>
        <w:rPr>
          <w:rFonts w:ascii="Times New Roman" w:hAnsi="Times New Roman" w:cs="Times New Roman"/>
          <w:b/>
          <w:i/>
          <w:color w:val="800000"/>
          <w:sz w:val="28"/>
          <w:szCs w:val="28"/>
        </w:rPr>
      </w:pPr>
    </w:p>
    <w:p w:rsidR="00B27564" w:rsidRPr="00B27564" w:rsidRDefault="00B27564" w:rsidP="00B27564">
      <w:pPr>
        <w:shd w:val="clear" w:color="auto" w:fill="FFFFFF"/>
        <w:ind w:left="5" w:right="5" w:hanging="19"/>
        <w:rPr>
          <w:rFonts w:ascii="Times New Roman" w:hAnsi="Times New Roman" w:cs="Times New Roman"/>
          <w:b/>
          <w:sz w:val="28"/>
          <w:szCs w:val="28"/>
        </w:rPr>
      </w:pPr>
      <w:r>
        <w:rPr>
          <w:rFonts w:ascii="Times New Roman" w:hAnsi="Times New Roman" w:cs="Times New Roman"/>
          <w:b/>
          <w:sz w:val="28"/>
          <w:szCs w:val="28"/>
        </w:rPr>
        <w:t>6.3</w:t>
      </w:r>
      <w:r w:rsidRPr="00B27564">
        <w:rPr>
          <w:rFonts w:ascii="Times New Roman" w:hAnsi="Times New Roman" w:cs="Times New Roman"/>
          <w:b/>
          <w:sz w:val="28"/>
          <w:szCs w:val="28"/>
        </w:rPr>
        <w:t xml:space="preserve">Анализ физического состояния  воспитанников  </w:t>
      </w:r>
      <w:r w:rsidR="002E3EC7" w:rsidRPr="002E3EC7">
        <w:rPr>
          <w:rFonts w:ascii="Times New Roman" w:eastAsia="Times New Roman" w:hAnsi="Times New Roman" w:cs="Times New Roman"/>
          <w:b/>
          <w:sz w:val="28"/>
          <w:szCs w:val="28"/>
        </w:rPr>
        <w:t>МБ</w:t>
      </w:r>
      <w:r w:rsidRPr="00B27564">
        <w:rPr>
          <w:rFonts w:ascii="Times New Roman" w:hAnsi="Times New Roman" w:cs="Times New Roman"/>
          <w:b/>
          <w:sz w:val="28"/>
          <w:szCs w:val="28"/>
        </w:rPr>
        <w:t>ДОУ</w:t>
      </w:r>
    </w:p>
    <w:p w:rsidR="00B27564" w:rsidRPr="00B27564" w:rsidRDefault="00B27564" w:rsidP="0068074B">
      <w:pPr>
        <w:spacing w:before="30" w:after="30"/>
        <w:ind w:firstLine="1134"/>
        <w:rPr>
          <w:rFonts w:ascii="Times New Roman" w:hAnsi="Times New Roman" w:cs="Times New Roman"/>
          <w:color w:val="000000"/>
          <w:sz w:val="28"/>
          <w:szCs w:val="28"/>
        </w:rPr>
      </w:pPr>
      <w:r w:rsidRPr="00B27564">
        <w:rPr>
          <w:rFonts w:ascii="Times New Roman" w:hAnsi="Times New Roman" w:cs="Times New Roman"/>
          <w:color w:val="000000"/>
          <w:sz w:val="28"/>
          <w:szCs w:val="28"/>
        </w:rPr>
        <w:t xml:space="preserve">Для наиболее эффективной работы учреждения, организации оздоровительных и профилактических мероприятий в качестве одного из основных методов работы коллектива используются анализ работы учреждения по охране жизни и здоровья детей, мониторинг состояния здоровья как вновь поступивших воспитанников, так и всех детей в целом, что важно для своевременного выявления отклонений в их  здоровье. Так, выявлено, что при поступлении детей в детский сад состояние детей по группам здоровья сохраняется примерно на одном уровне. Задача </w:t>
      </w:r>
      <w:r w:rsidR="002E3EC7">
        <w:rPr>
          <w:rFonts w:ascii="Times New Roman" w:eastAsia="Times New Roman" w:hAnsi="Times New Roman" w:cs="Times New Roman"/>
          <w:sz w:val="28"/>
          <w:szCs w:val="28"/>
        </w:rPr>
        <w:t>МБ</w:t>
      </w:r>
      <w:r w:rsidRPr="00B27564">
        <w:rPr>
          <w:rFonts w:ascii="Times New Roman" w:hAnsi="Times New Roman" w:cs="Times New Roman"/>
          <w:color w:val="000000"/>
          <w:sz w:val="28"/>
          <w:szCs w:val="28"/>
        </w:rPr>
        <w:t>ДОУ – сохранить и укрепить здоровье каждого ребенка вплоть до выпуска в школу.</w:t>
      </w:r>
    </w:p>
    <w:p w:rsidR="00841E3F" w:rsidRPr="00307759" w:rsidRDefault="00B27564" w:rsidP="00B27564">
      <w:pPr>
        <w:shd w:val="clear" w:color="auto" w:fill="FFFFFF"/>
        <w:spacing w:before="100" w:beforeAutospacing="1" w:after="100" w:afterAutospacing="1" w:line="300" w:lineRule="atLeast"/>
        <w:rPr>
          <w:rFonts w:ascii="Times New Roman" w:hAnsi="Times New Roman" w:cs="Times New Roman"/>
          <w:sz w:val="28"/>
          <w:szCs w:val="28"/>
          <w:lang w:bidi="he-IL"/>
        </w:rPr>
      </w:pPr>
      <w:r w:rsidRPr="00B27564">
        <w:rPr>
          <w:rFonts w:ascii="Times New Roman" w:hAnsi="Times New Roman" w:cs="Times New Roman"/>
          <w:sz w:val="28"/>
          <w:szCs w:val="28"/>
        </w:rPr>
        <w:t xml:space="preserve">Для этого </w:t>
      </w:r>
      <w:r w:rsidRPr="00B27564">
        <w:rPr>
          <w:rFonts w:ascii="Times New Roman" w:hAnsi="Times New Roman" w:cs="Times New Roman"/>
          <w:sz w:val="28"/>
          <w:szCs w:val="28"/>
          <w:lang w:bidi="he-IL"/>
        </w:rPr>
        <w:t>созданы благоприятные условия для полноценного проживания ребенком дошкольного детства, формирование ос</w:t>
      </w:r>
      <w:r w:rsidRPr="00B27564">
        <w:rPr>
          <w:rFonts w:ascii="Times New Roman" w:hAnsi="Times New Roman" w:cs="Times New Roman"/>
          <w:sz w:val="28"/>
          <w:szCs w:val="28"/>
          <w:lang w:bidi="he-IL"/>
        </w:rPr>
        <w:softHyphen/>
        <w:t>нов базовой культуры личности, всестороннее развитие психических и фи</w:t>
      </w:r>
      <w:r w:rsidRPr="00B27564">
        <w:rPr>
          <w:rFonts w:ascii="Times New Roman" w:hAnsi="Times New Roman" w:cs="Times New Roman"/>
          <w:sz w:val="28"/>
          <w:szCs w:val="28"/>
          <w:lang w:bidi="he-IL"/>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Мебель соответствует росту и возрасту детей, игруш</w:t>
      </w:r>
      <w:r w:rsidRPr="00B27564">
        <w:rPr>
          <w:rFonts w:ascii="Times New Roman" w:hAnsi="Times New Roman" w:cs="Times New Roman"/>
          <w:sz w:val="28"/>
          <w:szCs w:val="28"/>
          <w:lang w:bidi="he-IL"/>
        </w:rPr>
        <w:softHyphen/>
        <w:t>ки - обеспечивают максимальный для любого возраста развивающий эффект. Правильный режим дня - это рациональная продолжительность и разум</w:t>
      </w:r>
      <w:r w:rsidRPr="00B27564">
        <w:rPr>
          <w:rFonts w:ascii="Times New Roman" w:hAnsi="Times New Roman" w:cs="Times New Roman"/>
          <w:sz w:val="28"/>
          <w:szCs w:val="28"/>
          <w:lang w:bidi="he-IL"/>
        </w:rPr>
        <w:softHyphen/>
        <w:t>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w:t>
      </w:r>
    </w:p>
    <w:p w:rsidR="00B27564" w:rsidRDefault="00B27564" w:rsidP="00B27564">
      <w:pPr>
        <w:shd w:val="clear" w:color="auto" w:fill="FFFFFF"/>
        <w:spacing w:before="100" w:beforeAutospacing="1" w:after="100" w:afterAutospacing="1" w:line="300" w:lineRule="atLeast"/>
        <w:rPr>
          <w:rFonts w:ascii="Times New Roman" w:hAnsi="Times New Roman" w:cs="Times New Roman"/>
          <w:b/>
          <w:sz w:val="28"/>
          <w:szCs w:val="28"/>
          <w:lang w:bidi="he-IL"/>
        </w:rPr>
      </w:pPr>
      <w:r w:rsidRPr="00B27564">
        <w:rPr>
          <w:rFonts w:ascii="Times New Roman" w:hAnsi="Times New Roman" w:cs="Times New Roman"/>
          <w:b/>
          <w:sz w:val="28"/>
          <w:szCs w:val="28"/>
          <w:lang w:bidi="he-IL"/>
        </w:rPr>
        <w:t>7. Состояние здоровья детей, меры по охране и укреплению здоровья.</w:t>
      </w:r>
    </w:p>
    <w:p w:rsidR="00E94395" w:rsidRPr="00E94395" w:rsidRDefault="00841E3F" w:rsidP="00E94395">
      <w:pPr>
        <w:pStyle w:val="a3"/>
        <w:shd w:val="clear" w:color="auto" w:fill="FFFFFF"/>
        <w:spacing w:before="30" w:beforeAutospacing="0" w:after="0" w:afterAutospacing="0"/>
        <w:jc w:val="both"/>
        <w:rPr>
          <w:rFonts w:ascii="Verdana" w:hAnsi="Verdana"/>
          <w:color w:val="000000"/>
          <w:sz w:val="28"/>
          <w:szCs w:val="28"/>
        </w:rPr>
      </w:pPr>
      <w:r>
        <w:rPr>
          <w:b/>
          <w:sz w:val="28"/>
          <w:szCs w:val="28"/>
          <w:lang w:bidi="he-IL"/>
        </w:rPr>
        <w:t xml:space="preserve">7.1 </w:t>
      </w:r>
      <w:r w:rsidR="00E94395" w:rsidRPr="00E94395">
        <w:rPr>
          <w:color w:val="000000"/>
          <w:sz w:val="28"/>
          <w:szCs w:val="28"/>
        </w:rPr>
        <w:t>Деятельность по сохранению и укреплению здоровья воспитанников о</w:t>
      </w:r>
      <w:r w:rsidR="00E94395">
        <w:rPr>
          <w:color w:val="000000"/>
          <w:sz w:val="28"/>
          <w:szCs w:val="28"/>
        </w:rPr>
        <w:t xml:space="preserve">существляется в </w:t>
      </w:r>
      <w:r w:rsidR="002E3EC7">
        <w:rPr>
          <w:sz w:val="28"/>
          <w:szCs w:val="28"/>
        </w:rPr>
        <w:t>МБ</w:t>
      </w:r>
      <w:r w:rsidR="00E94395">
        <w:rPr>
          <w:color w:val="000000"/>
          <w:sz w:val="28"/>
          <w:szCs w:val="28"/>
        </w:rPr>
        <w:t>ДОУ медицинской</w:t>
      </w:r>
      <w:r w:rsidR="00E94395" w:rsidRPr="00E94395">
        <w:rPr>
          <w:color w:val="000000"/>
          <w:sz w:val="28"/>
          <w:szCs w:val="28"/>
        </w:rPr>
        <w:t xml:space="preserve"> сестр</w:t>
      </w:r>
      <w:r w:rsidR="00E94395">
        <w:rPr>
          <w:color w:val="000000"/>
          <w:sz w:val="28"/>
          <w:szCs w:val="28"/>
        </w:rPr>
        <w:t>ой.  Организуется оздоровительно-профилактическая деятельность, проводится</w:t>
      </w:r>
      <w:r w:rsidR="00E94395" w:rsidRPr="00E94395">
        <w:rPr>
          <w:color w:val="000000"/>
          <w:sz w:val="28"/>
          <w:szCs w:val="28"/>
        </w:rPr>
        <w:t xml:space="preserve"> медицинский контроль за санитарно-гигиеническим состоянием помещений и организацией физкультур</w:t>
      </w:r>
      <w:r w:rsidR="00E94395">
        <w:rPr>
          <w:color w:val="000000"/>
          <w:sz w:val="28"/>
          <w:szCs w:val="28"/>
        </w:rPr>
        <w:t>но-оздоровительной работы, ведется</w:t>
      </w:r>
      <w:r w:rsidR="00E94395" w:rsidRPr="00E94395">
        <w:rPr>
          <w:color w:val="000000"/>
          <w:sz w:val="28"/>
          <w:szCs w:val="28"/>
        </w:rPr>
        <w:t xml:space="preserve"> журнал учета здоровья детей, анализируя забол</w:t>
      </w:r>
      <w:r w:rsidR="00E94395">
        <w:rPr>
          <w:color w:val="000000"/>
          <w:sz w:val="28"/>
          <w:szCs w:val="28"/>
        </w:rPr>
        <w:t xml:space="preserve">еваемость и ее причины, формируется и пополняется </w:t>
      </w:r>
      <w:r w:rsidR="00E94395" w:rsidRPr="00E94395">
        <w:rPr>
          <w:color w:val="000000"/>
          <w:sz w:val="28"/>
          <w:szCs w:val="28"/>
        </w:rPr>
        <w:t>информационный банк данных о состоянии здоровья детей в учреждении.</w:t>
      </w:r>
    </w:p>
    <w:p w:rsidR="00E94395" w:rsidRPr="00E94395" w:rsidRDefault="00E94395" w:rsidP="00E94395">
      <w:pPr>
        <w:pStyle w:val="a3"/>
        <w:shd w:val="clear" w:color="auto" w:fill="FFFFFF"/>
        <w:spacing w:before="30" w:beforeAutospacing="0" w:after="0" w:afterAutospacing="0"/>
        <w:jc w:val="both"/>
        <w:rPr>
          <w:rFonts w:ascii="Verdana" w:hAnsi="Verdana"/>
          <w:color w:val="000000"/>
          <w:sz w:val="28"/>
          <w:szCs w:val="28"/>
        </w:rPr>
      </w:pPr>
      <w:r w:rsidRPr="00E94395">
        <w:rPr>
          <w:color w:val="000000"/>
          <w:sz w:val="28"/>
          <w:szCs w:val="28"/>
        </w:rPr>
        <w:lastRenderedPageBreak/>
        <w:t>           </w:t>
      </w:r>
      <w:r w:rsidRPr="00E94395">
        <w:rPr>
          <w:rStyle w:val="apple-converted-space"/>
          <w:color w:val="000000"/>
          <w:sz w:val="28"/>
          <w:szCs w:val="28"/>
        </w:rPr>
        <w:t> </w:t>
      </w:r>
      <w:r w:rsidRPr="00E94395">
        <w:rPr>
          <w:color w:val="000000"/>
          <w:sz w:val="28"/>
          <w:szCs w:val="28"/>
        </w:rPr>
        <w:t>Работа с детьми осуществляется с учётом их индивидуальных особенностей путём оптимизации режима дня, улучшения питания, осуществления профилактических мероприятий, контроля за физическим, психическим состоянием детей, внедрения эффективных принципов развивающей педагогики оздоровления, обеспечения условий для успешной адаптации ребёнка к детскому саду и школе, формирования у детей и родителей мотивации к здоровому образу жизни.</w:t>
      </w:r>
    </w:p>
    <w:p w:rsidR="00E94395" w:rsidRPr="00E94395" w:rsidRDefault="00E94395" w:rsidP="00E94395">
      <w:pPr>
        <w:pStyle w:val="a3"/>
        <w:shd w:val="clear" w:color="auto" w:fill="FFFFFF"/>
        <w:spacing w:before="30" w:beforeAutospacing="0" w:after="0" w:afterAutospacing="0"/>
        <w:jc w:val="both"/>
        <w:rPr>
          <w:rFonts w:ascii="Verdana" w:hAnsi="Verdana"/>
          <w:color w:val="000000"/>
          <w:sz w:val="28"/>
          <w:szCs w:val="28"/>
        </w:rPr>
      </w:pPr>
      <w:r w:rsidRPr="00E94395">
        <w:rPr>
          <w:color w:val="000000"/>
          <w:sz w:val="28"/>
          <w:szCs w:val="28"/>
        </w:rPr>
        <w:t>           </w:t>
      </w:r>
      <w:r w:rsidRPr="00E94395">
        <w:rPr>
          <w:rStyle w:val="apple-converted-space"/>
          <w:color w:val="000000"/>
          <w:sz w:val="28"/>
          <w:szCs w:val="28"/>
        </w:rPr>
        <w:t> </w:t>
      </w:r>
      <w:r w:rsidRPr="00E94395">
        <w:rPr>
          <w:color w:val="000000"/>
          <w:sz w:val="28"/>
          <w:szCs w:val="28"/>
        </w:rPr>
        <w:t xml:space="preserve">Ежегодно специалистами поликлиники проводится углублённый медицинский осмотр воспитанников </w:t>
      </w:r>
      <w:r w:rsidR="002E3EC7">
        <w:rPr>
          <w:sz w:val="28"/>
          <w:szCs w:val="28"/>
        </w:rPr>
        <w:t>МБ</w:t>
      </w:r>
      <w:r w:rsidRPr="00E94395">
        <w:rPr>
          <w:color w:val="000000"/>
          <w:sz w:val="28"/>
          <w:szCs w:val="28"/>
        </w:rPr>
        <w:t xml:space="preserve">ДОУ. Это позволяет выявить функциональные отклонения в состоянии здоровья детей, своевременно взять их на диспансерный учёт и провести соответствующие мероприятия. Учитывая данные углубленного медицинского осмотра, врачом делается заключение об общем состоянии ребенка. «Листы здоровья дошкольника» позволяют проследить динамику физического здоровья каждого ребенка, начиная с поступления в детский сад и до выпуска в школу, учитывать его состояние здоровья и индивидуальные особенности физического развития. Для осуществления медицинского обслуживания в </w:t>
      </w:r>
      <w:r w:rsidR="002E3EC7">
        <w:rPr>
          <w:sz w:val="28"/>
          <w:szCs w:val="28"/>
        </w:rPr>
        <w:t>МБ</w:t>
      </w:r>
      <w:r w:rsidRPr="00E94395">
        <w:rPr>
          <w:color w:val="000000"/>
          <w:sz w:val="28"/>
          <w:szCs w:val="28"/>
        </w:rPr>
        <w:t>ДОУ созданы необходимые материально – технические условия:</w:t>
      </w:r>
    </w:p>
    <w:p w:rsidR="00E94395" w:rsidRDefault="00E94395" w:rsidP="00E94395">
      <w:pPr>
        <w:pStyle w:val="a3"/>
        <w:shd w:val="clear" w:color="auto" w:fill="FFFFFF"/>
        <w:spacing w:before="30" w:beforeAutospacing="0" w:after="0" w:afterAutospacing="0"/>
        <w:jc w:val="both"/>
        <w:rPr>
          <w:color w:val="000000"/>
          <w:sz w:val="28"/>
          <w:szCs w:val="28"/>
        </w:rPr>
      </w:pPr>
      <w:r w:rsidRPr="00E94395">
        <w:rPr>
          <w:color w:val="000000"/>
          <w:sz w:val="28"/>
          <w:szCs w:val="28"/>
        </w:rPr>
        <w:t>- имеется кабинет медсестры</w:t>
      </w:r>
      <w:r>
        <w:rPr>
          <w:color w:val="000000"/>
          <w:sz w:val="28"/>
          <w:szCs w:val="28"/>
        </w:rPr>
        <w:t>.</w:t>
      </w:r>
      <w:r w:rsidRPr="00E94395">
        <w:rPr>
          <w:color w:val="000000"/>
          <w:sz w:val="28"/>
          <w:szCs w:val="28"/>
        </w:rPr>
        <w:t>           </w:t>
      </w:r>
    </w:p>
    <w:p w:rsidR="00E94395" w:rsidRPr="00E94395" w:rsidRDefault="00E94395" w:rsidP="00E94395">
      <w:pPr>
        <w:pStyle w:val="a3"/>
        <w:shd w:val="clear" w:color="auto" w:fill="FFFFFF"/>
        <w:spacing w:before="30" w:beforeAutospacing="0" w:after="0" w:afterAutospacing="0"/>
        <w:jc w:val="both"/>
        <w:rPr>
          <w:rFonts w:ascii="Verdana" w:hAnsi="Verdana"/>
          <w:color w:val="000000"/>
          <w:sz w:val="28"/>
          <w:szCs w:val="28"/>
        </w:rPr>
      </w:pPr>
      <w:r w:rsidRPr="00E94395">
        <w:rPr>
          <w:rStyle w:val="apple-converted-space"/>
          <w:color w:val="000000"/>
          <w:sz w:val="28"/>
          <w:szCs w:val="28"/>
        </w:rPr>
        <w:t> </w:t>
      </w:r>
      <w:r w:rsidRPr="00E94395">
        <w:rPr>
          <w:color w:val="000000"/>
          <w:sz w:val="28"/>
          <w:szCs w:val="28"/>
        </w:rPr>
        <w:t>Родителям периодически предлагаются для знакомства «Карта физического развития ребёнка», в которой отражены антропометрия, группа здоровья, диагнозы, оценка развития физических качеств и двигательных навыков. «Карты» ведутся от начала посещения ребёнком детского сада и до выпуска его в школу. Таким образом, родители могут проследить динамику состояния здоровья своего ребёнка на протяжении всего дошкольного детства.</w:t>
      </w:r>
    </w:p>
    <w:p w:rsidR="00E94395" w:rsidRDefault="009477F0" w:rsidP="00E94395">
      <w:pPr>
        <w:pStyle w:val="a3"/>
        <w:shd w:val="clear" w:color="auto" w:fill="FFFFFF"/>
        <w:spacing w:before="30" w:beforeAutospacing="0" w:after="30" w:afterAutospacing="0"/>
        <w:jc w:val="both"/>
        <w:rPr>
          <w:color w:val="000000"/>
          <w:sz w:val="28"/>
          <w:szCs w:val="28"/>
        </w:rPr>
      </w:pPr>
      <w:r>
        <w:rPr>
          <w:color w:val="000000"/>
          <w:sz w:val="28"/>
          <w:szCs w:val="28"/>
        </w:rPr>
        <w:t>В учреждении реализуется меры</w:t>
      </w:r>
      <w:r w:rsidR="00E94395" w:rsidRPr="00E94395">
        <w:rPr>
          <w:color w:val="000000"/>
          <w:sz w:val="28"/>
          <w:szCs w:val="28"/>
        </w:rPr>
        <w:t xml:space="preserve"> </w:t>
      </w:r>
      <w:r>
        <w:rPr>
          <w:color w:val="000000"/>
          <w:sz w:val="28"/>
          <w:szCs w:val="28"/>
        </w:rPr>
        <w:t>направленные</w:t>
      </w:r>
      <w:r w:rsidR="00E94395" w:rsidRPr="00E94395">
        <w:rPr>
          <w:color w:val="000000"/>
          <w:sz w:val="28"/>
          <w:szCs w:val="28"/>
        </w:rPr>
        <w:t xml:space="preserve"> на сохранение и укрепление здоровья детей, формирование у родителей, педагогов, воспитанников ответственности в деле сохранения собственного здоровья. Она определяет основные направления, задачи, а также план действий и их реализацию.</w:t>
      </w:r>
    </w:p>
    <w:p w:rsidR="009477F0" w:rsidRDefault="009477F0" w:rsidP="00E94395">
      <w:pPr>
        <w:pStyle w:val="a3"/>
        <w:shd w:val="clear" w:color="auto" w:fill="FFFFFF"/>
        <w:spacing w:before="30" w:beforeAutospacing="0" w:after="30" w:afterAutospacing="0"/>
        <w:jc w:val="both"/>
        <w:rPr>
          <w:b/>
          <w:color w:val="000000"/>
          <w:sz w:val="28"/>
          <w:szCs w:val="28"/>
        </w:rPr>
      </w:pPr>
    </w:p>
    <w:p w:rsidR="009477F0" w:rsidRDefault="009477F0" w:rsidP="00E94395">
      <w:pPr>
        <w:pStyle w:val="a3"/>
        <w:shd w:val="clear" w:color="auto" w:fill="FFFFFF"/>
        <w:spacing w:before="30" w:beforeAutospacing="0" w:after="30" w:afterAutospacing="0"/>
        <w:jc w:val="both"/>
        <w:rPr>
          <w:b/>
          <w:color w:val="000000"/>
          <w:sz w:val="28"/>
          <w:szCs w:val="28"/>
        </w:rPr>
      </w:pPr>
    </w:p>
    <w:p w:rsidR="00307759" w:rsidRDefault="00307759" w:rsidP="00E94395">
      <w:pPr>
        <w:pStyle w:val="a3"/>
        <w:shd w:val="clear" w:color="auto" w:fill="FFFFFF"/>
        <w:spacing w:before="30" w:beforeAutospacing="0" w:after="30" w:afterAutospacing="0"/>
        <w:jc w:val="both"/>
        <w:rPr>
          <w:b/>
          <w:color w:val="000000"/>
          <w:sz w:val="28"/>
          <w:szCs w:val="28"/>
        </w:rPr>
      </w:pPr>
    </w:p>
    <w:p w:rsidR="00307759" w:rsidRDefault="00307759" w:rsidP="00E94395">
      <w:pPr>
        <w:pStyle w:val="a3"/>
        <w:shd w:val="clear" w:color="auto" w:fill="FFFFFF"/>
        <w:spacing w:before="30" w:beforeAutospacing="0" w:after="30" w:afterAutospacing="0"/>
        <w:jc w:val="both"/>
        <w:rPr>
          <w:b/>
          <w:color w:val="000000"/>
          <w:sz w:val="28"/>
          <w:szCs w:val="28"/>
        </w:rPr>
      </w:pPr>
    </w:p>
    <w:p w:rsidR="005363D7" w:rsidRDefault="005363D7" w:rsidP="00E94395">
      <w:pPr>
        <w:pStyle w:val="a3"/>
        <w:shd w:val="clear" w:color="auto" w:fill="FFFFFF"/>
        <w:spacing w:before="30" w:beforeAutospacing="0" w:after="30" w:afterAutospacing="0"/>
        <w:jc w:val="both"/>
        <w:rPr>
          <w:b/>
          <w:color w:val="000000"/>
          <w:sz w:val="28"/>
          <w:szCs w:val="28"/>
        </w:rPr>
      </w:pPr>
    </w:p>
    <w:p w:rsidR="005363D7" w:rsidRDefault="005363D7" w:rsidP="00E94395">
      <w:pPr>
        <w:pStyle w:val="a3"/>
        <w:shd w:val="clear" w:color="auto" w:fill="FFFFFF"/>
        <w:spacing w:before="30" w:beforeAutospacing="0" w:after="30" w:afterAutospacing="0"/>
        <w:jc w:val="both"/>
        <w:rPr>
          <w:b/>
          <w:color w:val="000000"/>
          <w:sz w:val="28"/>
          <w:szCs w:val="28"/>
        </w:rPr>
      </w:pPr>
    </w:p>
    <w:p w:rsidR="005363D7" w:rsidRDefault="005363D7" w:rsidP="00E94395">
      <w:pPr>
        <w:pStyle w:val="a3"/>
        <w:shd w:val="clear" w:color="auto" w:fill="FFFFFF"/>
        <w:spacing w:before="30" w:beforeAutospacing="0" w:after="30" w:afterAutospacing="0"/>
        <w:jc w:val="both"/>
        <w:rPr>
          <w:b/>
          <w:color w:val="000000"/>
          <w:sz w:val="28"/>
          <w:szCs w:val="28"/>
        </w:rPr>
      </w:pPr>
    </w:p>
    <w:p w:rsidR="005363D7" w:rsidRDefault="005363D7" w:rsidP="00E94395">
      <w:pPr>
        <w:pStyle w:val="a3"/>
        <w:shd w:val="clear" w:color="auto" w:fill="FFFFFF"/>
        <w:spacing w:before="30" w:beforeAutospacing="0" w:after="30" w:afterAutospacing="0"/>
        <w:jc w:val="both"/>
        <w:rPr>
          <w:b/>
          <w:color w:val="000000"/>
          <w:sz w:val="28"/>
          <w:szCs w:val="28"/>
        </w:rPr>
      </w:pPr>
    </w:p>
    <w:p w:rsidR="005363D7" w:rsidRDefault="005363D7" w:rsidP="00E94395">
      <w:pPr>
        <w:pStyle w:val="a3"/>
        <w:shd w:val="clear" w:color="auto" w:fill="FFFFFF"/>
        <w:spacing w:before="30" w:beforeAutospacing="0" w:after="30" w:afterAutospacing="0"/>
        <w:jc w:val="both"/>
        <w:rPr>
          <w:b/>
          <w:color w:val="000000"/>
          <w:sz w:val="28"/>
          <w:szCs w:val="28"/>
        </w:rPr>
      </w:pPr>
    </w:p>
    <w:p w:rsidR="00F66A1D" w:rsidRDefault="00F66A1D" w:rsidP="00E94395">
      <w:pPr>
        <w:pStyle w:val="a3"/>
        <w:shd w:val="clear" w:color="auto" w:fill="FFFFFF"/>
        <w:spacing w:before="30" w:beforeAutospacing="0" w:after="30" w:afterAutospacing="0"/>
        <w:jc w:val="both"/>
        <w:rPr>
          <w:b/>
          <w:color w:val="000000"/>
          <w:sz w:val="28"/>
          <w:szCs w:val="28"/>
        </w:rPr>
      </w:pPr>
    </w:p>
    <w:p w:rsidR="00F66A1D" w:rsidRDefault="00F66A1D" w:rsidP="00E94395">
      <w:pPr>
        <w:pStyle w:val="a3"/>
        <w:shd w:val="clear" w:color="auto" w:fill="FFFFFF"/>
        <w:spacing w:before="30" w:beforeAutospacing="0" w:after="30" w:afterAutospacing="0"/>
        <w:jc w:val="both"/>
        <w:rPr>
          <w:b/>
          <w:color w:val="000000"/>
          <w:sz w:val="28"/>
          <w:szCs w:val="28"/>
        </w:rPr>
      </w:pPr>
    </w:p>
    <w:p w:rsidR="00F66A1D" w:rsidRDefault="00F66A1D" w:rsidP="00E94395">
      <w:pPr>
        <w:pStyle w:val="a3"/>
        <w:shd w:val="clear" w:color="auto" w:fill="FFFFFF"/>
        <w:spacing w:before="30" w:beforeAutospacing="0" w:after="30" w:afterAutospacing="0"/>
        <w:jc w:val="both"/>
        <w:rPr>
          <w:b/>
          <w:color w:val="000000"/>
          <w:sz w:val="28"/>
          <w:szCs w:val="28"/>
        </w:rPr>
      </w:pPr>
    </w:p>
    <w:p w:rsidR="00F66A1D" w:rsidRDefault="00F66A1D" w:rsidP="00E94395">
      <w:pPr>
        <w:pStyle w:val="a3"/>
        <w:shd w:val="clear" w:color="auto" w:fill="FFFFFF"/>
        <w:spacing w:before="30" w:beforeAutospacing="0" w:after="30" w:afterAutospacing="0"/>
        <w:jc w:val="both"/>
        <w:rPr>
          <w:b/>
          <w:color w:val="000000"/>
          <w:sz w:val="28"/>
          <w:szCs w:val="28"/>
        </w:rPr>
      </w:pPr>
    </w:p>
    <w:p w:rsidR="005363D7" w:rsidRDefault="005363D7" w:rsidP="00E94395">
      <w:pPr>
        <w:pStyle w:val="a3"/>
        <w:shd w:val="clear" w:color="auto" w:fill="FFFFFF"/>
        <w:spacing w:before="30" w:beforeAutospacing="0" w:after="30" w:afterAutospacing="0"/>
        <w:jc w:val="both"/>
        <w:rPr>
          <w:b/>
          <w:color w:val="000000"/>
          <w:sz w:val="28"/>
          <w:szCs w:val="28"/>
        </w:rPr>
      </w:pPr>
    </w:p>
    <w:p w:rsidR="0068074B" w:rsidRPr="009477F0" w:rsidRDefault="009477F0" w:rsidP="009477F0">
      <w:pPr>
        <w:pStyle w:val="a3"/>
        <w:shd w:val="clear" w:color="auto" w:fill="FFFFFF"/>
        <w:spacing w:before="30" w:beforeAutospacing="0" w:after="30" w:afterAutospacing="0"/>
        <w:jc w:val="both"/>
        <w:rPr>
          <w:rFonts w:ascii="Verdana" w:hAnsi="Verdana"/>
          <w:b/>
          <w:color w:val="000000"/>
          <w:sz w:val="28"/>
          <w:szCs w:val="28"/>
        </w:rPr>
      </w:pPr>
      <w:r w:rsidRPr="009477F0">
        <w:rPr>
          <w:b/>
          <w:color w:val="000000"/>
          <w:sz w:val="28"/>
          <w:szCs w:val="28"/>
        </w:rPr>
        <w:lastRenderedPageBreak/>
        <w:t>7.2 Динамика показателей здоровья детей.</w:t>
      </w:r>
    </w:p>
    <w:tbl>
      <w:tblPr>
        <w:tblW w:w="9473" w:type="dxa"/>
        <w:tblInd w:w="93" w:type="dxa"/>
        <w:tblLook w:val="0000"/>
      </w:tblPr>
      <w:tblGrid>
        <w:gridCol w:w="4328"/>
        <w:gridCol w:w="2257"/>
        <w:gridCol w:w="1033"/>
        <w:gridCol w:w="930"/>
        <w:gridCol w:w="930"/>
      </w:tblGrid>
      <w:tr w:rsidR="0068074B" w:rsidRPr="0068074B" w:rsidTr="00841E3F">
        <w:trPr>
          <w:trHeight w:val="315"/>
        </w:trPr>
        <w:tc>
          <w:tcPr>
            <w:tcW w:w="9473" w:type="dxa"/>
            <w:gridSpan w:val="5"/>
            <w:tcBorders>
              <w:top w:val="nil"/>
              <w:left w:val="nil"/>
              <w:bottom w:val="nil"/>
              <w:right w:val="nil"/>
            </w:tcBorders>
            <w:shd w:val="clear" w:color="auto" w:fill="auto"/>
            <w:noWrap/>
            <w:vAlign w:val="bottom"/>
          </w:tcPr>
          <w:p w:rsidR="0068074B" w:rsidRPr="0068074B" w:rsidRDefault="0068074B" w:rsidP="0068074B">
            <w:pPr>
              <w:rPr>
                <w:rFonts w:ascii="Times New Roman" w:hAnsi="Times New Roman" w:cs="Times New Roman"/>
                <w:b/>
                <w:bCs/>
                <w:color w:val="FF0000"/>
                <w:sz w:val="28"/>
                <w:szCs w:val="28"/>
              </w:rPr>
            </w:pPr>
            <w:r w:rsidRPr="0068074B">
              <w:rPr>
                <w:rFonts w:ascii="Times New Roman" w:hAnsi="Times New Roman" w:cs="Times New Roman"/>
                <w:b/>
                <w:bCs/>
                <w:sz w:val="28"/>
                <w:szCs w:val="28"/>
              </w:rPr>
              <w:t>Число случаев заболевания детей</w:t>
            </w:r>
          </w:p>
        </w:tc>
      </w:tr>
      <w:tr w:rsidR="0068074B" w:rsidRPr="0068074B" w:rsidTr="00841E3F">
        <w:trPr>
          <w:trHeight w:val="540"/>
        </w:trPr>
        <w:tc>
          <w:tcPr>
            <w:tcW w:w="4500" w:type="dxa"/>
            <w:tcBorders>
              <w:top w:val="single" w:sz="8" w:space="0" w:color="auto"/>
              <w:left w:val="single" w:sz="8" w:space="0" w:color="auto"/>
              <w:bottom w:val="nil"/>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Наименование болезни</w:t>
            </w:r>
          </w:p>
        </w:tc>
        <w:tc>
          <w:tcPr>
            <w:tcW w:w="2093" w:type="dxa"/>
            <w:tcBorders>
              <w:top w:val="single" w:sz="8" w:space="0" w:color="auto"/>
              <w:left w:val="nil"/>
              <w:bottom w:val="nil"/>
              <w:right w:val="single" w:sz="8" w:space="0" w:color="auto"/>
            </w:tcBorders>
            <w:shd w:val="clear" w:color="auto" w:fill="auto"/>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Всего зарегистрировано случаев заболевания</w:t>
            </w:r>
          </w:p>
        </w:tc>
        <w:tc>
          <w:tcPr>
            <w:tcW w:w="960" w:type="dxa"/>
            <w:tcBorders>
              <w:top w:val="single" w:sz="8" w:space="0" w:color="auto"/>
              <w:left w:val="nil"/>
              <w:bottom w:val="single" w:sz="8" w:space="0" w:color="auto"/>
              <w:right w:val="single" w:sz="8" w:space="0" w:color="auto"/>
            </w:tcBorders>
            <w:shd w:val="clear" w:color="auto" w:fill="auto"/>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3 года и старше</w:t>
            </w:r>
          </w:p>
        </w:tc>
        <w:tc>
          <w:tcPr>
            <w:tcW w:w="960" w:type="dxa"/>
            <w:tcBorders>
              <w:top w:val="single" w:sz="8" w:space="0" w:color="auto"/>
              <w:left w:val="nil"/>
              <w:bottom w:val="nil"/>
              <w:right w:val="single" w:sz="8" w:space="0" w:color="auto"/>
            </w:tcBorders>
            <w:shd w:val="clear" w:color="auto" w:fill="auto"/>
            <w:noWrap/>
            <w:vAlign w:val="center"/>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до 3 лет</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color w:val="FF0000"/>
                <w:sz w:val="28"/>
                <w:szCs w:val="28"/>
              </w:rPr>
            </w:pPr>
          </w:p>
        </w:tc>
      </w:tr>
      <w:tr w:rsidR="0068074B" w:rsidRPr="0068074B" w:rsidTr="00841E3F">
        <w:trPr>
          <w:trHeight w:val="270"/>
        </w:trPr>
        <w:tc>
          <w:tcPr>
            <w:tcW w:w="4500" w:type="dxa"/>
            <w:tcBorders>
              <w:top w:val="nil"/>
              <w:left w:val="single" w:sz="8" w:space="0" w:color="auto"/>
              <w:bottom w:val="single" w:sz="8"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Всего</w:t>
            </w:r>
          </w:p>
        </w:tc>
        <w:tc>
          <w:tcPr>
            <w:tcW w:w="2093" w:type="dxa"/>
            <w:tcBorders>
              <w:top w:val="nil"/>
              <w:left w:val="single" w:sz="8" w:space="0" w:color="auto"/>
              <w:bottom w:val="single" w:sz="8"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137</w:t>
            </w:r>
          </w:p>
        </w:tc>
        <w:tc>
          <w:tcPr>
            <w:tcW w:w="960" w:type="dxa"/>
            <w:tcBorders>
              <w:top w:val="nil"/>
              <w:left w:val="nil"/>
              <w:bottom w:val="single" w:sz="8"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115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22</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55"/>
        </w:trPr>
        <w:tc>
          <w:tcPr>
            <w:tcW w:w="4500" w:type="dxa"/>
            <w:tcBorders>
              <w:top w:val="nil"/>
              <w:left w:val="single" w:sz="8"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бактериальная дизентерия</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0</w:t>
            </w:r>
          </w:p>
        </w:tc>
        <w:tc>
          <w:tcPr>
            <w:tcW w:w="960" w:type="dxa"/>
            <w:tcBorders>
              <w:top w:val="nil"/>
              <w:left w:val="single" w:sz="4"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0</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55"/>
        </w:trPr>
        <w:tc>
          <w:tcPr>
            <w:tcW w:w="4500" w:type="dxa"/>
            <w:tcBorders>
              <w:top w:val="nil"/>
              <w:left w:val="single" w:sz="8"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энтериты,колиты и гастроэнтериты</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1</w:t>
            </w:r>
          </w:p>
        </w:tc>
        <w:tc>
          <w:tcPr>
            <w:tcW w:w="960" w:type="dxa"/>
            <w:tcBorders>
              <w:top w:val="nil"/>
              <w:left w:val="single" w:sz="4"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1</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0</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55"/>
        </w:trPr>
        <w:tc>
          <w:tcPr>
            <w:tcW w:w="4500" w:type="dxa"/>
            <w:tcBorders>
              <w:top w:val="nil"/>
              <w:left w:val="single" w:sz="8"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скарлатина</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0</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55"/>
        </w:trPr>
        <w:tc>
          <w:tcPr>
            <w:tcW w:w="4500" w:type="dxa"/>
            <w:tcBorders>
              <w:top w:val="nil"/>
              <w:left w:val="single" w:sz="8"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ангина (острый тонзелит)</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4</w:t>
            </w:r>
          </w:p>
        </w:tc>
        <w:tc>
          <w:tcPr>
            <w:tcW w:w="960" w:type="dxa"/>
            <w:tcBorders>
              <w:top w:val="nil"/>
              <w:left w:val="single" w:sz="4"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4</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55"/>
        </w:trPr>
        <w:tc>
          <w:tcPr>
            <w:tcW w:w="4500" w:type="dxa"/>
            <w:tcBorders>
              <w:top w:val="nil"/>
              <w:left w:val="single" w:sz="8"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грип и ОРВИ</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117</w:t>
            </w:r>
          </w:p>
        </w:tc>
        <w:tc>
          <w:tcPr>
            <w:tcW w:w="960" w:type="dxa"/>
            <w:tcBorders>
              <w:top w:val="nil"/>
              <w:left w:val="single" w:sz="4"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95</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22</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55"/>
        </w:trPr>
        <w:tc>
          <w:tcPr>
            <w:tcW w:w="4500" w:type="dxa"/>
            <w:tcBorders>
              <w:top w:val="nil"/>
              <w:left w:val="single" w:sz="8"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пневмония</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55"/>
        </w:trPr>
        <w:tc>
          <w:tcPr>
            <w:tcW w:w="4500" w:type="dxa"/>
            <w:tcBorders>
              <w:top w:val="nil"/>
              <w:left w:val="single" w:sz="8"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несчастные случаи, отравления, травмы</w:t>
            </w:r>
          </w:p>
        </w:tc>
        <w:tc>
          <w:tcPr>
            <w:tcW w:w="2093"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single" w:sz="4" w:space="0" w:color="auto"/>
              <w:bottom w:val="single" w:sz="4"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0</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r w:rsidR="0068074B" w:rsidRPr="0068074B" w:rsidTr="00841E3F">
        <w:trPr>
          <w:trHeight w:val="270"/>
        </w:trPr>
        <w:tc>
          <w:tcPr>
            <w:tcW w:w="4500" w:type="dxa"/>
            <w:tcBorders>
              <w:top w:val="nil"/>
              <w:left w:val="single" w:sz="8" w:space="0" w:color="auto"/>
              <w:bottom w:val="single" w:sz="8"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r w:rsidRPr="0068074B">
              <w:rPr>
                <w:rFonts w:ascii="Times New Roman" w:hAnsi="Times New Roman" w:cs="Times New Roman"/>
                <w:sz w:val="28"/>
                <w:szCs w:val="28"/>
              </w:rPr>
              <w:t>другие заболевания</w:t>
            </w:r>
          </w:p>
        </w:tc>
        <w:tc>
          <w:tcPr>
            <w:tcW w:w="2093" w:type="dxa"/>
            <w:tcBorders>
              <w:top w:val="nil"/>
              <w:left w:val="single" w:sz="8" w:space="0" w:color="auto"/>
              <w:bottom w:val="single" w:sz="8"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15</w:t>
            </w:r>
          </w:p>
        </w:tc>
        <w:tc>
          <w:tcPr>
            <w:tcW w:w="960" w:type="dxa"/>
            <w:tcBorders>
              <w:top w:val="nil"/>
              <w:left w:val="single" w:sz="4" w:space="0" w:color="auto"/>
              <w:bottom w:val="single" w:sz="8" w:space="0" w:color="auto"/>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15</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68074B" w:rsidRPr="0068074B" w:rsidRDefault="0068074B" w:rsidP="00841E3F">
            <w:pPr>
              <w:jc w:val="both"/>
              <w:rPr>
                <w:rFonts w:ascii="Times New Roman" w:hAnsi="Times New Roman" w:cs="Times New Roman"/>
                <w:sz w:val="28"/>
                <w:szCs w:val="28"/>
                <w:lang w:val="en-US"/>
              </w:rPr>
            </w:pPr>
            <w:r w:rsidRPr="0068074B">
              <w:rPr>
                <w:rFonts w:ascii="Times New Roman" w:hAnsi="Times New Roman" w:cs="Times New Roman"/>
                <w:sz w:val="28"/>
                <w:szCs w:val="28"/>
                <w:lang w:val="en-US"/>
              </w:rPr>
              <w:t>0</w:t>
            </w:r>
          </w:p>
        </w:tc>
        <w:tc>
          <w:tcPr>
            <w:tcW w:w="960" w:type="dxa"/>
            <w:tcBorders>
              <w:top w:val="nil"/>
              <w:left w:val="nil"/>
              <w:bottom w:val="nil"/>
              <w:right w:val="nil"/>
            </w:tcBorders>
            <w:shd w:val="clear" w:color="auto" w:fill="auto"/>
            <w:noWrap/>
            <w:vAlign w:val="bottom"/>
          </w:tcPr>
          <w:p w:rsidR="0068074B" w:rsidRPr="0068074B" w:rsidRDefault="0068074B" w:rsidP="00841E3F">
            <w:pPr>
              <w:jc w:val="both"/>
              <w:rPr>
                <w:rFonts w:ascii="Times New Roman" w:hAnsi="Times New Roman" w:cs="Times New Roman"/>
                <w:sz w:val="28"/>
                <w:szCs w:val="28"/>
              </w:rPr>
            </w:pPr>
          </w:p>
        </w:tc>
      </w:tr>
    </w:tbl>
    <w:p w:rsidR="0068074B" w:rsidRPr="0068074B" w:rsidRDefault="0068074B" w:rsidP="0068074B">
      <w:pPr>
        <w:ind w:firstLine="1134"/>
        <w:jc w:val="both"/>
        <w:rPr>
          <w:rFonts w:ascii="Times New Roman" w:hAnsi="Times New Roman" w:cs="Times New Roman"/>
          <w:sz w:val="28"/>
          <w:szCs w:val="28"/>
        </w:rPr>
      </w:pPr>
      <w:r w:rsidRPr="0068074B">
        <w:rPr>
          <w:rFonts w:ascii="Times New Roman" w:hAnsi="Times New Roman" w:cs="Times New Roman"/>
          <w:sz w:val="28"/>
          <w:szCs w:val="28"/>
        </w:rPr>
        <w:t xml:space="preserve">Проведя соответствующий сравнительный анализ увеличения пропусков детьми детского сада и заболеваемости детей, нами сделан  вывод: </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xml:space="preserve">- дети  чаще болеют, т.к. многие дети имеют ослабленный иммунитет, соматические заболевания; </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xml:space="preserve">- увеличилось число сезонных заболеваний, а также отмечаются циклические вспышки инфекционных заболеваний, как называют их врачи, - неуправляемые инфекции; </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xml:space="preserve">- в последние 2 года резко увеличилось число случаев ОРВИ и гриппа; </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xml:space="preserve">- в  период вспышек ОРВИ и гриппа объявлялся  карантин и при 20 % заболевших детей в группах группы закрывались на 7-10 дней на карантин с выведением всех детей из детского сада.                                                                                                                                                                                                                                                                        </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родители очень часто оставляют детей дома без уважительных причин, т.к. многие мамы не работают;</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lastRenderedPageBreak/>
        <w:t xml:space="preserve">- педагоги </w:t>
      </w:r>
      <w:r w:rsidR="002E3EC7">
        <w:rPr>
          <w:rFonts w:ascii="Times New Roman" w:eastAsia="Times New Roman" w:hAnsi="Times New Roman" w:cs="Times New Roman"/>
          <w:sz w:val="28"/>
          <w:szCs w:val="28"/>
        </w:rPr>
        <w:t>МБ</w:t>
      </w:r>
      <w:r w:rsidRPr="0068074B">
        <w:rPr>
          <w:rFonts w:ascii="Times New Roman" w:hAnsi="Times New Roman" w:cs="Times New Roman"/>
          <w:sz w:val="28"/>
          <w:szCs w:val="28"/>
        </w:rPr>
        <w:t>ДОУ недостаточно уделяют внимания профилактике заболеваний и закаливающим процедурам детей.</w:t>
      </w:r>
    </w:p>
    <w:p w:rsidR="0068074B" w:rsidRPr="0068074B" w:rsidRDefault="0068074B" w:rsidP="0068074B">
      <w:pPr>
        <w:pStyle w:val="a3"/>
        <w:spacing w:before="0" w:beforeAutospacing="0" w:after="0" w:afterAutospacing="0"/>
        <w:ind w:firstLine="1134"/>
        <w:jc w:val="both"/>
        <w:rPr>
          <w:sz w:val="28"/>
          <w:szCs w:val="28"/>
        </w:rPr>
      </w:pPr>
      <w:r w:rsidRPr="0068074B">
        <w:rPr>
          <w:sz w:val="28"/>
          <w:szCs w:val="28"/>
        </w:rPr>
        <w:t>Также коллектив педагогов выявил факторы, которые влияют на сохранение и укрепление здоровья воспитанников.</w:t>
      </w:r>
    </w:p>
    <w:p w:rsidR="0068074B" w:rsidRPr="0068074B" w:rsidRDefault="0068074B" w:rsidP="0068074B">
      <w:pPr>
        <w:pStyle w:val="a3"/>
        <w:spacing w:before="0" w:beforeAutospacing="0" w:after="0" w:afterAutospacing="0"/>
        <w:ind w:firstLine="1134"/>
        <w:jc w:val="both"/>
        <w:rPr>
          <w:sz w:val="28"/>
          <w:szCs w:val="28"/>
        </w:rPr>
      </w:pPr>
    </w:p>
    <w:p w:rsidR="0068074B" w:rsidRPr="0068074B" w:rsidRDefault="0068074B" w:rsidP="0068074B">
      <w:pPr>
        <w:rPr>
          <w:rFonts w:ascii="Times New Roman" w:hAnsi="Times New Roman" w:cs="Times New Roman"/>
          <w:b/>
          <w:sz w:val="28"/>
          <w:szCs w:val="28"/>
        </w:rPr>
      </w:pPr>
      <w:r w:rsidRPr="0068074B">
        <w:rPr>
          <w:rFonts w:ascii="Times New Roman" w:hAnsi="Times New Roman" w:cs="Times New Roman"/>
          <w:b/>
          <w:sz w:val="28"/>
          <w:szCs w:val="28"/>
        </w:rPr>
        <w:t>Факторы, положительно и отрицательно влияющие на сохранение и укрепление здоровья,  и формирование здорового образа жизни:</w:t>
      </w:r>
    </w:p>
    <w:p w:rsidR="0068074B" w:rsidRPr="0068074B" w:rsidRDefault="0068074B" w:rsidP="0068074B">
      <w:pPr>
        <w:jc w:val="center"/>
        <w:rPr>
          <w:rFonts w:ascii="Times New Roman" w:hAnsi="Times New Roman" w:cs="Times New Roman"/>
          <w:b/>
          <w:color w:val="0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b/>
                <w:sz w:val="28"/>
                <w:szCs w:val="28"/>
              </w:rPr>
            </w:pPr>
            <w:r w:rsidRPr="0068074B">
              <w:rPr>
                <w:rFonts w:ascii="Times New Roman" w:hAnsi="Times New Roman" w:cs="Times New Roman"/>
                <w:b/>
                <w:sz w:val="28"/>
                <w:szCs w:val="28"/>
              </w:rPr>
              <w:t>Негативно влияющие факторы</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b/>
                <w:sz w:val="28"/>
                <w:szCs w:val="28"/>
              </w:rPr>
            </w:pPr>
            <w:r w:rsidRPr="0068074B">
              <w:rPr>
                <w:rFonts w:ascii="Times New Roman" w:hAnsi="Times New Roman" w:cs="Times New Roman"/>
                <w:b/>
                <w:sz w:val="28"/>
                <w:szCs w:val="28"/>
              </w:rPr>
              <w:t>Положительно влияющие факторы</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Экология, природные факторы</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Формирование здорового образа жизни, положительные эмоции</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Частые болезни детей</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 xml:space="preserve"> Успешная адаптация в детском саду</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 xml:space="preserve">Дети поступают в </w:t>
            </w:r>
            <w:r w:rsidR="002E3EC7">
              <w:rPr>
                <w:rFonts w:ascii="Times New Roman" w:eastAsia="Times New Roman" w:hAnsi="Times New Roman" w:cs="Times New Roman"/>
                <w:sz w:val="28"/>
                <w:szCs w:val="28"/>
              </w:rPr>
              <w:t>МБ</w:t>
            </w:r>
            <w:r w:rsidRPr="0068074B">
              <w:rPr>
                <w:rFonts w:ascii="Times New Roman" w:hAnsi="Times New Roman" w:cs="Times New Roman"/>
                <w:sz w:val="28"/>
                <w:szCs w:val="28"/>
              </w:rPr>
              <w:t>ДОУ с ослабленным здоровьем</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Качественный уход и присмотр за детьми</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Вредные привычки родителей, детей</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Мониторинг состояния здоровья</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Пассивность родителей</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Соблюдение санитарных норм и правил</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Снижение иммунитета</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Здоровое сбалансированное питание</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Сопутствующие  заболевания  детей</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Эффективность оздоровления, закаливания</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Несбалансированное питание</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Профилактика заболеваний</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Отсутствие правильного режима дома</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 xml:space="preserve">Взаимодействие </w:t>
            </w:r>
            <w:r w:rsidR="002E3EC7">
              <w:rPr>
                <w:rFonts w:ascii="Times New Roman" w:eastAsia="Times New Roman" w:hAnsi="Times New Roman" w:cs="Times New Roman"/>
                <w:sz w:val="28"/>
                <w:szCs w:val="28"/>
              </w:rPr>
              <w:t>МБ</w:t>
            </w:r>
            <w:r w:rsidRPr="0068074B">
              <w:rPr>
                <w:rFonts w:ascii="Times New Roman" w:hAnsi="Times New Roman" w:cs="Times New Roman"/>
                <w:sz w:val="28"/>
                <w:szCs w:val="28"/>
              </w:rPr>
              <w:t>ДОУ и родителей</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наследственность</w:t>
            </w:r>
          </w:p>
        </w:tc>
        <w:tc>
          <w:tcPr>
            <w:tcW w:w="4786" w:type="dxa"/>
          </w:tcPr>
          <w:p w:rsidR="0068074B" w:rsidRPr="0068074B" w:rsidRDefault="0068074B" w:rsidP="00841E3F">
            <w:pPr>
              <w:spacing w:before="100" w:beforeAutospacing="1" w:after="100" w:afterAutospacing="1" w:line="360" w:lineRule="auto"/>
              <w:rPr>
                <w:rFonts w:ascii="Times New Roman" w:hAnsi="Times New Roman" w:cs="Times New Roman"/>
                <w:sz w:val="28"/>
                <w:szCs w:val="28"/>
              </w:rPr>
            </w:pPr>
            <w:r w:rsidRPr="0068074B">
              <w:rPr>
                <w:rFonts w:ascii="Times New Roman" w:hAnsi="Times New Roman" w:cs="Times New Roman"/>
                <w:sz w:val="28"/>
                <w:szCs w:val="28"/>
              </w:rPr>
              <w:t xml:space="preserve">Четкая организация медико-психолого-педагогической службы </w:t>
            </w:r>
            <w:r w:rsidR="002E3EC7">
              <w:rPr>
                <w:rFonts w:ascii="Times New Roman" w:eastAsia="Times New Roman" w:hAnsi="Times New Roman" w:cs="Times New Roman"/>
                <w:sz w:val="28"/>
                <w:szCs w:val="28"/>
              </w:rPr>
              <w:t>МБ</w:t>
            </w:r>
            <w:r w:rsidRPr="0068074B">
              <w:rPr>
                <w:rFonts w:ascii="Times New Roman" w:hAnsi="Times New Roman" w:cs="Times New Roman"/>
                <w:sz w:val="28"/>
                <w:szCs w:val="28"/>
              </w:rPr>
              <w:t>ДОУ</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Неграмотность родителей</w:t>
            </w:r>
          </w:p>
        </w:tc>
        <w:tc>
          <w:tcPr>
            <w:tcW w:w="4786" w:type="dxa"/>
          </w:tcPr>
          <w:p w:rsidR="0068074B" w:rsidRPr="0068074B" w:rsidRDefault="0068074B" w:rsidP="00841E3F">
            <w:pPr>
              <w:spacing w:before="100" w:beforeAutospacing="1" w:after="100" w:afterAutospacing="1" w:line="360" w:lineRule="auto"/>
              <w:rPr>
                <w:rFonts w:ascii="Times New Roman" w:hAnsi="Times New Roman" w:cs="Times New Roman"/>
                <w:sz w:val="28"/>
                <w:szCs w:val="28"/>
              </w:rPr>
            </w:pPr>
            <w:r w:rsidRPr="0068074B">
              <w:rPr>
                <w:rFonts w:ascii="Times New Roman" w:hAnsi="Times New Roman" w:cs="Times New Roman"/>
                <w:sz w:val="28"/>
                <w:szCs w:val="28"/>
              </w:rPr>
              <w:t>Создание условий для укрепления и развития физического и психического развития</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 xml:space="preserve">Психологическая напряженность </w:t>
            </w:r>
            <w:r w:rsidRPr="0068074B">
              <w:rPr>
                <w:rFonts w:ascii="Times New Roman" w:hAnsi="Times New Roman" w:cs="Times New Roman"/>
                <w:sz w:val="28"/>
                <w:szCs w:val="28"/>
              </w:rPr>
              <w:lastRenderedPageBreak/>
              <w:t>родителей</w:t>
            </w:r>
          </w:p>
        </w:tc>
        <w:tc>
          <w:tcPr>
            <w:tcW w:w="4786" w:type="dxa"/>
          </w:tcPr>
          <w:p w:rsidR="0068074B" w:rsidRPr="0068074B" w:rsidRDefault="0068074B" w:rsidP="00841E3F">
            <w:pPr>
              <w:spacing w:before="100" w:beforeAutospacing="1" w:after="100" w:afterAutospacing="1" w:line="360" w:lineRule="auto"/>
              <w:rPr>
                <w:rFonts w:ascii="Times New Roman" w:hAnsi="Times New Roman" w:cs="Times New Roman"/>
                <w:sz w:val="28"/>
                <w:szCs w:val="28"/>
              </w:rPr>
            </w:pPr>
            <w:r w:rsidRPr="0068074B">
              <w:rPr>
                <w:rFonts w:ascii="Times New Roman" w:hAnsi="Times New Roman" w:cs="Times New Roman"/>
                <w:sz w:val="28"/>
                <w:szCs w:val="28"/>
              </w:rPr>
              <w:lastRenderedPageBreak/>
              <w:t xml:space="preserve">Безопасность воспитательно – </w:t>
            </w:r>
            <w:r w:rsidRPr="0068074B">
              <w:rPr>
                <w:rFonts w:ascii="Times New Roman" w:hAnsi="Times New Roman" w:cs="Times New Roman"/>
                <w:sz w:val="28"/>
                <w:szCs w:val="28"/>
              </w:rPr>
              <w:lastRenderedPageBreak/>
              <w:t>образовательного процесса</w:t>
            </w: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lastRenderedPageBreak/>
              <w:t>Экономическое положение родителей</w:t>
            </w:r>
          </w:p>
        </w:tc>
        <w:tc>
          <w:tcPr>
            <w:tcW w:w="4786" w:type="dxa"/>
          </w:tcPr>
          <w:p w:rsidR="0068074B" w:rsidRPr="0068074B" w:rsidRDefault="0068074B" w:rsidP="00841E3F">
            <w:pPr>
              <w:spacing w:before="100" w:beforeAutospacing="1" w:after="100" w:afterAutospacing="1" w:line="360" w:lineRule="auto"/>
              <w:rPr>
                <w:rFonts w:ascii="Times New Roman" w:hAnsi="Times New Roman" w:cs="Times New Roman"/>
                <w:sz w:val="28"/>
                <w:szCs w:val="28"/>
              </w:rPr>
            </w:pPr>
          </w:p>
        </w:tc>
      </w:tr>
      <w:tr w:rsidR="0068074B" w:rsidRPr="0068074B" w:rsidTr="00841E3F">
        <w:tc>
          <w:tcPr>
            <w:tcW w:w="4785"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r w:rsidRPr="0068074B">
              <w:rPr>
                <w:rFonts w:ascii="Times New Roman" w:hAnsi="Times New Roman" w:cs="Times New Roman"/>
                <w:sz w:val="28"/>
                <w:szCs w:val="28"/>
              </w:rPr>
              <w:t>Снижение возрастного ценза родителей</w:t>
            </w:r>
          </w:p>
        </w:tc>
        <w:tc>
          <w:tcPr>
            <w:tcW w:w="4786" w:type="dxa"/>
          </w:tcPr>
          <w:p w:rsidR="0068074B" w:rsidRPr="0068074B" w:rsidRDefault="0068074B" w:rsidP="00841E3F">
            <w:pPr>
              <w:spacing w:before="100" w:beforeAutospacing="1" w:after="100" w:afterAutospacing="1" w:line="360" w:lineRule="auto"/>
              <w:jc w:val="both"/>
              <w:rPr>
                <w:rFonts w:ascii="Times New Roman" w:hAnsi="Times New Roman" w:cs="Times New Roman"/>
                <w:sz w:val="28"/>
                <w:szCs w:val="28"/>
              </w:rPr>
            </w:pPr>
          </w:p>
        </w:tc>
      </w:tr>
    </w:tbl>
    <w:p w:rsidR="0068074B" w:rsidRPr="0068074B" w:rsidRDefault="0068074B" w:rsidP="0068074B">
      <w:pPr>
        <w:rPr>
          <w:rFonts w:ascii="Times New Roman" w:hAnsi="Times New Roman" w:cs="Times New Roman"/>
          <w:sz w:val="28"/>
          <w:szCs w:val="28"/>
        </w:rPr>
      </w:pPr>
    </w:p>
    <w:p w:rsidR="0068074B" w:rsidRPr="0068074B" w:rsidRDefault="0068074B" w:rsidP="0068074B">
      <w:pPr>
        <w:ind w:firstLine="1134"/>
        <w:jc w:val="both"/>
        <w:rPr>
          <w:rFonts w:ascii="Times New Roman" w:hAnsi="Times New Roman" w:cs="Times New Roman"/>
          <w:sz w:val="28"/>
          <w:szCs w:val="28"/>
        </w:rPr>
      </w:pPr>
      <w:r w:rsidRPr="0068074B">
        <w:rPr>
          <w:rFonts w:ascii="Times New Roman" w:hAnsi="Times New Roman" w:cs="Times New Roman"/>
          <w:sz w:val="28"/>
          <w:szCs w:val="28"/>
        </w:rPr>
        <w:t xml:space="preserve">Следуя анализу состояния здоровья воспитанников, социально – бытовой функции </w:t>
      </w:r>
      <w:r w:rsidR="002E3EC7">
        <w:rPr>
          <w:rFonts w:ascii="Times New Roman" w:eastAsia="Times New Roman" w:hAnsi="Times New Roman" w:cs="Times New Roman"/>
          <w:sz w:val="28"/>
          <w:szCs w:val="28"/>
        </w:rPr>
        <w:t>МБ</w:t>
      </w:r>
      <w:r w:rsidRPr="0068074B">
        <w:rPr>
          <w:rFonts w:ascii="Times New Roman" w:hAnsi="Times New Roman" w:cs="Times New Roman"/>
          <w:sz w:val="28"/>
          <w:szCs w:val="28"/>
        </w:rPr>
        <w:t>ДОУ  определены перспективные задачи на следующий год</w:t>
      </w:r>
      <w:r w:rsidRPr="0068074B">
        <w:rPr>
          <w:rFonts w:ascii="Times New Roman" w:hAnsi="Times New Roman" w:cs="Times New Roman"/>
          <w:b/>
          <w:sz w:val="28"/>
          <w:szCs w:val="28"/>
        </w:rPr>
        <w:t>:</w:t>
      </w:r>
      <w:r w:rsidRPr="0068074B">
        <w:rPr>
          <w:rFonts w:ascii="Times New Roman" w:hAnsi="Times New Roman" w:cs="Times New Roman"/>
          <w:color w:val="000000"/>
          <w:sz w:val="28"/>
          <w:szCs w:val="28"/>
        </w:rPr>
        <w:br/>
        <w:t>- повышать уровень физической подготовленности воспитанников;</w:t>
      </w:r>
      <w:r w:rsidRPr="0068074B">
        <w:rPr>
          <w:rFonts w:ascii="Times New Roman" w:hAnsi="Times New Roman" w:cs="Times New Roman"/>
          <w:color w:val="000000"/>
          <w:sz w:val="28"/>
          <w:szCs w:val="28"/>
        </w:rPr>
        <w:br/>
        <w:t>- снижать количество детей с отклонениями в психофизическом развитии и соматическими заболеваниями путем профилактических мероприятий;</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совершенствовать методы профилактики простудных заболеваний,  совершенствовать способы закаливания детей в группах;</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усилить  профилактическую работу среди родителей;</w:t>
      </w:r>
    </w:p>
    <w:p w:rsidR="0068074B" w:rsidRPr="0068074B" w:rsidRDefault="0068074B" w:rsidP="0068074B">
      <w:pPr>
        <w:jc w:val="both"/>
        <w:rPr>
          <w:rFonts w:ascii="Times New Roman" w:hAnsi="Times New Roman" w:cs="Times New Roman"/>
          <w:sz w:val="28"/>
          <w:szCs w:val="28"/>
        </w:rPr>
      </w:pPr>
      <w:r w:rsidRPr="0068074B">
        <w:rPr>
          <w:rFonts w:ascii="Times New Roman" w:hAnsi="Times New Roman" w:cs="Times New Roman"/>
          <w:sz w:val="28"/>
          <w:szCs w:val="28"/>
        </w:rPr>
        <w:t xml:space="preserve">- усилить правое обучение родителей и персонала </w:t>
      </w:r>
      <w:r w:rsidR="002E3EC7">
        <w:rPr>
          <w:rFonts w:ascii="Times New Roman" w:eastAsia="Times New Roman" w:hAnsi="Times New Roman" w:cs="Times New Roman"/>
          <w:sz w:val="28"/>
          <w:szCs w:val="28"/>
        </w:rPr>
        <w:t>МБ</w:t>
      </w:r>
      <w:r w:rsidRPr="0068074B">
        <w:rPr>
          <w:rFonts w:ascii="Times New Roman" w:hAnsi="Times New Roman" w:cs="Times New Roman"/>
          <w:sz w:val="28"/>
          <w:szCs w:val="28"/>
        </w:rPr>
        <w:t>ДОУ;</w:t>
      </w:r>
    </w:p>
    <w:p w:rsidR="0068074B" w:rsidRPr="0068074B" w:rsidRDefault="0068074B" w:rsidP="0068074B">
      <w:pPr>
        <w:pStyle w:val="a3"/>
        <w:spacing w:before="0" w:beforeAutospacing="0" w:after="0" w:afterAutospacing="0"/>
        <w:jc w:val="both"/>
        <w:rPr>
          <w:b/>
          <w:sz w:val="28"/>
          <w:szCs w:val="28"/>
        </w:rPr>
      </w:pPr>
      <w:r w:rsidRPr="0068074B">
        <w:rPr>
          <w:sz w:val="28"/>
          <w:szCs w:val="28"/>
        </w:rPr>
        <w:t>- продолжить поиск инновационных форм работы с детьми и родителями.</w:t>
      </w:r>
      <w:r w:rsidRPr="0068074B">
        <w:rPr>
          <w:b/>
          <w:sz w:val="28"/>
          <w:szCs w:val="28"/>
        </w:rPr>
        <w:t xml:space="preserve"> </w:t>
      </w:r>
    </w:p>
    <w:p w:rsidR="009477F0" w:rsidRDefault="009477F0" w:rsidP="0068074B">
      <w:pPr>
        <w:jc w:val="both"/>
        <w:rPr>
          <w:rFonts w:ascii="Times New Roman" w:hAnsi="Times New Roman" w:cs="Times New Roman"/>
          <w:b/>
          <w:sz w:val="28"/>
          <w:szCs w:val="28"/>
        </w:rPr>
      </w:pPr>
    </w:p>
    <w:p w:rsidR="009477F0" w:rsidRPr="009477F0" w:rsidRDefault="009477F0" w:rsidP="0068074B">
      <w:pPr>
        <w:jc w:val="both"/>
        <w:rPr>
          <w:rFonts w:ascii="Times New Roman" w:hAnsi="Times New Roman" w:cs="Times New Roman"/>
          <w:b/>
          <w:sz w:val="28"/>
          <w:szCs w:val="28"/>
        </w:rPr>
      </w:pPr>
      <w:r w:rsidRPr="009477F0">
        <w:rPr>
          <w:rFonts w:ascii="Times New Roman" w:hAnsi="Times New Roman" w:cs="Times New Roman"/>
          <w:b/>
          <w:sz w:val="28"/>
          <w:szCs w:val="28"/>
        </w:rPr>
        <w:t>7.3 Качество питания в детском саду.</w:t>
      </w:r>
    </w:p>
    <w:p w:rsidR="009477F0" w:rsidRPr="009477F0" w:rsidRDefault="009477F0" w:rsidP="009477F0">
      <w:pPr>
        <w:shd w:val="clear" w:color="auto" w:fill="FFFFFF"/>
        <w:spacing w:before="30" w:after="0" w:line="240" w:lineRule="auto"/>
        <w:jc w:val="both"/>
        <w:rPr>
          <w:rFonts w:ascii="Verdana" w:eastAsia="Times New Roman" w:hAnsi="Verdana" w:cs="Times New Roman"/>
          <w:sz w:val="20"/>
          <w:szCs w:val="20"/>
        </w:rPr>
      </w:pPr>
      <w:r w:rsidRPr="009477F0">
        <w:rPr>
          <w:rFonts w:ascii="Times New Roman" w:eastAsia="Times New Roman" w:hAnsi="Times New Roman" w:cs="Times New Roman"/>
          <w:sz w:val="28"/>
          <w:szCs w:val="28"/>
        </w:rPr>
        <w:t>В детском саду функционирует пищеблок, оснащение которого обновляется  </w:t>
      </w:r>
      <w:r w:rsidRPr="009477F0">
        <w:rPr>
          <w:rFonts w:ascii="Times New Roman" w:eastAsia="Times New Roman" w:hAnsi="Times New Roman" w:cs="Times New Roman"/>
          <w:sz w:val="28"/>
        </w:rPr>
        <w:t> </w:t>
      </w:r>
      <w:r w:rsidRPr="009477F0">
        <w:rPr>
          <w:rFonts w:ascii="Times New Roman" w:eastAsia="Times New Roman" w:hAnsi="Times New Roman" w:cs="Times New Roman"/>
          <w:sz w:val="28"/>
          <w:szCs w:val="28"/>
        </w:rPr>
        <w:t>ежегодно.</w:t>
      </w:r>
    </w:p>
    <w:p w:rsidR="009477F0" w:rsidRPr="009477F0" w:rsidRDefault="009477F0" w:rsidP="009477F0">
      <w:pPr>
        <w:shd w:val="clear" w:color="auto" w:fill="FFFFFF"/>
        <w:spacing w:before="30" w:after="0" w:line="240" w:lineRule="auto"/>
        <w:jc w:val="both"/>
        <w:rPr>
          <w:rFonts w:ascii="Verdana" w:eastAsia="Times New Roman" w:hAnsi="Verdana" w:cs="Times New Roman"/>
          <w:sz w:val="20"/>
          <w:szCs w:val="20"/>
        </w:rPr>
      </w:pPr>
      <w:r w:rsidRPr="009477F0">
        <w:rPr>
          <w:rFonts w:ascii="Times New Roman" w:eastAsia="Times New Roman" w:hAnsi="Times New Roman" w:cs="Times New Roman"/>
          <w:sz w:val="28"/>
          <w:szCs w:val="28"/>
        </w:rPr>
        <w:t xml:space="preserve">Питание детей в </w:t>
      </w:r>
      <w:r w:rsidR="002E3EC7">
        <w:rPr>
          <w:rFonts w:ascii="Times New Roman" w:eastAsia="Times New Roman" w:hAnsi="Times New Roman" w:cs="Times New Roman"/>
          <w:sz w:val="28"/>
          <w:szCs w:val="28"/>
        </w:rPr>
        <w:t>МБ</w:t>
      </w:r>
      <w:r w:rsidRPr="009477F0">
        <w:rPr>
          <w:rFonts w:ascii="Times New Roman" w:eastAsia="Times New Roman" w:hAnsi="Times New Roman" w:cs="Times New Roman"/>
          <w:sz w:val="28"/>
          <w:szCs w:val="28"/>
        </w:rPr>
        <w:t>ДОУ осуществляется согласно разработанному 10-дневному меню. Персонал пищеблока аттестован, прошел санитарно-гигиеническое </w:t>
      </w:r>
      <w:r w:rsidRPr="009477F0">
        <w:rPr>
          <w:rFonts w:ascii="Times New Roman" w:eastAsia="Times New Roman" w:hAnsi="Times New Roman" w:cs="Times New Roman"/>
          <w:sz w:val="28"/>
        </w:rPr>
        <w:t> </w:t>
      </w:r>
      <w:r w:rsidRPr="009477F0">
        <w:rPr>
          <w:rFonts w:ascii="Times New Roman" w:eastAsia="Times New Roman" w:hAnsi="Times New Roman" w:cs="Times New Roman"/>
          <w:sz w:val="28"/>
          <w:szCs w:val="28"/>
        </w:rPr>
        <w:t>обучение. </w:t>
      </w:r>
    </w:p>
    <w:p w:rsidR="009477F0" w:rsidRPr="009477F0" w:rsidRDefault="009477F0" w:rsidP="009477F0">
      <w:pPr>
        <w:shd w:val="clear" w:color="auto" w:fill="FFFFFF"/>
        <w:spacing w:before="30" w:after="0" w:line="240" w:lineRule="auto"/>
        <w:jc w:val="both"/>
        <w:rPr>
          <w:rFonts w:ascii="Verdana" w:eastAsia="Times New Roman" w:hAnsi="Verdana" w:cs="Times New Roman"/>
          <w:sz w:val="20"/>
          <w:szCs w:val="20"/>
        </w:rPr>
      </w:pPr>
      <w:r w:rsidRPr="009477F0">
        <w:rPr>
          <w:rFonts w:ascii="Times New Roman" w:eastAsia="Times New Roman" w:hAnsi="Times New Roman" w:cs="Times New Roman"/>
          <w:sz w:val="28"/>
          <w:szCs w:val="28"/>
        </w:rPr>
        <w:t>Ежедневно ведется бракераж готовой и сырой продукции, строго соблюдаются сроки реализации продуктов. Ведется накопительная ведомость с подсчетом выполнения норм питания за каждые 10 дней и за месяц с последующим анализом.</w:t>
      </w:r>
    </w:p>
    <w:p w:rsidR="00072746" w:rsidRDefault="00072746" w:rsidP="009477F0">
      <w:pPr>
        <w:pStyle w:val="a3"/>
        <w:shd w:val="clear" w:color="auto" w:fill="FFFFFF"/>
        <w:spacing w:before="30" w:beforeAutospacing="0" w:after="0" w:afterAutospacing="0"/>
        <w:jc w:val="both"/>
        <w:rPr>
          <w:b/>
          <w:sz w:val="28"/>
          <w:szCs w:val="28"/>
        </w:rPr>
      </w:pPr>
    </w:p>
    <w:p w:rsidR="009477F0" w:rsidRPr="009477F0" w:rsidRDefault="009477F0" w:rsidP="009477F0">
      <w:pPr>
        <w:pStyle w:val="a3"/>
        <w:shd w:val="clear" w:color="auto" w:fill="FFFFFF"/>
        <w:spacing w:before="30" w:beforeAutospacing="0" w:after="0" w:afterAutospacing="0"/>
        <w:jc w:val="both"/>
        <w:rPr>
          <w:rFonts w:ascii="Verdana" w:hAnsi="Verdana"/>
          <w:color w:val="000000"/>
          <w:sz w:val="28"/>
          <w:szCs w:val="28"/>
        </w:rPr>
      </w:pPr>
      <w:r>
        <w:rPr>
          <w:b/>
          <w:sz w:val="28"/>
          <w:szCs w:val="28"/>
        </w:rPr>
        <w:t xml:space="preserve"> </w:t>
      </w:r>
      <w:r w:rsidRPr="009477F0">
        <w:rPr>
          <w:b/>
          <w:sz w:val="28"/>
          <w:szCs w:val="28"/>
        </w:rPr>
        <w:t xml:space="preserve">7.4 </w:t>
      </w:r>
      <w:r w:rsidRPr="00072746">
        <w:rPr>
          <w:b/>
          <w:bCs/>
          <w:iCs/>
          <w:color w:val="000000"/>
          <w:sz w:val="28"/>
          <w:szCs w:val="28"/>
        </w:rPr>
        <w:t>Психологическое сопровождение образовательного процесса</w:t>
      </w:r>
      <w:r w:rsidRPr="009477F0">
        <w:rPr>
          <w:b/>
          <w:bCs/>
          <w:i/>
          <w:iCs/>
          <w:color w:val="000000"/>
          <w:sz w:val="28"/>
          <w:szCs w:val="28"/>
        </w:rPr>
        <w:t>.</w:t>
      </w:r>
    </w:p>
    <w:p w:rsidR="009477F0" w:rsidRPr="009477F0" w:rsidRDefault="009477F0" w:rsidP="00072746">
      <w:pPr>
        <w:pStyle w:val="a3"/>
        <w:shd w:val="clear" w:color="auto" w:fill="FFFFFF"/>
        <w:spacing w:before="30" w:beforeAutospacing="0" w:after="0" w:afterAutospacing="0"/>
        <w:rPr>
          <w:rFonts w:ascii="Verdana" w:hAnsi="Verdana"/>
          <w:color w:val="000000"/>
          <w:sz w:val="28"/>
          <w:szCs w:val="28"/>
        </w:rPr>
      </w:pPr>
      <w:r w:rsidRPr="009477F0">
        <w:rPr>
          <w:rStyle w:val="apple-converted-space"/>
          <w:color w:val="000000"/>
          <w:sz w:val="28"/>
          <w:szCs w:val="28"/>
        </w:rPr>
        <w:t> </w:t>
      </w:r>
      <w:r w:rsidRPr="009477F0">
        <w:rPr>
          <w:color w:val="000000"/>
          <w:sz w:val="28"/>
          <w:szCs w:val="28"/>
        </w:rPr>
        <w:t>Организация психологического обеспечения образовательного процесса осуществляется с учетом реализуемых образовательны</w:t>
      </w:r>
      <w:r w:rsidR="00072746">
        <w:rPr>
          <w:color w:val="000000"/>
          <w:sz w:val="28"/>
          <w:szCs w:val="28"/>
        </w:rPr>
        <w:t xml:space="preserve">х программ со всеми участниками </w:t>
      </w:r>
      <w:r w:rsidRPr="009477F0">
        <w:rPr>
          <w:color w:val="000000"/>
          <w:sz w:val="28"/>
          <w:szCs w:val="28"/>
        </w:rPr>
        <w:t>образовательного процесса: педагогами, </w:t>
      </w:r>
      <w:r w:rsidRPr="009477F0">
        <w:rPr>
          <w:rStyle w:val="apple-converted-space"/>
          <w:color w:val="000000"/>
          <w:sz w:val="28"/>
          <w:szCs w:val="28"/>
        </w:rPr>
        <w:t> </w:t>
      </w:r>
      <w:r w:rsidRPr="009477F0">
        <w:rPr>
          <w:color w:val="000000"/>
          <w:sz w:val="28"/>
          <w:szCs w:val="28"/>
        </w:rPr>
        <w:t>воспитанниками </w:t>
      </w:r>
      <w:r w:rsidRPr="009477F0">
        <w:rPr>
          <w:rStyle w:val="apple-converted-space"/>
          <w:color w:val="000000"/>
          <w:sz w:val="28"/>
          <w:szCs w:val="28"/>
        </w:rPr>
        <w:t> </w:t>
      </w:r>
      <w:r w:rsidRPr="009477F0">
        <w:rPr>
          <w:color w:val="000000"/>
          <w:sz w:val="28"/>
          <w:szCs w:val="28"/>
        </w:rPr>
        <w:t>и </w:t>
      </w:r>
      <w:r w:rsidRPr="009477F0">
        <w:rPr>
          <w:rStyle w:val="apple-converted-space"/>
          <w:color w:val="000000"/>
          <w:sz w:val="28"/>
          <w:szCs w:val="28"/>
        </w:rPr>
        <w:t> </w:t>
      </w:r>
      <w:r w:rsidRPr="009477F0">
        <w:rPr>
          <w:color w:val="000000"/>
          <w:sz w:val="28"/>
          <w:szCs w:val="28"/>
        </w:rPr>
        <w:t>родителями.</w:t>
      </w:r>
    </w:p>
    <w:p w:rsidR="0068074B" w:rsidRPr="006B17BE" w:rsidRDefault="009477F0" w:rsidP="006B17BE">
      <w:pPr>
        <w:pStyle w:val="a3"/>
        <w:shd w:val="clear" w:color="auto" w:fill="FFFFFF"/>
        <w:spacing w:before="30" w:beforeAutospacing="0" w:after="0" w:afterAutospacing="0"/>
        <w:rPr>
          <w:rFonts w:ascii="Verdana" w:hAnsi="Verdana"/>
          <w:color w:val="000000"/>
          <w:sz w:val="28"/>
          <w:szCs w:val="28"/>
        </w:rPr>
      </w:pPr>
      <w:r w:rsidRPr="009477F0">
        <w:rPr>
          <w:rStyle w:val="apple-converted-space"/>
          <w:color w:val="000000"/>
          <w:sz w:val="28"/>
          <w:szCs w:val="28"/>
        </w:rPr>
        <w:t> </w:t>
      </w:r>
      <w:r w:rsidRPr="009477F0">
        <w:rPr>
          <w:color w:val="000000"/>
          <w:sz w:val="28"/>
          <w:szCs w:val="28"/>
        </w:rPr>
        <w:t>Работа с педагогами нацелена на повышение уровня психологической компетентности, улучшение эмоционального состояния членов коллектива, оказания помощи в реализации </w:t>
      </w:r>
      <w:r w:rsidRPr="009477F0">
        <w:rPr>
          <w:rStyle w:val="apple-converted-space"/>
          <w:color w:val="000000"/>
          <w:sz w:val="28"/>
          <w:szCs w:val="28"/>
        </w:rPr>
        <w:t> </w:t>
      </w:r>
      <w:r w:rsidRPr="009477F0">
        <w:rPr>
          <w:color w:val="000000"/>
          <w:sz w:val="28"/>
          <w:szCs w:val="28"/>
        </w:rPr>
        <w:t>образовательных программ </w:t>
      </w:r>
      <w:r w:rsidRPr="009477F0">
        <w:rPr>
          <w:rStyle w:val="apple-converted-space"/>
          <w:color w:val="000000"/>
          <w:sz w:val="28"/>
          <w:szCs w:val="28"/>
        </w:rPr>
        <w:t> </w:t>
      </w:r>
      <w:r w:rsidR="002E3EC7">
        <w:rPr>
          <w:sz w:val="28"/>
          <w:szCs w:val="28"/>
        </w:rPr>
        <w:t>МБ</w:t>
      </w:r>
      <w:r w:rsidRPr="009477F0">
        <w:rPr>
          <w:color w:val="000000"/>
          <w:sz w:val="28"/>
          <w:szCs w:val="28"/>
        </w:rPr>
        <w:t xml:space="preserve">ДОУ. </w:t>
      </w:r>
      <w:r w:rsidR="00072746">
        <w:rPr>
          <w:color w:val="000000"/>
          <w:sz w:val="28"/>
          <w:szCs w:val="28"/>
        </w:rPr>
        <w:lastRenderedPageBreak/>
        <w:t xml:space="preserve">Педагогами </w:t>
      </w:r>
      <w:r w:rsidRPr="009477F0">
        <w:rPr>
          <w:color w:val="000000"/>
          <w:sz w:val="28"/>
          <w:szCs w:val="28"/>
        </w:rPr>
        <w:t xml:space="preserve"> был проведен семинар «Организация ежедневной жизни и д</w:t>
      </w:r>
      <w:r w:rsidR="00072746">
        <w:rPr>
          <w:color w:val="000000"/>
          <w:sz w:val="28"/>
          <w:szCs w:val="28"/>
        </w:rPr>
        <w:t>еятельности детей в условиях ФГОС</w:t>
      </w:r>
      <w:r w:rsidRPr="009477F0">
        <w:rPr>
          <w:color w:val="000000"/>
          <w:sz w:val="28"/>
          <w:szCs w:val="28"/>
        </w:rPr>
        <w:t>».</w:t>
      </w:r>
      <w:r w:rsidR="00072746">
        <w:rPr>
          <w:rFonts w:ascii="Verdana" w:hAnsi="Verdana"/>
          <w:color w:val="000000"/>
          <w:sz w:val="28"/>
          <w:szCs w:val="28"/>
        </w:rPr>
        <w:t xml:space="preserve"> </w:t>
      </w:r>
      <w:r w:rsidR="00072746">
        <w:rPr>
          <w:color w:val="000000"/>
          <w:sz w:val="28"/>
          <w:szCs w:val="28"/>
        </w:rPr>
        <w:t xml:space="preserve">Работа с </w:t>
      </w:r>
      <w:r w:rsidRPr="009477F0">
        <w:rPr>
          <w:color w:val="000000"/>
          <w:sz w:val="28"/>
          <w:szCs w:val="28"/>
        </w:rPr>
        <w:t>родителями </w:t>
      </w:r>
      <w:r w:rsidRPr="009477F0">
        <w:rPr>
          <w:rStyle w:val="apple-converted-space"/>
          <w:color w:val="000000"/>
          <w:sz w:val="28"/>
          <w:szCs w:val="28"/>
        </w:rPr>
        <w:t> </w:t>
      </w:r>
      <w:r w:rsidR="00072746">
        <w:rPr>
          <w:color w:val="000000"/>
          <w:sz w:val="28"/>
          <w:szCs w:val="28"/>
        </w:rPr>
        <w:t>направленана</w:t>
      </w:r>
      <w:r w:rsidRPr="009477F0">
        <w:rPr>
          <w:color w:val="000000"/>
          <w:sz w:val="28"/>
          <w:szCs w:val="28"/>
        </w:rPr>
        <w:t>определение </w:t>
      </w:r>
      <w:r w:rsidRPr="009477F0">
        <w:rPr>
          <w:rStyle w:val="apple-converted-space"/>
          <w:color w:val="000000"/>
          <w:sz w:val="28"/>
          <w:szCs w:val="28"/>
        </w:rPr>
        <w:t> </w:t>
      </w:r>
      <w:r w:rsidRPr="009477F0">
        <w:rPr>
          <w:color w:val="000000"/>
          <w:sz w:val="28"/>
          <w:szCs w:val="28"/>
        </w:rPr>
        <w:t>единых </w:t>
      </w:r>
      <w:r w:rsidRPr="009477F0">
        <w:rPr>
          <w:rStyle w:val="apple-converted-space"/>
          <w:color w:val="000000"/>
          <w:sz w:val="28"/>
          <w:szCs w:val="28"/>
        </w:rPr>
        <w:t> </w:t>
      </w:r>
      <w:r w:rsidRPr="009477F0">
        <w:rPr>
          <w:color w:val="000000"/>
          <w:sz w:val="28"/>
          <w:szCs w:val="28"/>
        </w:rPr>
        <w:t>подходов </w:t>
      </w:r>
      <w:r w:rsidRPr="009477F0">
        <w:rPr>
          <w:rStyle w:val="apple-converted-space"/>
          <w:color w:val="000000"/>
          <w:sz w:val="28"/>
          <w:szCs w:val="28"/>
        </w:rPr>
        <w:t> </w:t>
      </w:r>
      <w:r w:rsidRPr="009477F0">
        <w:rPr>
          <w:color w:val="000000"/>
          <w:sz w:val="28"/>
          <w:szCs w:val="28"/>
        </w:rPr>
        <w:t>к </w:t>
      </w:r>
      <w:r w:rsidRPr="009477F0">
        <w:rPr>
          <w:rStyle w:val="apple-converted-space"/>
          <w:color w:val="000000"/>
          <w:sz w:val="28"/>
          <w:szCs w:val="28"/>
        </w:rPr>
        <w:t> </w:t>
      </w:r>
      <w:r w:rsidRPr="009477F0">
        <w:rPr>
          <w:color w:val="000000"/>
          <w:sz w:val="28"/>
          <w:szCs w:val="28"/>
        </w:rPr>
        <w:t>процессу  </w:t>
      </w:r>
      <w:r w:rsidRPr="009477F0">
        <w:rPr>
          <w:rStyle w:val="apple-converted-space"/>
          <w:color w:val="000000"/>
          <w:sz w:val="28"/>
          <w:szCs w:val="28"/>
        </w:rPr>
        <w:t> </w:t>
      </w:r>
      <w:r w:rsidRPr="009477F0">
        <w:rPr>
          <w:color w:val="000000"/>
          <w:sz w:val="28"/>
          <w:szCs w:val="28"/>
        </w:rPr>
        <w:t>воспитания </w:t>
      </w:r>
      <w:r w:rsidRPr="009477F0">
        <w:rPr>
          <w:rStyle w:val="apple-converted-space"/>
          <w:color w:val="000000"/>
          <w:sz w:val="28"/>
          <w:szCs w:val="28"/>
        </w:rPr>
        <w:t> </w:t>
      </w:r>
      <w:r w:rsidRPr="009477F0">
        <w:rPr>
          <w:color w:val="000000"/>
          <w:sz w:val="28"/>
          <w:szCs w:val="28"/>
        </w:rPr>
        <w:t>и </w:t>
      </w:r>
      <w:r w:rsidRPr="009477F0">
        <w:rPr>
          <w:rStyle w:val="apple-converted-space"/>
          <w:color w:val="000000"/>
          <w:sz w:val="28"/>
          <w:szCs w:val="28"/>
        </w:rPr>
        <w:t> </w:t>
      </w:r>
      <w:r w:rsidRPr="009477F0">
        <w:rPr>
          <w:color w:val="000000"/>
          <w:sz w:val="28"/>
          <w:szCs w:val="28"/>
        </w:rPr>
        <w:t>обучения </w:t>
      </w:r>
      <w:r w:rsidRPr="009477F0">
        <w:rPr>
          <w:rStyle w:val="apple-converted-space"/>
          <w:color w:val="000000"/>
          <w:sz w:val="28"/>
          <w:szCs w:val="28"/>
        </w:rPr>
        <w:t> </w:t>
      </w:r>
      <w:r w:rsidRPr="009477F0">
        <w:rPr>
          <w:color w:val="000000"/>
          <w:sz w:val="28"/>
          <w:szCs w:val="28"/>
        </w:rPr>
        <w:t>детей дошкольного </w:t>
      </w:r>
      <w:r w:rsidRPr="009477F0">
        <w:rPr>
          <w:rStyle w:val="apple-converted-space"/>
          <w:color w:val="000000"/>
          <w:sz w:val="28"/>
          <w:szCs w:val="28"/>
        </w:rPr>
        <w:t> </w:t>
      </w:r>
      <w:r w:rsidRPr="009477F0">
        <w:rPr>
          <w:color w:val="000000"/>
          <w:sz w:val="28"/>
          <w:szCs w:val="28"/>
        </w:rPr>
        <w:t>возраста. Ежегодно в дошкольном учреждении проводится социально-психологический анализ семей, изучение проблем семейного воспитания, позволяющий педагогическому к</w:t>
      </w:r>
      <w:r w:rsidR="00072746">
        <w:rPr>
          <w:color w:val="000000"/>
          <w:sz w:val="28"/>
          <w:szCs w:val="28"/>
        </w:rPr>
        <w:t xml:space="preserve">оллективу определить интересы и </w:t>
      </w:r>
      <w:r w:rsidR="00072746" w:rsidRPr="009477F0">
        <w:rPr>
          <w:color w:val="000000"/>
          <w:sz w:val="28"/>
          <w:szCs w:val="28"/>
        </w:rPr>
        <w:t>затруднения </w:t>
      </w:r>
      <w:r w:rsidR="00072746" w:rsidRPr="009477F0">
        <w:rPr>
          <w:rStyle w:val="apple-converted-space"/>
          <w:color w:val="000000"/>
          <w:sz w:val="28"/>
          <w:szCs w:val="28"/>
        </w:rPr>
        <w:t> </w:t>
      </w:r>
      <w:r w:rsidR="00072746" w:rsidRPr="009477F0">
        <w:rPr>
          <w:color w:val="000000"/>
          <w:sz w:val="28"/>
          <w:szCs w:val="28"/>
        </w:rPr>
        <w:t>конкретной </w:t>
      </w:r>
      <w:r w:rsidR="00072746" w:rsidRPr="009477F0">
        <w:rPr>
          <w:rStyle w:val="apple-converted-space"/>
          <w:color w:val="000000"/>
          <w:sz w:val="28"/>
          <w:szCs w:val="28"/>
        </w:rPr>
        <w:t> </w:t>
      </w:r>
      <w:r w:rsidR="00072746" w:rsidRPr="009477F0">
        <w:rPr>
          <w:color w:val="000000"/>
          <w:sz w:val="28"/>
          <w:szCs w:val="28"/>
        </w:rPr>
        <w:t>семьи </w:t>
      </w:r>
      <w:r w:rsidR="00072746" w:rsidRPr="009477F0">
        <w:rPr>
          <w:rStyle w:val="apple-converted-space"/>
          <w:color w:val="000000"/>
          <w:sz w:val="28"/>
          <w:szCs w:val="28"/>
        </w:rPr>
        <w:t> </w:t>
      </w:r>
      <w:r w:rsidR="00072746" w:rsidRPr="009477F0">
        <w:rPr>
          <w:color w:val="000000"/>
          <w:sz w:val="28"/>
          <w:szCs w:val="28"/>
        </w:rPr>
        <w:t>в </w:t>
      </w:r>
      <w:r w:rsidR="00072746" w:rsidRPr="009477F0">
        <w:rPr>
          <w:rStyle w:val="apple-converted-space"/>
          <w:color w:val="000000"/>
          <w:sz w:val="28"/>
          <w:szCs w:val="28"/>
        </w:rPr>
        <w:t> </w:t>
      </w:r>
      <w:r w:rsidR="00072746" w:rsidRPr="009477F0">
        <w:rPr>
          <w:color w:val="000000"/>
          <w:sz w:val="28"/>
          <w:szCs w:val="28"/>
        </w:rPr>
        <w:t>вопросах  </w:t>
      </w:r>
      <w:r w:rsidR="00072746" w:rsidRPr="009477F0">
        <w:rPr>
          <w:rStyle w:val="apple-converted-space"/>
          <w:color w:val="000000"/>
          <w:sz w:val="28"/>
          <w:szCs w:val="28"/>
        </w:rPr>
        <w:t> </w:t>
      </w:r>
      <w:r w:rsidR="00072746" w:rsidRPr="009477F0">
        <w:rPr>
          <w:color w:val="000000"/>
          <w:sz w:val="28"/>
          <w:szCs w:val="28"/>
        </w:rPr>
        <w:t>воспитания, </w:t>
      </w:r>
      <w:r w:rsidR="00072746" w:rsidRPr="009477F0">
        <w:rPr>
          <w:rStyle w:val="apple-converted-space"/>
          <w:color w:val="000000"/>
          <w:sz w:val="28"/>
          <w:szCs w:val="28"/>
        </w:rPr>
        <w:t> </w:t>
      </w:r>
      <w:r w:rsidR="00072746" w:rsidRPr="009477F0">
        <w:rPr>
          <w:color w:val="000000"/>
          <w:sz w:val="28"/>
          <w:szCs w:val="28"/>
        </w:rPr>
        <w:t>обучения </w:t>
      </w:r>
      <w:r w:rsidR="00072746" w:rsidRPr="009477F0">
        <w:rPr>
          <w:rStyle w:val="apple-converted-space"/>
          <w:color w:val="000000"/>
          <w:sz w:val="28"/>
          <w:szCs w:val="28"/>
        </w:rPr>
        <w:t> </w:t>
      </w:r>
      <w:r w:rsidR="00072746" w:rsidRPr="009477F0">
        <w:rPr>
          <w:color w:val="000000"/>
          <w:sz w:val="28"/>
          <w:szCs w:val="28"/>
        </w:rPr>
        <w:t>и </w:t>
      </w:r>
      <w:r w:rsidR="00072746" w:rsidRPr="009477F0">
        <w:rPr>
          <w:rStyle w:val="apple-converted-space"/>
          <w:color w:val="000000"/>
          <w:sz w:val="28"/>
          <w:szCs w:val="28"/>
        </w:rPr>
        <w:t> </w:t>
      </w:r>
      <w:r w:rsidR="00072746" w:rsidRPr="009477F0">
        <w:rPr>
          <w:color w:val="000000"/>
          <w:sz w:val="28"/>
          <w:szCs w:val="28"/>
        </w:rPr>
        <w:t>развития </w:t>
      </w:r>
      <w:r w:rsidR="00072746" w:rsidRPr="009477F0">
        <w:rPr>
          <w:rStyle w:val="apple-converted-space"/>
          <w:color w:val="000000"/>
          <w:sz w:val="28"/>
          <w:szCs w:val="28"/>
        </w:rPr>
        <w:t> </w:t>
      </w:r>
      <w:r w:rsidR="00072746" w:rsidRPr="009477F0">
        <w:rPr>
          <w:color w:val="000000"/>
          <w:sz w:val="28"/>
          <w:szCs w:val="28"/>
        </w:rPr>
        <w:t xml:space="preserve">детей. </w:t>
      </w:r>
    </w:p>
    <w:p w:rsidR="006B17BE" w:rsidRDefault="006B17BE" w:rsidP="006B17BE">
      <w:pPr>
        <w:shd w:val="clear" w:color="auto" w:fill="FFFFFF"/>
        <w:spacing w:after="120" w:line="240" w:lineRule="atLeast"/>
        <w:rPr>
          <w:rFonts w:ascii="Times New Roman" w:eastAsia="Times New Roman" w:hAnsi="Times New Roman" w:cs="Times New Roman"/>
          <w:color w:val="333333"/>
          <w:sz w:val="28"/>
          <w:szCs w:val="28"/>
        </w:rPr>
      </w:pPr>
    </w:p>
    <w:p w:rsidR="006B17BE" w:rsidRPr="009D4105" w:rsidRDefault="006B17BE" w:rsidP="006B17BE">
      <w:pPr>
        <w:shd w:val="clear" w:color="auto" w:fill="FFFFFF"/>
        <w:spacing w:after="120" w:line="240" w:lineRule="atLeast"/>
        <w:rPr>
          <w:rFonts w:ascii="Times New Roman" w:eastAsia="Times New Roman" w:hAnsi="Times New Roman" w:cs="Times New Roman"/>
          <w:color w:val="333333"/>
          <w:sz w:val="28"/>
          <w:szCs w:val="28"/>
        </w:rPr>
      </w:pPr>
      <w:r w:rsidRPr="006B17BE">
        <w:rPr>
          <w:rFonts w:ascii="Times New Roman" w:eastAsia="Times New Roman" w:hAnsi="Times New Roman" w:cs="Times New Roman"/>
          <w:b/>
          <w:color w:val="333333"/>
          <w:sz w:val="28"/>
          <w:szCs w:val="28"/>
        </w:rPr>
        <w:t>7.5</w:t>
      </w:r>
      <w:r w:rsidRPr="006B17BE">
        <w:rPr>
          <w:rFonts w:ascii="Times New Roman" w:eastAsia="Times New Roman" w:hAnsi="Times New Roman" w:cs="Times New Roman"/>
          <w:color w:val="333333"/>
          <w:sz w:val="28"/>
          <w:szCs w:val="28"/>
        </w:rPr>
        <w:t xml:space="preserve"> </w:t>
      </w:r>
      <w:r w:rsidRPr="009D4105">
        <w:rPr>
          <w:rFonts w:ascii="Times New Roman" w:eastAsia="Times New Roman" w:hAnsi="Times New Roman" w:cs="Times New Roman"/>
          <w:color w:val="333333"/>
          <w:sz w:val="28"/>
          <w:szCs w:val="28"/>
        </w:rPr>
        <w:t>Приоритетом нашего учреждения является физическое развитие ребёнка, сохранение его здоровья. Коллектив педагогов в течение нескольких лет работал над проблемами повышения показателей физического развития и здоровья детей. В результате был накоплен немалый опыт по данному направлению. Однако требования к современному образованию и социальный заказ ставят дошкольное образовательное учреждение перед необходимостью работать в условиях не только режима функционирования, но и развития.</w:t>
      </w:r>
    </w:p>
    <w:p w:rsidR="0068074B" w:rsidRPr="006B17BE" w:rsidRDefault="006B17BE" w:rsidP="006B17BE">
      <w:pPr>
        <w:shd w:val="clear" w:color="auto" w:fill="FFFFFF"/>
        <w:spacing w:after="120" w:line="240" w:lineRule="atLeast"/>
        <w:rPr>
          <w:rFonts w:ascii="Times New Roman" w:eastAsia="Times New Roman" w:hAnsi="Times New Roman" w:cs="Times New Roman"/>
          <w:color w:val="333333"/>
          <w:sz w:val="28"/>
          <w:szCs w:val="28"/>
        </w:rPr>
      </w:pPr>
      <w:r w:rsidRPr="009D4105">
        <w:rPr>
          <w:rFonts w:ascii="Times New Roman" w:eastAsia="Times New Roman" w:hAnsi="Times New Roman" w:cs="Times New Roman"/>
          <w:color w:val="333333"/>
          <w:sz w:val="28"/>
          <w:szCs w:val="28"/>
        </w:rPr>
        <w:t xml:space="preserve">Поэтому своей целью мы поставили повысить эффективность здоровьеориентированной деятельности в </w:t>
      </w:r>
      <w:r w:rsidR="002E3EC7">
        <w:rPr>
          <w:rFonts w:ascii="Times New Roman" w:eastAsia="Times New Roman" w:hAnsi="Times New Roman" w:cs="Times New Roman"/>
          <w:sz w:val="28"/>
          <w:szCs w:val="28"/>
        </w:rPr>
        <w:t>МБ</w:t>
      </w:r>
      <w:r w:rsidRPr="009D4105">
        <w:rPr>
          <w:rFonts w:ascii="Times New Roman" w:eastAsia="Times New Roman" w:hAnsi="Times New Roman" w:cs="Times New Roman"/>
          <w:color w:val="333333"/>
          <w:sz w:val="28"/>
          <w:szCs w:val="28"/>
        </w:rPr>
        <w:t>ДОУ путем создания, теоретического обоснования и практического применения модели формирования ценностей здорового образа жизни у дошкольников</w:t>
      </w:r>
      <w:r w:rsidRPr="006B17BE">
        <w:rPr>
          <w:rFonts w:ascii="Times New Roman" w:eastAsia="Times New Roman" w:hAnsi="Times New Roman" w:cs="Times New Roman"/>
          <w:color w:val="333333"/>
          <w:sz w:val="28"/>
          <w:szCs w:val="28"/>
        </w:rPr>
        <w:t> </w:t>
      </w:r>
      <w:r w:rsidRPr="009D4105">
        <w:rPr>
          <w:rFonts w:ascii="Times New Roman" w:eastAsia="Times New Roman" w:hAnsi="Times New Roman" w:cs="Times New Roman"/>
          <w:color w:val="333333"/>
          <w:sz w:val="28"/>
          <w:szCs w:val="28"/>
        </w:rPr>
        <w:t>, с учетом их возрастных и индивидуальных возможностей, включающей адекватные технологии развития и воспитания.</w:t>
      </w:r>
    </w:p>
    <w:p w:rsidR="006B17BE" w:rsidRPr="009D4105" w:rsidRDefault="006B17BE" w:rsidP="006B17BE">
      <w:pPr>
        <w:shd w:val="clear" w:color="auto" w:fill="FFFFFF"/>
        <w:spacing w:after="120" w:line="240" w:lineRule="atLeast"/>
        <w:rPr>
          <w:rFonts w:ascii="Times New Roman" w:eastAsia="Times New Roman" w:hAnsi="Times New Roman" w:cs="Times New Roman"/>
          <w:sz w:val="28"/>
          <w:szCs w:val="28"/>
        </w:rPr>
      </w:pPr>
      <w:r w:rsidRPr="009D4105">
        <w:rPr>
          <w:rFonts w:ascii="Times New Roman" w:eastAsia="Times New Roman" w:hAnsi="Times New Roman" w:cs="Times New Roman"/>
          <w:sz w:val="28"/>
          <w:szCs w:val="28"/>
        </w:rPr>
        <w:t xml:space="preserve">Одним из обязательных условий воспитания культуры здоровья ребенка становится культура здоровья семьи. В работе с семьей по формированию потребности в здоровом образе жизни у детей используются как традиционные, так нетрадиционные формы работы с родителями, такие как информационные бюллетени, рекламные буклеты, выпуск журнала «Здоровье», тематические выставки, библиотека здоровья, оформляются информационные уголки здоровья «Вот я – болеть не буду», «Как я расту», проводятся консультации, встречи «за круглым столом», родительские собрания с привлечением физкультурных и медицинских работников, спортивные семейные эстафеты. Родители - постоянные участники всех конкурсов, проводимых в </w:t>
      </w:r>
      <w:r w:rsidR="002E3EC7">
        <w:rPr>
          <w:rFonts w:ascii="Times New Roman" w:eastAsia="Times New Roman" w:hAnsi="Times New Roman" w:cs="Times New Roman"/>
          <w:sz w:val="28"/>
          <w:szCs w:val="28"/>
        </w:rPr>
        <w:t>МБ</w:t>
      </w:r>
      <w:r w:rsidRPr="009D4105">
        <w:rPr>
          <w:rFonts w:ascii="Times New Roman" w:eastAsia="Times New Roman" w:hAnsi="Times New Roman" w:cs="Times New Roman"/>
          <w:sz w:val="28"/>
          <w:szCs w:val="28"/>
        </w:rPr>
        <w:t>ДОУ.</w:t>
      </w:r>
    </w:p>
    <w:p w:rsidR="006B17BE" w:rsidRPr="009D4105" w:rsidRDefault="006B17BE" w:rsidP="006B17BE">
      <w:pPr>
        <w:shd w:val="clear" w:color="auto" w:fill="FFFFFF"/>
        <w:spacing w:after="120" w:line="240" w:lineRule="atLeast"/>
        <w:rPr>
          <w:rFonts w:ascii="Times New Roman" w:eastAsia="Times New Roman" w:hAnsi="Times New Roman" w:cs="Times New Roman"/>
          <w:sz w:val="28"/>
          <w:szCs w:val="28"/>
        </w:rPr>
      </w:pPr>
      <w:r w:rsidRPr="009D4105">
        <w:rPr>
          <w:rFonts w:ascii="Times New Roman" w:eastAsia="Times New Roman" w:hAnsi="Times New Roman" w:cs="Times New Roman"/>
          <w:sz w:val="28"/>
          <w:szCs w:val="28"/>
        </w:rPr>
        <w:t xml:space="preserve">Работа </w:t>
      </w:r>
      <w:r w:rsidR="002E3EC7">
        <w:rPr>
          <w:rFonts w:ascii="Times New Roman" w:eastAsia="Times New Roman" w:hAnsi="Times New Roman" w:cs="Times New Roman"/>
          <w:sz w:val="28"/>
          <w:szCs w:val="28"/>
        </w:rPr>
        <w:t>МБ</w:t>
      </w:r>
      <w:r w:rsidRPr="009D4105">
        <w:rPr>
          <w:rFonts w:ascii="Times New Roman" w:eastAsia="Times New Roman" w:hAnsi="Times New Roman" w:cs="Times New Roman"/>
          <w:sz w:val="28"/>
          <w:szCs w:val="28"/>
        </w:rPr>
        <w:t>ДОУ по приобщению к ЗОЖ повышает престиж детского сада, поднимает на более высокий уровень профессионализм педагогов, заставляет их заниматься самообразованием, организует учебно-воспитательную деятельность, создает условия для сохранения и укрепления здоровья детей. Главное, чтобы эти преобразования, эти достижения педагогического коллектива нашли свое развитие в будущем.</w:t>
      </w:r>
    </w:p>
    <w:p w:rsidR="004C60FD" w:rsidRDefault="00BF4E21" w:rsidP="004C60FD">
      <w:pPr>
        <w:pStyle w:val="c0"/>
        <w:spacing w:before="0" w:beforeAutospacing="0" w:after="0" w:afterAutospacing="0" w:line="270" w:lineRule="atLeast"/>
        <w:jc w:val="both"/>
        <w:rPr>
          <w:rFonts w:ascii="Arial" w:hAnsi="Arial" w:cs="Arial"/>
          <w:color w:val="000000"/>
          <w:sz w:val="22"/>
          <w:szCs w:val="22"/>
        </w:rPr>
      </w:pPr>
      <w:r w:rsidRPr="00BF4E21">
        <w:rPr>
          <w:b/>
          <w:sz w:val="28"/>
          <w:szCs w:val="28"/>
        </w:rPr>
        <w:t>7.6</w:t>
      </w:r>
      <w:r w:rsidR="004C60FD">
        <w:rPr>
          <w:b/>
          <w:sz w:val="28"/>
          <w:szCs w:val="28"/>
        </w:rPr>
        <w:t xml:space="preserve"> </w:t>
      </w:r>
      <w:r w:rsidR="004C60FD">
        <w:rPr>
          <w:rStyle w:val="c2"/>
          <w:color w:val="000000"/>
          <w:sz w:val="28"/>
          <w:szCs w:val="28"/>
        </w:rPr>
        <w:t xml:space="preserve">Дошкольный возраст - важнейший период, когда формируется человеческая личность, и закладываются прочные основы опыта </w:t>
      </w:r>
      <w:r w:rsidR="004C60FD">
        <w:rPr>
          <w:rStyle w:val="c2"/>
          <w:color w:val="000000"/>
          <w:sz w:val="28"/>
          <w:szCs w:val="28"/>
        </w:rPr>
        <w:lastRenderedPageBreak/>
        <w:t>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w:t>
      </w:r>
    </w:p>
    <w:p w:rsidR="004C60FD" w:rsidRDefault="004C60FD" w:rsidP="004C60FD">
      <w:pPr>
        <w:pStyle w:val="c0"/>
        <w:spacing w:before="0" w:beforeAutospacing="0" w:after="0" w:afterAutospacing="0" w:line="270" w:lineRule="atLeast"/>
        <w:ind w:firstLine="568"/>
        <w:jc w:val="both"/>
        <w:rPr>
          <w:rFonts w:ascii="Arial" w:hAnsi="Arial" w:cs="Arial"/>
          <w:color w:val="000000"/>
          <w:sz w:val="22"/>
          <w:szCs w:val="22"/>
        </w:rPr>
      </w:pPr>
      <w:r>
        <w:rPr>
          <w:rStyle w:val="c2"/>
          <w:color w:val="000000"/>
          <w:sz w:val="28"/>
          <w:szCs w:val="28"/>
        </w:rPr>
        <w:t xml:space="preserve">Содержание знаний о безопасности жизнедеятельности отражено в образовательных программах, рекомендованных министерством образования и науки для реализации в дошкольных образовательных учреждениях. Таким образом,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w:t>
      </w:r>
      <w:r w:rsidR="002E3EC7">
        <w:rPr>
          <w:sz w:val="28"/>
          <w:szCs w:val="28"/>
        </w:rPr>
        <w:t>МБ</w:t>
      </w:r>
      <w:r>
        <w:rPr>
          <w:rStyle w:val="c2"/>
          <w:color w:val="000000"/>
          <w:sz w:val="28"/>
          <w:szCs w:val="28"/>
        </w:rPr>
        <w:t>ДОУ.</w:t>
      </w:r>
    </w:p>
    <w:p w:rsidR="00B27564" w:rsidRDefault="004C60FD" w:rsidP="00072746">
      <w:pPr>
        <w:shd w:val="clear" w:color="auto" w:fill="FFFFFF"/>
        <w:spacing w:before="100" w:beforeAutospacing="1" w:after="100" w:afterAutospacing="1" w:line="300" w:lineRule="atLeast"/>
        <w:jc w:val="both"/>
        <w:rPr>
          <w:rFonts w:ascii="Times New Roman" w:hAnsi="Times New Roman" w:cs="Times New Roman"/>
          <w:b/>
          <w:sz w:val="28"/>
          <w:szCs w:val="28"/>
        </w:rPr>
      </w:pPr>
      <w:r>
        <w:rPr>
          <w:rFonts w:ascii="Times New Roman" w:hAnsi="Times New Roman" w:cs="Times New Roman"/>
          <w:b/>
          <w:sz w:val="28"/>
          <w:szCs w:val="28"/>
        </w:rPr>
        <w:t xml:space="preserve"> 7.7 </w:t>
      </w:r>
      <w:r w:rsidR="00BF4E21" w:rsidRPr="00BF4E21">
        <w:rPr>
          <w:rFonts w:ascii="Times New Roman" w:hAnsi="Times New Roman" w:cs="Times New Roman"/>
          <w:b/>
          <w:sz w:val="28"/>
          <w:szCs w:val="28"/>
        </w:rPr>
        <w:t>Соблюдение гигиены образовательного процесса.</w:t>
      </w:r>
    </w:p>
    <w:p w:rsidR="00BF4E21" w:rsidRPr="00BF4E21" w:rsidRDefault="00BF4E21" w:rsidP="004C60FD">
      <w:pPr>
        <w:pStyle w:val="a3"/>
        <w:shd w:val="clear" w:color="auto" w:fill="FFFFFF"/>
        <w:jc w:val="both"/>
        <w:rPr>
          <w:sz w:val="28"/>
          <w:szCs w:val="28"/>
        </w:rPr>
      </w:pPr>
      <w:r w:rsidRPr="00BF4E21">
        <w:rPr>
          <w:sz w:val="28"/>
          <w:szCs w:val="28"/>
        </w:rPr>
        <w:t>В ДОУ создана предметно-развивающая среда, отвечающая  требованиям САНПиН, с учетом возрастных и психологических особенностей детей, зарождающихся половых склонностей и интересов и конструируется так, чтобы ребенок в течение дня в детском саду мог найти себе увлекательное дело, занятие.  Помещения групп оборудованы игровыми зонами, отражающими многообразие окружающего мира и развивающими сенсорные способности детей. В группах созданы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в группах создаются музыкальные, театрализованные уголки, условия для творческого развития.</w:t>
      </w:r>
    </w:p>
    <w:p w:rsidR="00BF4E21" w:rsidRPr="00BF4E21" w:rsidRDefault="00BF4E21" w:rsidP="00BF4E21">
      <w:pPr>
        <w:pStyle w:val="a3"/>
        <w:shd w:val="clear" w:color="auto" w:fill="FFFFFF"/>
        <w:jc w:val="both"/>
        <w:rPr>
          <w:sz w:val="28"/>
          <w:szCs w:val="28"/>
        </w:rPr>
      </w:pPr>
    </w:p>
    <w:p w:rsidR="00BF4E21" w:rsidRDefault="00BF4E21" w:rsidP="00072746">
      <w:pPr>
        <w:shd w:val="clear" w:color="auto" w:fill="FFFFFF"/>
        <w:spacing w:before="100" w:beforeAutospacing="1" w:after="100" w:afterAutospacing="1" w:line="300" w:lineRule="atLeast"/>
        <w:jc w:val="both"/>
        <w:rPr>
          <w:rFonts w:ascii="Times New Roman" w:hAnsi="Times New Roman" w:cs="Times New Roman"/>
          <w:b/>
          <w:sz w:val="28"/>
          <w:szCs w:val="28"/>
        </w:rPr>
      </w:pPr>
      <w:r>
        <w:rPr>
          <w:rFonts w:ascii="Times New Roman" w:hAnsi="Times New Roman" w:cs="Times New Roman"/>
          <w:b/>
          <w:sz w:val="28"/>
          <w:szCs w:val="28"/>
        </w:rPr>
        <w:t>8. Обеспечение безопасности.</w:t>
      </w:r>
    </w:p>
    <w:p w:rsidR="004C60FD" w:rsidRPr="00BF4E21" w:rsidRDefault="004C60FD" w:rsidP="00072746">
      <w:pPr>
        <w:shd w:val="clear" w:color="auto" w:fill="FFFFFF"/>
        <w:spacing w:before="100" w:beforeAutospacing="1" w:after="100" w:afterAutospacing="1" w:line="300" w:lineRule="atLeast"/>
        <w:jc w:val="both"/>
        <w:rPr>
          <w:rFonts w:ascii="Times New Roman" w:hAnsi="Times New Roman" w:cs="Times New Roman"/>
          <w:b/>
          <w:sz w:val="28"/>
          <w:szCs w:val="28"/>
        </w:rPr>
      </w:pPr>
      <w:r>
        <w:rPr>
          <w:rFonts w:ascii="Times New Roman" w:hAnsi="Times New Roman" w:cs="Times New Roman"/>
          <w:b/>
          <w:sz w:val="28"/>
          <w:szCs w:val="28"/>
        </w:rPr>
        <w:t>8.1 Краткая характеристика работы основных систем жизнеобеспечения</w:t>
      </w:r>
    </w:p>
    <w:p w:rsidR="004C60FD" w:rsidRPr="00C60B99" w:rsidRDefault="004C60FD" w:rsidP="004C60FD">
      <w:pPr>
        <w:shd w:val="clear" w:color="auto" w:fill="FFFFFF"/>
        <w:spacing w:before="30" w:after="0" w:line="240" w:lineRule="auto"/>
        <w:jc w:val="both"/>
        <w:rPr>
          <w:rFonts w:ascii="Times New Roman" w:eastAsia="Times New Roman" w:hAnsi="Times New Roman" w:cs="Times New Roman"/>
          <w:sz w:val="28"/>
          <w:szCs w:val="28"/>
        </w:rPr>
      </w:pPr>
      <w:r w:rsidRPr="00C60B99">
        <w:rPr>
          <w:rFonts w:ascii="Times New Roman" w:eastAsia="Times New Roman" w:hAnsi="Times New Roman" w:cs="Times New Roman"/>
          <w:sz w:val="28"/>
          <w:szCs w:val="28"/>
        </w:rPr>
        <w:t>1.    В детском саду разработан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 xml:space="preserve">паспорт безопасности (антитеррористической защищенности), </w:t>
      </w:r>
    </w:p>
    <w:p w:rsidR="004C60FD" w:rsidRPr="00C60B99" w:rsidRDefault="004C60FD" w:rsidP="004C60FD">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2.     В детском саду установлена «тревожная сигнализация».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Охраняют ДОУ сотрудники детского сада:  сторожа.</w:t>
      </w:r>
    </w:p>
    <w:p w:rsidR="004C60FD" w:rsidRPr="00C60B99" w:rsidRDefault="004C60FD" w:rsidP="004C60FD">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 xml:space="preserve">3.     В </w:t>
      </w:r>
      <w:r w:rsidR="002E3EC7">
        <w:rPr>
          <w:rFonts w:ascii="Times New Roman" w:eastAsia="Times New Roman" w:hAnsi="Times New Roman" w:cs="Times New Roman"/>
          <w:sz w:val="28"/>
          <w:szCs w:val="28"/>
        </w:rPr>
        <w:t>МБ</w:t>
      </w:r>
      <w:r w:rsidRPr="00C60B99">
        <w:rPr>
          <w:rFonts w:ascii="Times New Roman" w:eastAsia="Times New Roman" w:hAnsi="Times New Roman" w:cs="Times New Roman"/>
          <w:sz w:val="28"/>
          <w:szCs w:val="28"/>
        </w:rPr>
        <w:t>ДОУ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ведутся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мероприятия по соблюдению правил пожарной безопасности: учебные эвакуации, инструктажи, ежемесячные испытания системы оповещения.</w:t>
      </w:r>
    </w:p>
    <w:p w:rsidR="004C60FD" w:rsidRPr="00C60B99" w:rsidRDefault="004C60FD" w:rsidP="004C60FD">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4.     Изданы приказы об ответственных за пожарную и антитеррористическую безопасность, ведется соответствующая документация.</w:t>
      </w:r>
    </w:p>
    <w:p w:rsidR="004C60FD" w:rsidRPr="00C60B99" w:rsidRDefault="004C60FD" w:rsidP="004C60FD">
      <w:pPr>
        <w:shd w:val="clear" w:color="auto" w:fill="FFFFFF"/>
        <w:spacing w:before="30" w:after="30" w:line="240" w:lineRule="auto"/>
        <w:rPr>
          <w:rFonts w:ascii="Verdana" w:eastAsia="Times New Roman" w:hAnsi="Verdana" w:cs="Times New Roman"/>
          <w:sz w:val="20"/>
          <w:szCs w:val="20"/>
        </w:rPr>
      </w:pPr>
      <w:r w:rsidRPr="00C60B99">
        <w:rPr>
          <w:rFonts w:ascii="Verdana" w:eastAsia="Times New Roman" w:hAnsi="Verdana" w:cs="Times New Roman"/>
          <w:sz w:val="20"/>
          <w:szCs w:val="20"/>
        </w:rPr>
        <w:lastRenderedPageBreak/>
        <w:t> </w:t>
      </w:r>
    </w:p>
    <w:p w:rsidR="004C60FD" w:rsidRPr="00C60B99" w:rsidRDefault="004C60FD" w:rsidP="004C60FD">
      <w:pPr>
        <w:shd w:val="clear" w:color="auto" w:fill="FFFFFF"/>
        <w:spacing w:before="30" w:after="30" w:line="240" w:lineRule="auto"/>
        <w:ind w:left="720" w:hanging="360"/>
        <w:rPr>
          <w:rFonts w:ascii="Verdana" w:eastAsia="Times New Roman" w:hAnsi="Verdana" w:cs="Times New Roman"/>
          <w:sz w:val="20"/>
          <w:szCs w:val="20"/>
        </w:rPr>
      </w:pPr>
      <w:r w:rsidRPr="00C60B99">
        <w:rPr>
          <w:rFonts w:ascii="Verdana" w:eastAsia="Times New Roman" w:hAnsi="Verdana" w:cs="Times New Roman"/>
          <w:sz w:val="20"/>
          <w:szCs w:val="20"/>
        </w:rPr>
        <w:t> </w:t>
      </w:r>
    </w:p>
    <w:p w:rsidR="004C60FD" w:rsidRPr="00C60B99" w:rsidRDefault="004C60FD" w:rsidP="004C60FD">
      <w:pPr>
        <w:spacing w:before="30" w:after="0" w:line="240" w:lineRule="auto"/>
        <w:ind w:firstLine="567"/>
        <w:jc w:val="both"/>
        <w:rPr>
          <w:rFonts w:ascii="Times New Roman" w:eastAsia="Times New Roman" w:hAnsi="Times New Roman" w:cs="Times New Roman"/>
          <w:sz w:val="28"/>
          <w:szCs w:val="28"/>
          <w:shd w:val="clear" w:color="auto" w:fill="FFFFFF"/>
        </w:rPr>
      </w:pPr>
      <w:r w:rsidRPr="00C60B99">
        <w:rPr>
          <w:rFonts w:ascii="Times New Roman" w:eastAsia="Times New Roman" w:hAnsi="Times New Roman" w:cs="Times New Roman"/>
          <w:sz w:val="28"/>
          <w:szCs w:val="28"/>
          <w:shd w:val="clear" w:color="auto" w:fill="FFFFFF"/>
        </w:rPr>
        <w:t>В детском саду сложилась определенная система работы с родителями: планирование происходит в учреждении (общее) и внутри группы.</w:t>
      </w:r>
    </w:p>
    <w:p w:rsidR="004C60FD" w:rsidRPr="00C60B99" w:rsidRDefault="004C60FD" w:rsidP="004C60FD">
      <w:pPr>
        <w:spacing w:before="30" w:after="0" w:line="240" w:lineRule="auto"/>
        <w:ind w:firstLine="567"/>
        <w:jc w:val="both"/>
        <w:rPr>
          <w:rFonts w:ascii="Times New Roman" w:eastAsia="Times New Roman" w:hAnsi="Times New Roman" w:cs="Times New Roman"/>
          <w:sz w:val="28"/>
          <w:szCs w:val="28"/>
          <w:shd w:val="clear" w:color="auto" w:fill="FFFFFF"/>
        </w:rPr>
      </w:pPr>
      <w:r w:rsidRPr="00C60B99">
        <w:rPr>
          <w:rFonts w:ascii="Times New Roman" w:eastAsia="Times New Roman" w:hAnsi="Times New Roman" w:cs="Times New Roman"/>
          <w:sz w:val="28"/>
          <w:szCs w:val="28"/>
          <w:shd w:val="clear" w:color="auto" w:fill="FFFFFF"/>
        </w:rPr>
        <w:t>Наиболее привычными формами работы с родителями являются: индивидуальные беседы, родительские собрания, анкетирование, совместные работы для выставок, организация фотовыставок (семейных газет), оформление уголков для родителей, консультации (в группах и на сайте).</w:t>
      </w:r>
    </w:p>
    <w:p w:rsidR="004C60FD" w:rsidRPr="00C60B99" w:rsidRDefault="004C60FD" w:rsidP="004C60FD">
      <w:pPr>
        <w:spacing w:before="30" w:after="0" w:line="240" w:lineRule="auto"/>
        <w:ind w:firstLine="567"/>
        <w:jc w:val="both"/>
        <w:rPr>
          <w:rFonts w:ascii="Times New Roman" w:eastAsia="Times New Roman" w:hAnsi="Times New Roman" w:cs="Times New Roman"/>
          <w:sz w:val="28"/>
          <w:szCs w:val="28"/>
          <w:shd w:val="clear" w:color="auto" w:fill="FFFFFF"/>
        </w:rPr>
      </w:pPr>
      <w:r w:rsidRPr="00C60B99">
        <w:rPr>
          <w:rFonts w:ascii="Times New Roman" w:eastAsia="Times New Roman" w:hAnsi="Times New Roman" w:cs="Times New Roman"/>
          <w:sz w:val="28"/>
          <w:szCs w:val="28"/>
          <w:shd w:val="clear" w:color="auto" w:fill="FFFFFF"/>
        </w:rPr>
        <w:t>Данные формы работы не всегда являются эффективными, особенно если проводятся они не регулярно и формально. Одна из форм работы с родителями – выпуск газеты детского сада в этом году не использовалась ни разу.</w:t>
      </w:r>
    </w:p>
    <w:p w:rsidR="004C60FD" w:rsidRDefault="004C60FD" w:rsidP="004C60FD">
      <w:pPr>
        <w:spacing w:before="30" w:after="0" w:line="240" w:lineRule="auto"/>
        <w:ind w:firstLine="567"/>
        <w:jc w:val="both"/>
        <w:rPr>
          <w:rFonts w:ascii="Times New Roman" w:eastAsia="Times New Roman" w:hAnsi="Times New Roman" w:cs="Times New Roman"/>
          <w:sz w:val="28"/>
          <w:szCs w:val="28"/>
          <w:shd w:val="clear" w:color="auto" w:fill="FFFFFF"/>
        </w:rPr>
      </w:pPr>
      <w:r w:rsidRPr="00C60B99">
        <w:rPr>
          <w:rFonts w:ascii="Times New Roman" w:eastAsia="Times New Roman" w:hAnsi="Times New Roman" w:cs="Times New Roman"/>
          <w:sz w:val="28"/>
          <w:szCs w:val="28"/>
          <w:shd w:val="clear" w:color="auto" w:fill="FFFFFF"/>
        </w:rPr>
        <w:t>В связи с тем, что некоторые формы организации взаимодействия с родителями, а также повышение психолого-педагогической компетентности родителей не являются эффективными, необходимо осуществить поиск других, более эффективных форм работы с учетом индивидуальных осо</w:t>
      </w:r>
      <w:r w:rsidR="00C60B99" w:rsidRPr="00C60B99">
        <w:rPr>
          <w:rFonts w:ascii="Times New Roman" w:eastAsia="Times New Roman" w:hAnsi="Times New Roman" w:cs="Times New Roman"/>
          <w:sz w:val="28"/>
          <w:szCs w:val="28"/>
          <w:shd w:val="clear" w:color="auto" w:fill="FFFFFF"/>
        </w:rPr>
        <w:t>бенностей контингента родителей</w:t>
      </w:r>
      <w:r w:rsidRPr="00C60B99">
        <w:rPr>
          <w:rFonts w:ascii="Times New Roman" w:eastAsia="Times New Roman" w:hAnsi="Times New Roman" w:cs="Times New Roman"/>
          <w:sz w:val="28"/>
          <w:szCs w:val="28"/>
          <w:shd w:val="clear" w:color="auto" w:fill="FFFFFF"/>
        </w:rPr>
        <w:t>.</w:t>
      </w:r>
    </w:p>
    <w:p w:rsidR="00C60B99" w:rsidRDefault="00C60B99" w:rsidP="00C60B99">
      <w:pPr>
        <w:spacing w:before="30" w:after="0" w:line="240" w:lineRule="auto"/>
        <w:jc w:val="both"/>
        <w:rPr>
          <w:rFonts w:ascii="Times New Roman" w:eastAsia="Times New Roman" w:hAnsi="Times New Roman" w:cs="Times New Roman"/>
          <w:sz w:val="28"/>
          <w:szCs w:val="28"/>
          <w:shd w:val="clear" w:color="auto" w:fill="FFFFFF"/>
        </w:rPr>
      </w:pPr>
    </w:p>
    <w:p w:rsidR="00C60B99" w:rsidRPr="00C60B99" w:rsidRDefault="00C60B99" w:rsidP="00C60B99">
      <w:pPr>
        <w:spacing w:before="30" w:after="0" w:line="240" w:lineRule="auto"/>
        <w:jc w:val="both"/>
        <w:rPr>
          <w:rFonts w:ascii="Times New Roman" w:eastAsia="Times New Roman" w:hAnsi="Times New Roman" w:cs="Times New Roman"/>
          <w:b/>
          <w:sz w:val="28"/>
          <w:szCs w:val="28"/>
          <w:shd w:val="clear" w:color="auto" w:fill="FFFFFF"/>
        </w:rPr>
      </w:pPr>
      <w:r w:rsidRPr="00C60B99">
        <w:rPr>
          <w:rFonts w:ascii="Times New Roman" w:eastAsia="Times New Roman" w:hAnsi="Times New Roman" w:cs="Times New Roman"/>
          <w:b/>
          <w:sz w:val="28"/>
          <w:szCs w:val="28"/>
          <w:shd w:val="clear" w:color="auto" w:fill="FFFFFF"/>
        </w:rPr>
        <w:t xml:space="preserve">9. Взаимодействие </w:t>
      </w:r>
      <w:r w:rsidR="002E3EC7" w:rsidRPr="002E3EC7">
        <w:rPr>
          <w:rFonts w:ascii="Times New Roman" w:eastAsia="Times New Roman" w:hAnsi="Times New Roman" w:cs="Times New Roman"/>
          <w:b/>
          <w:sz w:val="28"/>
          <w:szCs w:val="28"/>
        </w:rPr>
        <w:t>МБ</w:t>
      </w:r>
      <w:r w:rsidRPr="00C60B99">
        <w:rPr>
          <w:rFonts w:ascii="Times New Roman" w:eastAsia="Times New Roman" w:hAnsi="Times New Roman" w:cs="Times New Roman"/>
          <w:b/>
          <w:sz w:val="28"/>
          <w:szCs w:val="28"/>
          <w:shd w:val="clear" w:color="auto" w:fill="FFFFFF"/>
        </w:rPr>
        <w:t>ДОУ с учреждениями социально-образовательной сферы.</w:t>
      </w:r>
    </w:p>
    <w:p w:rsidR="00C60B99" w:rsidRPr="00C60B99" w:rsidRDefault="004C60FD" w:rsidP="00C60B99">
      <w:pPr>
        <w:spacing w:before="30" w:after="0" w:line="240" w:lineRule="auto"/>
        <w:ind w:firstLine="567"/>
        <w:jc w:val="both"/>
        <w:rPr>
          <w:rFonts w:ascii="Times New Roman" w:eastAsia="Times New Roman" w:hAnsi="Times New Roman" w:cs="Times New Roman"/>
          <w:b/>
          <w:sz w:val="28"/>
          <w:szCs w:val="28"/>
          <w:shd w:val="clear" w:color="auto" w:fill="FFFFFF"/>
        </w:rPr>
      </w:pPr>
      <w:r w:rsidRPr="00C60B99">
        <w:rPr>
          <w:rFonts w:ascii="Times New Roman" w:eastAsia="Times New Roman" w:hAnsi="Times New Roman" w:cs="Times New Roman"/>
          <w:b/>
          <w:sz w:val="28"/>
          <w:szCs w:val="28"/>
          <w:shd w:val="clear" w:color="auto" w:fill="FFFFFF"/>
        </w:rPr>
        <w:t> </w:t>
      </w:r>
      <w:r w:rsidR="00C60B99" w:rsidRPr="00C60B99">
        <w:rPr>
          <w:rFonts w:ascii="Times New Roman" w:eastAsia="Times New Roman" w:hAnsi="Times New Roman" w:cs="Times New Roman"/>
          <w:sz w:val="28"/>
          <w:szCs w:val="28"/>
        </w:rPr>
        <w:t xml:space="preserve">ДОУ отдельно стоящее здание, расположенное в  центре ст. Мелиховской, улица Розы- Люксембург 141 . Ближайшее окружение – жилые дома,  пекарня,  </w:t>
      </w:r>
      <w:r w:rsidR="00C60B99" w:rsidRPr="00C60B99">
        <w:rPr>
          <w:rFonts w:ascii="Times New Roman" w:eastAsia="Times New Roman" w:hAnsi="Times New Roman" w:cs="Times New Roman"/>
          <w:spacing w:val="-2"/>
          <w:sz w:val="28"/>
          <w:szCs w:val="28"/>
        </w:rPr>
        <w:t xml:space="preserve"> стадион,  Дом культуры, библиотека.</w:t>
      </w:r>
      <w:r w:rsidR="00C60B99" w:rsidRPr="00C60B99">
        <w:rPr>
          <w:rFonts w:ascii="Times New Roman" w:eastAsia="Times New Roman" w:hAnsi="Times New Roman" w:cs="Times New Roman"/>
          <w:sz w:val="28"/>
          <w:szCs w:val="28"/>
        </w:rPr>
        <w:t xml:space="preserve">                                                                                                </w:t>
      </w:r>
      <w:r w:rsidR="00C60B99" w:rsidRPr="00C60B99">
        <w:rPr>
          <w:rFonts w:ascii="Times New Roman" w:eastAsia="Times New Roman" w:hAnsi="Times New Roman" w:cs="Times New Roman"/>
          <w:b/>
          <w:bCs/>
          <w:sz w:val="28"/>
          <w:szCs w:val="28"/>
        </w:rPr>
        <w:t>Позитивные факторы микросоциума:</w:t>
      </w:r>
    </w:p>
    <w:p w:rsidR="00C60B99" w:rsidRPr="00C60B99" w:rsidRDefault="00C60B99" w:rsidP="00C60B99">
      <w:pPr>
        <w:widowControl w:val="0"/>
        <w:numPr>
          <w:ilvl w:val="0"/>
          <w:numId w:val="16"/>
        </w:numPr>
        <w:shd w:val="clear" w:color="auto" w:fill="FFFFFF"/>
        <w:tabs>
          <w:tab w:val="left" w:pos="211"/>
        </w:tabs>
        <w:autoSpaceDE w:val="0"/>
        <w:autoSpaceDN w:val="0"/>
        <w:adjustRightInd w:val="0"/>
        <w:spacing w:after="0" w:line="413" w:lineRule="exact"/>
        <w:ind w:left="5"/>
        <w:jc w:val="both"/>
        <w:rPr>
          <w:rFonts w:ascii="Times New Roman" w:eastAsia="Times New Roman" w:hAnsi="Times New Roman" w:cs="Times New Roman"/>
          <w:sz w:val="28"/>
          <w:szCs w:val="28"/>
        </w:rPr>
      </w:pPr>
      <w:r w:rsidRPr="00C60B99">
        <w:rPr>
          <w:rFonts w:ascii="Times New Roman" w:eastAsia="Times New Roman" w:hAnsi="Times New Roman" w:cs="Times New Roman"/>
          <w:spacing w:val="-2"/>
          <w:sz w:val="28"/>
          <w:szCs w:val="28"/>
        </w:rPr>
        <w:t xml:space="preserve">наличие в ближайшем окружении детского сада зданий </w:t>
      </w:r>
      <w:r w:rsidRPr="00C60B99">
        <w:rPr>
          <w:rFonts w:ascii="Times New Roman" w:eastAsia="Times New Roman" w:hAnsi="Times New Roman" w:cs="Times New Roman"/>
          <w:sz w:val="28"/>
          <w:szCs w:val="28"/>
        </w:rPr>
        <w:t>жилищного фонда,</w:t>
      </w:r>
    </w:p>
    <w:p w:rsidR="00C60B99" w:rsidRPr="00C60B99" w:rsidRDefault="00C60B99" w:rsidP="00C60B99">
      <w:pPr>
        <w:widowControl w:val="0"/>
        <w:numPr>
          <w:ilvl w:val="0"/>
          <w:numId w:val="16"/>
        </w:numPr>
        <w:shd w:val="clear" w:color="auto" w:fill="FFFFFF"/>
        <w:tabs>
          <w:tab w:val="left" w:pos="211"/>
        </w:tabs>
        <w:autoSpaceDE w:val="0"/>
        <w:autoSpaceDN w:val="0"/>
        <w:adjustRightInd w:val="0"/>
        <w:spacing w:after="0" w:line="413" w:lineRule="exact"/>
        <w:ind w:left="5"/>
        <w:jc w:val="both"/>
        <w:rPr>
          <w:rFonts w:ascii="Times New Roman" w:eastAsia="Times New Roman" w:hAnsi="Times New Roman" w:cs="Times New Roman"/>
          <w:sz w:val="28"/>
          <w:szCs w:val="28"/>
        </w:rPr>
      </w:pPr>
      <w:r w:rsidRPr="00C60B99">
        <w:rPr>
          <w:rFonts w:ascii="Times New Roman" w:eastAsia="Times New Roman" w:hAnsi="Times New Roman" w:cs="Times New Roman"/>
          <w:spacing w:val="-2"/>
          <w:sz w:val="28"/>
          <w:szCs w:val="28"/>
        </w:rPr>
        <w:t xml:space="preserve">наличие в ближайшем окружении детского сада пекарни, </w:t>
      </w:r>
    </w:p>
    <w:p w:rsidR="00C60B99" w:rsidRPr="00C60B99" w:rsidRDefault="00C60B99" w:rsidP="00C60B99">
      <w:pPr>
        <w:widowControl w:val="0"/>
        <w:numPr>
          <w:ilvl w:val="0"/>
          <w:numId w:val="16"/>
        </w:numPr>
        <w:shd w:val="clear" w:color="auto" w:fill="FFFFFF"/>
        <w:tabs>
          <w:tab w:val="left" w:pos="211"/>
        </w:tabs>
        <w:autoSpaceDE w:val="0"/>
        <w:autoSpaceDN w:val="0"/>
        <w:adjustRightInd w:val="0"/>
        <w:spacing w:after="0" w:line="413" w:lineRule="exact"/>
        <w:ind w:left="5"/>
        <w:jc w:val="both"/>
        <w:rPr>
          <w:rFonts w:ascii="Times New Roman" w:eastAsia="Times New Roman" w:hAnsi="Times New Roman" w:cs="Times New Roman"/>
          <w:sz w:val="28"/>
          <w:szCs w:val="28"/>
        </w:rPr>
      </w:pPr>
      <w:r w:rsidRPr="00C60B99">
        <w:rPr>
          <w:rFonts w:ascii="Times New Roman" w:eastAsia="Times New Roman" w:hAnsi="Times New Roman" w:cs="Times New Roman"/>
          <w:spacing w:val="-2"/>
          <w:sz w:val="28"/>
          <w:szCs w:val="28"/>
        </w:rPr>
        <w:t xml:space="preserve">наличие в ближайшем окружении детского сада объектов </w:t>
      </w:r>
      <w:r w:rsidRPr="00C60B99">
        <w:rPr>
          <w:rFonts w:ascii="Times New Roman" w:eastAsia="Times New Roman" w:hAnsi="Times New Roman" w:cs="Times New Roman"/>
          <w:sz w:val="28"/>
          <w:szCs w:val="28"/>
        </w:rPr>
        <w:t xml:space="preserve">социальной культуры. </w:t>
      </w:r>
    </w:p>
    <w:p w:rsidR="00C60B99" w:rsidRPr="00C60B99" w:rsidRDefault="00C60B99" w:rsidP="00C60B99">
      <w:pPr>
        <w:shd w:val="clear" w:color="auto" w:fill="FFFFFF"/>
        <w:spacing w:line="413" w:lineRule="exact"/>
        <w:ind w:left="19" w:firstLine="832"/>
        <w:jc w:val="both"/>
        <w:rPr>
          <w:rFonts w:ascii="Times New Roman" w:eastAsia="Times New Roman" w:hAnsi="Times New Roman" w:cs="Times New Roman"/>
          <w:spacing w:val="-2"/>
          <w:sz w:val="28"/>
          <w:szCs w:val="28"/>
        </w:rPr>
      </w:pPr>
      <w:r w:rsidRPr="00C60B99">
        <w:rPr>
          <w:rFonts w:ascii="Times New Roman" w:eastAsia="Times New Roman" w:hAnsi="Times New Roman" w:cs="Times New Roman"/>
          <w:sz w:val="28"/>
          <w:szCs w:val="28"/>
        </w:rPr>
        <w:t xml:space="preserve">Таким образом, окружающая социальная среда содействует развитию познавательной деятельности, формирует определенные представления о близких и конкретных факторах общественной жизни, труда и быта людей, удовлетворяет интеллектуальные, эмоциональные, </w:t>
      </w:r>
      <w:r w:rsidRPr="00C60B99">
        <w:rPr>
          <w:rFonts w:ascii="Times New Roman" w:eastAsia="Times New Roman" w:hAnsi="Times New Roman" w:cs="Times New Roman"/>
          <w:spacing w:val="-2"/>
          <w:sz w:val="28"/>
          <w:szCs w:val="28"/>
        </w:rPr>
        <w:t xml:space="preserve">эстетические запросы, потребности в физическом развитии.                                                                                      </w:t>
      </w:r>
    </w:p>
    <w:p w:rsidR="00307759" w:rsidRDefault="00307759" w:rsidP="00C60B99">
      <w:pPr>
        <w:shd w:val="clear" w:color="auto" w:fill="FFFFFF"/>
        <w:spacing w:line="413" w:lineRule="exact"/>
        <w:rPr>
          <w:rFonts w:ascii="Times New Roman" w:eastAsia="Times New Roman" w:hAnsi="Times New Roman" w:cs="Times New Roman"/>
          <w:b/>
          <w:bCs/>
          <w:sz w:val="28"/>
          <w:szCs w:val="28"/>
        </w:rPr>
      </w:pPr>
    </w:p>
    <w:p w:rsidR="00C60B99" w:rsidRPr="00C60B99" w:rsidRDefault="00C60B99" w:rsidP="00C60B99">
      <w:pPr>
        <w:shd w:val="clear" w:color="auto" w:fill="FFFFFF"/>
        <w:spacing w:line="413" w:lineRule="exact"/>
        <w:rPr>
          <w:rFonts w:ascii="Times New Roman" w:eastAsia="Times New Roman" w:hAnsi="Times New Roman" w:cs="Times New Roman"/>
          <w:sz w:val="28"/>
          <w:szCs w:val="28"/>
        </w:rPr>
      </w:pPr>
      <w:r w:rsidRPr="00C60B99">
        <w:rPr>
          <w:rFonts w:ascii="Times New Roman" w:eastAsia="Times New Roman" w:hAnsi="Times New Roman" w:cs="Times New Roman"/>
          <w:b/>
          <w:bCs/>
          <w:sz w:val="28"/>
          <w:szCs w:val="28"/>
        </w:rPr>
        <w:t>Негативные факторы микросоциума:</w:t>
      </w:r>
    </w:p>
    <w:p w:rsidR="00C60B99" w:rsidRPr="00C60B99" w:rsidRDefault="00C60B99" w:rsidP="00C60B99">
      <w:pPr>
        <w:widowControl w:val="0"/>
        <w:numPr>
          <w:ilvl w:val="0"/>
          <w:numId w:val="16"/>
        </w:numPr>
        <w:shd w:val="clear" w:color="auto" w:fill="FFFFFF"/>
        <w:tabs>
          <w:tab w:val="left" w:pos="211"/>
        </w:tabs>
        <w:autoSpaceDE w:val="0"/>
        <w:autoSpaceDN w:val="0"/>
        <w:adjustRightInd w:val="0"/>
        <w:spacing w:after="0" w:line="413" w:lineRule="exact"/>
        <w:ind w:left="5"/>
        <w:jc w:val="both"/>
        <w:rPr>
          <w:rFonts w:ascii="Times New Roman" w:eastAsia="Times New Roman" w:hAnsi="Times New Roman" w:cs="Times New Roman"/>
          <w:sz w:val="28"/>
          <w:szCs w:val="28"/>
        </w:rPr>
      </w:pPr>
      <w:r w:rsidRPr="00C60B99">
        <w:rPr>
          <w:rFonts w:ascii="Times New Roman" w:eastAsia="Times New Roman" w:hAnsi="Times New Roman" w:cs="Times New Roman"/>
          <w:sz w:val="28"/>
          <w:szCs w:val="28"/>
        </w:rPr>
        <w:t>наличие в ближайшем окружении детского сада объекта проезжей части.</w:t>
      </w:r>
    </w:p>
    <w:p w:rsidR="00C60B99" w:rsidRDefault="00C60B99" w:rsidP="00C60B99">
      <w:pPr>
        <w:pStyle w:val="a3"/>
        <w:shd w:val="clear" w:color="auto" w:fill="FFFFFF"/>
        <w:jc w:val="both"/>
        <w:rPr>
          <w:color w:val="181910"/>
          <w:sz w:val="28"/>
          <w:szCs w:val="28"/>
        </w:rPr>
      </w:pPr>
    </w:p>
    <w:p w:rsidR="00C60B99" w:rsidRDefault="00C60B99" w:rsidP="00C60B99">
      <w:pPr>
        <w:pStyle w:val="a3"/>
        <w:shd w:val="clear" w:color="auto" w:fill="FFFFFF"/>
        <w:jc w:val="both"/>
        <w:rPr>
          <w:color w:val="181910"/>
          <w:sz w:val="28"/>
          <w:szCs w:val="28"/>
        </w:rPr>
      </w:pPr>
    </w:p>
    <w:p w:rsidR="00C60B99" w:rsidRPr="005363D7" w:rsidRDefault="00C60B99" w:rsidP="00C60B99">
      <w:pPr>
        <w:pStyle w:val="a3"/>
        <w:shd w:val="clear" w:color="auto" w:fill="FFFFFF"/>
        <w:jc w:val="both"/>
        <w:rPr>
          <w:b/>
          <w:color w:val="181910"/>
          <w:sz w:val="28"/>
          <w:szCs w:val="28"/>
        </w:rPr>
      </w:pPr>
      <w:r w:rsidRPr="005363D7">
        <w:rPr>
          <w:b/>
          <w:color w:val="181910"/>
          <w:sz w:val="28"/>
          <w:szCs w:val="28"/>
        </w:rPr>
        <w:t> МБДОУ  ДС ОРВ «Теремок»  сотрудничает:</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15"/>
        <w:gridCol w:w="6885"/>
      </w:tblGrid>
      <w:tr w:rsidR="00C60B99" w:rsidRPr="00C60B99" w:rsidTr="00874611">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spacing w:before="0" w:beforeAutospacing="0" w:after="0" w:afterAutospacing="0"/>
              <w:rPr>
                <w:sz w:val="28"/>
                <w:szCs w:val="28"/>
              </w:rPr>
            </w:pPr>
            <w:r w:rsidRPr="00C60B99">
              <w:rPr>
                <w:sz w:val="28"/>
                <w:szCs w:val="28"/>
              </w:rPr>
              <w:t> </w:t>
            </w:r>
            <w:r w:rsidRPr="00C60B99">
              <w:rPr>
                <w:rStyle w:val="apple-converted-space"/>
                <w:sz w:val="28"/>
                <w:szCs w:val="28"/>
              </w:rPr>
              <w:t> </w:t>
            </w:r>
            <w:r w:rsidRPr="00C60B99">
              <w:rPr>
                <w:rStyle w:val="a4"/>
                <w:sz w:val="28"/>
                <w:szCs w:val="28"/>
              </w:rPr>
              <w:t>Направления</w:t>
            </w:r>
          </w:p>
          <w:p w:rsidR="00C60B99" w:rsidRPr="00C60B99" w:rsidRDefault="00C60B99" w:rsidP="00874611">
            <w:pPr>
              <w:pStyle w:val="a3"/>
              <w:shd w:val="clear" w:color="auto" w:fill="FFFFFF"/>
              <w:spacing w:before="0" w:beforeAutospacing="0" w:after="0" w:afterAutospacing="0"/>
              <w:rPr>
                <w:sz w:val="28"/>
                <w:szCs w:val="28"/>
              </w:rPr>
            </w:pPr>
            <w:r w:rsidRPr="00C60B99">
              <w:rPr>
                <w:rStyle w:val="a4"/>
                <w:sz w:val="28"/>
                <w:szCs w:val="28"/>
              </w:rPr>
              <w:t>сотрудничества</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spacing w:before="0" w:beforeAutospacing="0" w:after="0" w:afterAutospacing="0"/>
              <w:jc w:val="center"/>
              <w:rPr>
                <w:sz w:val="28"/>
                <w:szCs w:val="28"/>
              </w:rPr>
            </w:pPr>
            <w:r w:rsidRPr="00C60B99">
              <w:rPr>
                <w:rStyle w:val="a4"/>
                <w:sz w:val="28"/>
                <w:szCs w:val="28"/>
              </w:rPr>
              <w:t>Организации</w:t>
            </w:r>
          </w:p>
        </w:tc>
      </w:tr>
      <w:tr w:rsidR="00C60B99" w:rsidRPr="00C60B99" w:rsidTr="00874611">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spacing w:before="0" w:beforeAutospacing="0" w:after="0" w:afterAutospacing="0"/>
              <w:rPr>
                <w:sz w:val="28"/>
                <w:szCs w:val="28"/>
              </w:rPr>
            </w:pPr>
            <w:r w:rsidRPr="00C60B99">
              <w:rPr>
                <w:sz w:val="28"/>
                <w:szCs w:val="28"/>
              </w:rPr>
              <w:t>Организационное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C60B99">
            <w:pPr>
              <w:numPr>
                <w:ilvl w:val="0"/>
                <w:numId w:val="10"/>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Отдел образования Администрации Усть-Донецкого  района</w:t>
            </w:r>
          </w:p>
          <w:p w:rsidR="00C60B99" w:rsidRPr="00C60B99" w:rsidRDefault="00C60B99" w:rsidP="00C60B99">
            <w:pPr>
              <w:numPr>
                <w:ilvl w:val="0"/>
                <w:numId w:val="10"/>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sz w:val="28"/>
                <w:szCs w:val="28"/>
              </w:rPr>
              <w:t>Отдел государственного пожарного надзора по Усть -Донецкому району </w:t>
            </w:r>
          </w:p>
          <w:p w:rsidR="00C60B99" w:rsidRPr="00C60B99" w:rsidRDefault="00C60B99" w:rsidP="00C60B99">
            <w:pPr>
              <w:numPr>
                <w:ilvl w:val="0"/>
                <w:numId w:val="10"/>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sz w:val="28"/>
                <w:szCs w:val="28"/>
              </w:rPr>
              <w:t>МВД Ростовской области по Усть-Донецкому району</w:t>
            </w:r>
          </w:p>
          <w:p w:rsidR="00C60B99" w:rsidRPr="00C60B99" w:rsidRDefault="00C60B99" w:rsidP="00C60B99">
            <w:pPr>
              <w:numPr>
                <w:ilvl w:val="0"/>
                <w:numId w:val="10"/>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sz w:val="28"/>
                <w:szCs w:val="28"/>
              </w:rPr>
              <w:t>Роспотребнадзор  Ростовской области по Усть-Донецкому району</w:t>
            </w:r>
          </w:p>
        </w:tc>
      </w:tr>
      <w:tr w:rsidR="00C60B99" w:rsidRPr="00C60B99" w:rsidTr="00874611">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rPr>
                <w:sz w:val="28"/>
                <w:szCs w:val="28"/>
              </w:rPr>
            </w:pPr>
            <w:r w:rsidRPr="00C60B99">
              <w:rPr>
                <w:sz w:val="28"/>
                <w:szCs w:val="28"/>
              </w:rPr>
              <w:t>Реализация преемственности</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C60B99">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 xml:space="preserve">МБОУ МСОШ </w:t>
            </w:r>
          </w:p>
          <w:p w:rsidR="00C60B99" w:rsidRPr="00C60B99" w:rsidRDefault="00C60B99" w:rsidP="00874611">
            <w:pPr>
              <w:shd w:val="clear" w:color="auto" w:fill="FFFFFF"/>
              <w:spacing w:before="48" w:after="48" w:line="288" w:lineRule="atLeast"/>
              <w:ind w:left="36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 xml:space="preserve"> </w:t>
            </w:r>
          </w:p>
          <w:p w:rsidR="00C60B99" w:rsidRPr="00C60B99" w:rsidRDefault="00C60B99" w:rsidP="00874611">
            <w:pPr>
              <w:shd w:val="clear" w:color="auto" w:fill="FFFFFF"/>
              <w:spacing w:before="48" w:after="48" w:line="288" w:lineRule="atLeast"/>
              <w:ind w:left="360"/>
              <w:rPr>
                <w:rFonts w:ascii="Times New Roman" w:eastAsia="Times New Roman" w:hAnsi="Times New Roman" w:cs="Times New Roman"/>
                <w:color w:val="1A1E0B"/>
                <w:sz w:val="28"/>
                <w:szCs w:val="28"/>
              </w:rPr>
            </w:pPr>
          </w:p>
          <w:p w:rsidR="00C60B99" w:rsidRPr="00C60B99" w:rsidRDefault="00C60B99" w:rsidP="00C60B99">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Детская художественная школа</w:t>
            </w:r>
          </w:p>
          <w:p w:rsidR="00C60B99" w:rsidRPr="00C60B99" w:rsidRDefault="00C60B99" w:rsidP="00C60B99">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Районная детская библиотека</w:t>
            </w:r>
          </w:p>
          <w:p w:rsidR="00C60B99" w:rsidRPr="00C60B99" w:rsidRDefault="00C60B99" w:rsidP="00C60B99">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ГИБДД</w:t>
            </w:r>
          </w:p>
          <w:p w:rsidR="00C60B99" w:rsidRPr="00C60B99" w:rsidRDefault="00C60B99" w:rsidP="00C60B99">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Музей</w:t>
            </w:r>
          </w:p>
          <w:p w:rsidR="00C60B99" w:rsidRPr="00C60B99" w:rsidRDefault="00C60B99" w:rsidP="00C60B99">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Дом  культуры</w:t>
            </w:r>
          </w:p>
          <w:p w:rsidR="00C60B99" w:rsidRPr="00C60B99" w:rsidRDefault="00C60B99" w:rsidP="00C60B99">
            <w:pPr>
              <w:numPr>
                <w:ilvl w:val="0"/>
                <w:numId w:val="11"/>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МБУЗ ЦРБ</w:t>
            </w:r>
          </w:p>
        </w:tc>
      </w:tr>
      <w:tr w:rsidR="00C60B99" w:rsidRPr="00C60B99" w:rsidTr="00874611">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rPr>
                <w:sz w:val="28"/>
                <w:szCs w:val="28"/>
              </w:rPr>
            </w:pPr>
            <w:r w:rsidRPr="00C60B99">
              <w:rPr>
                <w:sz w:val="28"/>
                <w:szCs w:val="28"/>
              </w:rPr>
              <w:t>Повышение квалификации кадров</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C60B99">
            <w:pPr>
              <w:numPr>
                <w:ilvl w:val="0"/>
                <w:numId w:val="12"/>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 xml:space="preserve">Ростовский областной институт повышения квалификации и переподготовки работников образования   </w:t>
            </w:r>
          </w:p>
          <w:p w:rsidR="00C60B99" w:rsidRPr="00C60B99" w:rsidRDefault="00C60B99" w:rsidP="00C60B99">
            <w:pPr>
              <w:numPr>
                <w:ilvl w:val="0"/>
                <w:numId w:val="12"/>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ЮФУ</w:t>
            </w:r>
          </w:p>
          <w:p w:rsidR="00C60B99" w:rsidRPr="00C60B99" w:rsidRDefault="00C60B99" w:rsidP="00C60B99">
            <w:pPr>
              <w:numPr>
                <w:ilvl w:val="0"/>
                <w:numId w:val="12"/>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Районная методическая служба</w:t>
            </w:r>
          </w:p>
        </w:tc>
      </w:tr>
      <w:tr w:rsidR="00C60B99" w:rsidRPr="00C60B99" w:rsidTr="00874611">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rPr>
                <w:sz w:val="28"/>
                <w:szCs w:val="28"/>
              </w:rPr>
            </w:pPr>
            <w:r w:rsidRPr="00C60B99">
              <w:rPr>
                <w:sz w:val="28"/>
                <w:szCs w:val="28"/>
              </w:rPr>
              <w:t>Финансовое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C60B99">
            <w:pPr>
              <w:numPr>
                <w:ilvl w:val="0"/>
                <w:numId w:val="13"/>
              </w:numPr>
              <w:shd w:val="clear" w:color="auto" w:fill="FFFFFF"/>
              <w:spacing w:before="48" w:after="48" w:line="288" w:lineRule="atLeast"/>
              <w:ind w:left="480"/>
              <w:rPr>
                <w:rFonts w:ascii="Times New Roman" w:eastAsia="Times New Roman" w:hAnsi="Times New Roman" w:cs="Times New Roman"/>
                <w:color w:val="1A1E0B"/>
                <w:sz w:val="28"/>
                <w:szCs w:val="28"/>
              </w:rPr>
            </w:pPr>
          </w:p>
        </w:tc>
      </w:tr>
      <w:tr w:rsidR="00C60B99" w:rsidRPr="00C60B99" w:rsidTr="00874611">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rPr>
                <w:sz w:val="28"/>
                <w:szCs w:val="28"/>
              </w:rPr>
            </w:pPr>
            <w:r w:rsidRPr="00C60B99">
              <w:rPr>
                <w:sz w:val="28"/>
                <w:szCs w:val="28"/>
              </w:rPr>
              <w:t>Оздоровление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C60B99">
            <w:pPr>
              <w:numPr>
                <w:ilvl w:val="0"/>
                <w:numId w:val="14"/>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МБУЗ ЦРБ</w:t>
            </w:r>
          </w:p>
        </w:tc>
      </w:tr>
      <w:tr w:rsidR="00C60B99" w:rsidRPr="00C60B99" w:rsidTr="00874611">
        <w:tc>
          <w:tcPr>
            <w:tcW w:w="251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874611">
            <w:pPr>
              <w:pStyle w:val="a3"/>
              <w:shd w:val="clear" w:color="auto" w:fill="FFFFFF"/>
              <w:rPr>
                <w:sz w:val="28"/>
                <w:szCs w:val="28"/>
              </w:rPr>
            </w:pPr>
            <w:r w:rsidRPr="00C60B99">
              <w:rPr>
                <w:sz w:val="28"/>
                <w:szCs w:val="28"/>
              </w:rPr>
              <w:t>Информационное</w:t>
            </w:r>
          </w:p>
        </w:tc>
        <w:tc>
          <w:tcPr>
            <w:tcW w:w="6885"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C60B99" w:rsidRPr="00C60B99" w:rsidRDefault="00C60B99" w:rsidP="00C60B99">
            <w:pPr>
              <w:numPr>
                <w:ilvl w:val="0"/>
                <w:numId w:val="15"/>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Районная газета «Звезда Придонья»</w:t>
            </w:r>
          </w:p>
          <w:p w:rsidR="00C60B99" w:rsidRPr="00C60B99" w:rsidRDefault="00C60B99" w:rsidP="00C60B99">
            <w:pPr>
              <w:numPr>
                <w:ilvl w:val="0"/>
                <w:numId w:val="15"/>
              </w:numPr>
              <w:shd w:val="clear" w:color="auto" w:fill="FFFFFF"/>
              <w:spacing w:before="48" w:after="48" w:line="288" w:lineRule="atLeast"/>
              <w:ind w:left="480"/>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 xml:space="preserve">Гостевая книга на сайте </w:t>
            </w:r>
            <w:r w:rsidR="002E3EC7">
              <w:rPr>
                <w:rFonts w:ascii="Times New Roman" w:eastAsia="Times New Roman" w:hAnsi="Times New Roman" w:cs="Times New Roman"/>
                <w:sz w:val="28"/>
                <w:szCs w:val="28"/>
              </w:rPr>
              <w:t>МБ</w:t>
            </w:r>
            <w:r w:rsidRPr="00C60B99">
              <w:rPr>
                <w:rFonts w:ascii="Times New Roman" w:eastAsia="Times New Roman" w:hAnsi="Times New Roman" w:cs="Times New Roman"/>
                <w:color w:val="1A1E0B"/>
                <w:sz w:val="28"/>
                <w:szCs w:val="28"/>
              </w:rPr>
              <w:t>ДОУ</w:t>
            </w:r>
          </w:p>
        </w:tc>
      </w:tr>
    </w:tbl>
    <w:p w:rsidR="005363D7" w:rsidRDefault="005363D7" w:rsidP="00C60B99">
      <w:pPr>
        <w:pStyle w:val="a3"/>
        <w:shd w:val="clear" w:color="auto" w:fill="FFFFFF"/>
        <w:rPr>
          <w:rStyle w:val="a4"/>
          <w:color w:val="181910"/>
          <w:sz w:val="28"/>
          <w:szCs w:val="28"/>
        </w:rPr>
      </w:pPr>
    </w:p>
    <w:p w:rsidR="005363D7" w:rsidRDefault="005363D7" w:rsidP="00C60B99">
      <w:pPr>
        <w:pStyle w:val="a3"/>
        <w:shd w:val="clear" w:color="auto" w:fill="FFFFFF"/>
        <w:rPr>
          <w:rStyle w:val="a4"/>
          <w:color w:val="181910"/>
          <w:sz w:val="28"/>
          <w:szCs w:val="28"/>
        </w:rPr>
      </w:pPr>
    </w:p>
    <w:p w:rsidR="005363D7" w:rsidRDefault="005363D7" w:rsidP="00C60B99">
      <w:pPr>
        <w:pStyle w:val="a3"/>
        <w:shd w:val="clear" w:color="auto" w:fill="FFFFFF"/>
        <w:rPr>
          <w:rStyle w:val="a4"/>
          <w:color w:val="181910"/>
          <w:sz w:val="28"/>
          <w:szCs w:val="28"/>
        </w:rPr>
      </w:pPr>
    </w:p>
    <w:p w:rsidR="00C60B99" w:rsidRPr="00C60B99" w:rsidRDefault="00C60B99" w:rsidP="00C60B99">
      <w:pPr>
        <w:pStyle w:val="a3"/>
        <w:shd w:val="clear" w:color="auto" w:fill="FFFFFF"/>
        <w:rPr>
          <w:rStyle w:val="a4"/>
          <w:color w:val="181910"/>
          <w:sz w:val="28"/>
          <w:szCs w:val="28"/>
        </w:rPr>
      </w:pPr>
      <w:r w:rsidRPr="00C60B99">
        <w:rPr>
          <w:rStyle w:val="a4"/>
          <w:color w:val="181910"/>
          <w:sz w:val="28"/>
          <w:szCs w:val="28"/>
        </w:rPr>
        <w:t xml:space="preserve">      </w:t>
      </w:r>
    </w:p>
    <w:p w:rsidR="00C60B99" w:rsidRDefault="0098781B" w:rsidP="00C60B99">
      <w:pPr>
        <w:pStyle w:val="a3"/>
        <w:shd w:val="clear" w:color="auto" w:fill="FFFFFF"/>
        <w:rPr>
          <w:rStyle w:val="a4"/>
          <w:color w:val="181910"/>
          <w:sz w:val="28"/>
          <w:szCs w:val="28"/>
        </w:rPr>
      </w:pPr>
      <w:r>
        <w:rPr>
          <w:rStyle w:val="a4"/>
          <w:color w:val="181910"/>
          <w:sz w:val="28"/>
          <w:szCs w:val="28"/>
        </w:rPr>
        <w:lastRenderedPageBreak/>
        <w:t>10. Публикации в СМИ о деятельности ДОУ.</w:t>
      </w:r>
    </w:p>
    <w:tbl>
      <w:tblPr>
        <w:tblStyle w:val="a6"/>
        <w:tblW w:w="0" w:type="auto"/>
        <w:tblLook w:val="04A0"/>
      </w:tblPr>
      <w:tblGrid>
        <w:gridCol w:w="2392"/>
        <w:gridCol w:w="3103"/>
        <w:gridCol w:w="2126"/>
        <w:gridCol w:w="1950"/>
      </w:tblGrid>
      <w:tr w:rsidR="00307759" w:rsidTr="009625C4">
        <w:tc>
          <w:tcPr>
            <w:tcW w:w="2392" w:type="dxa"/>
          </w:tcPr>
          <w:p w:rsidR="00307759" w:rsidRPr="00C60B99" w:rsidRDefault="00307759" w:rsidP="00307759">
            <w:pPr>
              <w:shd w:val="clear" w:color="auto" w:fill="FFFFFF"/>
              <w:spacing w:before="48" w:after="48" w:line="288" w:lineRule="atLeast"/>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Районная газета «Звезда Придонья»</w:t>
            </w:r>
          </w:p>
          <w:p w:rsidR="00307759" w:rsidRPr="00C60B99" w:rsidRDefault="00307759" w:rsidP="0098781B">
            <w:pPr>
              <w:shd w:val="clear" w:color="auto" w:fill="FFFFFF"/>
              <w:spacing w:before="48" w:after="48" w:line="288" w:lineRule="atLeast"/>
              <w:rPr>
                <w:rFonts w:ascii="Times New Roman" w:eastAsia="Times New Roman" w:hAnsi="Times New Roman" w:cs="Times New Roman"/>
                <w:color w:val="1A1E0B"/>
                <w:sz w:val="28"/>
                <w:szCs w:val="28"/>
              </w:rPr>
            </w:pPr>
          </w:p>
        </w:tc>
        <w:tc>
          <w:tcPr>
            <w:tcW w:w="3103" w:type="dxa"/>
          </w:tcPr>
          <w:p w:rsidR="00307759" w:rsidRDefault="00307759" w:rsidP="00C60B99">
            <w:pPr>
              <w:pStyle w:val="a3"/>
              <w:rPr>
                <w:rStyle w:val="a4"/>
                <w:color w:val="181910"/>
                <w:sz w:val="28"/>
                <w:szCs w:val="28"/>
              </w:rPr>
            </w:pPr>
            <w:r>
              <w:rPr>
                <w:rStyle w:val="a4"/>
                <w:color w:val="181910"/>
                <w:sz w:val="28"/>
                <w:szCs w:val="28"/>
              </w:rPr>
              <w:t>«Наши дети в надежных руках»</w:t>
            </w:r>
          </w:p>
        </w:tc>
        <w:tc>
          <w:tcPr>
            <w:tcW w:w="2126" w:type="dxa"/>
          </w:tcPr>
          <w:p w:rsidR="00307759" w:rsidRDefault="00307759" w:rsidP="00C60B99">
            <w:pPr>
              <w:pStyle w:val="a3"/>
              <w:rPr>
                <w:rStyle w:val="a4"/>
                <w:color w:val="181910"/>
                <w:sz w:val="28"/>
                <w:szCs w:val="28"/>
              </w:rPr>
            </w:pPr>
            <w:r>
              <w:rPr>
                <w:rStyle w:val="a4"/>
                <w:color w:val="181910"/>
                <w:sz w:val="28"/>
                <w:szCs w:val="28"/>
              </w:rPr>
              <w:t>Родители</w:t>
            </w:r>
          </w:p>
        </w:tc>
        <w:tc>
          <w:tcPr>
            <w:tcW w:w="1950" w:type="dxa"/>
          </w:tcPr>
          <w:p w:rsidR="00307759" w:rsidRDefault="00D60439" w:rsidP="00C60B99">
            <w:pPr>
              <w:pStyle w:val="a3"/>
              <w:rPr>
                <w:rStyle w:val="a4"/>
                <w:color w:val="181910"/>
                <w:sz w:val="28"/>
                <w:szCs w:val="28"/>
              </w:rPr>
            </w:pPr>
            <w:r>
              <w:rPr>
                <w:rStyle w:val="a4"/>
                <w:color w:val="181910"/>
                <w:sz w:val="28"/>
                <w:szCs w:val="28"/>
              </w:rPr>
              <w:t>№15(13398)</w:t>
            </w:r>
          </w:p>
        </w:tc>
      </w:tr>
      <w:tr w:rsidR="0098781B" w:rsidTr="009625C4">
        <w:tc>
          <w:tcPr>
            <w:tcW w:w="2392" w:type="dxa"/>
          </w:tcPr>
          <w:p w:rsidR="0098781B" w:rsidRPr="00C60B99" w:rsidRDefault="0098781B" w:rsidP="0098781B">
            <w:pPr>
              <w:shd w:val="clear" w:color="auto" w:fill="FFFFFF"/>
              <w:spacing w:before="48" w:after="48" w:line="288" w:lineRule="atLeast"/>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Районная газета «Звезда Придонья»</w:t>
            </w:r>
          </w:p>
          <w:p w:rsidR="0098781B" w:rsidRDefault="0098781B" w:rsidP="00C60B99">
            <w:pPr>
              <w:pStyle w:val="a3"/>
              <w:rPr>
                <w:rStyle w:val="a4"/>
                <w:color w:val="181910"/>
                <w:sz w:val="28"/>
                <w:szCs w:val="28"/>
              </w:rPr>
            </w:pPr>
          </w:p>
        </w:tc>
        <w:tc>
          <w:tcPr>
            <w:tcW w:w="3103" w:type="dxa"/>
          </w:tcPr>
          <w:p w:rsidR="0098781B" w:rsidRDefault="0098781B" w:rsidP="00C60B99">
            <w:pPr>
              <w:pStyle w:val="a3"/>
              <w:rPr>
                <w:rStyle w:val="a4"/>
                <w:color w:val="181910"/>
                <w:sz w:val="28"/>
                <w:szCs w:val="28"/>
              </w:rPr>
            </w:pPr>
            <w:r>
              <w:rPr>
                <w:rStyle w:val="a4"/>
                <w:color w:val="181910"/>
                <w:sz w:val="28"/>
                <w:szCs w:val="28"/>
              </w:rPr>
              <w:t>«Как научить детей безопасности»</w:t>
            </w:r>
          </w:p>
        </w:tc>
        <w:tc>
          <w:tcPr>
            <w:tcW w:w="2126" w:type="dxa"/>
          </w:tcPr>
          <w:p w:rsidR="0098781B" w:rsidRDefault="009625C4" w:rsidP="00C60B99">
            <w:pPr>
              <w:pStyle w:val="a3"/>
              <w:rPr>
                <w:rStyle w:val="a4"/>
                <w:color w:val="181910"/>
                <w:sz w:val="28"/>
                <w:szCs w:val="28"/>
              </w:rPr>
            </w:pPr>
            <w:r>
              <w:rPr>
                <w:rStyle w:val="a4"/>
                <w:color w:val="181910"/>
                <w:sz w:val="28"/>
                <w:szCs w:val="28"/>
              </w:rPr>
              <w:t>Т. Аникеева</w:t>
            </w:r>
          </w:p>
        </w:tc>
        <w:tc>
          <w:tcPr>
            <w:tcW w:w="1950" w:type="dxa"/>
          </w:tcPr>
          <w:p w:rsidR="0098781B" w:rsidRDefault="009625C4" w:rsidP="00C60B99">
            <w:pPr>
              <w:pStyle w:val="a3"/>
              <w:rPr>
                <w:rStyle w:val="a4"/>
                <w:color w:val="181910"/>
                <w:sz w:val="28"/>
                <w:szCs w:val="28"/>
              </w:rPr>
            </w:pPr>
            <w:r>
              <w:rPr>
                <w:rStyle w:val="a4"/>
                <w:color w:val="181910"/>
                <w:sz w:val="28"/>
                <w:szCs w:val="28"/>
              </w:rPr>
              <w:t>№ 45(13435)</w:t>
            </w:r>
          </w:p>
        </w:tc>
      </w:tr>
      <w:tr w:rsidR="0098781B" w:rsidTr="009625C4">
        <w:tc>
          <w:tcPr>
            <w:tcW w:w="2392" w:type="dxa"/>
          </w:tcPr>
          <w:p w:rsidR="009625C4" w:rsidRPr="00C60B99" w:rsidRDefault="009625C4" w:rsidP="009625C4">
            <w:pPr>
              <w:shd w:val="clear" w:color="auto" w:fill="FFFFFF"/>
              <w:spacing w:before="48" w:after="48" w:line="288" w:lineRule="atLeast"/>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Районная газета «Звезда Придонья»</w:t>
            </w:r>
          </w:p>
          <w:p w:rsidR="0098781B" w:rsidRDefault="0098781B" w:rsidP="00C60B99">
            <w:pPr>
              <w:pStyle w:val="a3"/>
              <w:rPr>
                <w:rStyle w:val="a4"/>
                <w:color w:val="181910"/>
                <w:sz w:val="28"/>
                <w:szCs w:val="28"/>
              </w:rPr>
            </w:pPr>
          </w:p>
        </w:tc>
        <w:tc>
          <w:tcPr>
            <w:tcW w:w="3103" w:type="dxa"/>
          </w:tcPr>
          <w:p w:rsidR="0098781B" w:rsidRDefault="009625C4" w:rsidP="00C60B99">
            <w:pPr>
              <w:pStyle w:val="a3"/>
              <w:rPr>
                <w:rStyle w:val="a4"/>
                <w:color w:val="181910"/>
                <w:sz w:val="28"/>
                <w:szCs w:val="28"/>
              </w:rPr>
            </w:pPr>
            <w:r>
              <w:rPr>
                <w:rStyle w:val="a4"/>
                <w:color w:val="181910"/>
                <w:sz w:val="28"/>
                <w:szCs w:val="28"/>
              </w:rPr>
              <w:t>«Воспитать человека»</w:t>
            </w:r>
          </w:p>
        </w:tc>
        <w:tc>
          <w:tcPr>
            <w:tcW w:w="2126" w:type="dxa"/>
          </w:tcPr>
          <w:p w:rsidR="0098781B" w:rsidRDefault="009625C4" w:rsidP="00C60B99">
            <w:pPr>
              <w:pStyle w:val="a3"/>
              <w:rPr>
                <w:rStyle w:val="a4"/>
                <w:color w:val="181910"/>
                <w:sz w:val="28"/>
                <w:szCs w:val="28"/>
              </w:rPr>
            </w:pPr>
            <w:r>
              <w:rPr>
                <w:rStyle w:val="a4"/>
                <w:color w:val="181910"/>
                <w:sz w:val="28"/>
                <w:szCs w:val="28"/>
              </w:rPr>
              <w:t>Д. Ермакова</w:t>
            </w:r>
          </w:p>
        </w:tc>
        <w:tc>
          <w:tcPr>
            <w:tcW w:w="1950" w:type="dxa"/>
          </w:tcPr>
          <w:p w:rsidR="0098781B" w:rsidRDefault="009625C4" w:rsidP="00C60B99">
            <w:pPr>
              <w:pStyle w:val="a3"/>
              <w:rPr>
                <w:rStyle w:val="a4"/>
                <w:color w:val="181910"/>
                <w:sz w:val="28"/>
                <w:szCs w:val="28"/>
              </w:rPr>
            </w:pPr>
            <w:r>
              <w:rPr>
                <w:rStyle w:val="a4"/>
                <w:color w:val="181910"/>
                <w:sz w:val="28"/>
                <w:szCs w:val="28"/>
              </w:rPr>
              <w:t>№ 19(13460)</w:t>
            </w:r>
          </w:p>
        </w:tc>
      </w:tr>
      <w:tr w:rsidR="00D60439" w:rsidTr="009625C4">
        <w:tc>
          <w:tcPr>
            <w:tcW w:w="2392" w:type="dxa"/>
          </w:tcPr>
          <w:p w:rsidR="00D60439" w:rsidRPr="00C60B99" w:rsidRDefault="00D60439" w:rsidP="00D60439">
            <w:pPr>
              <w:shd w:val="clear" w:color="auto" w:fill="FFFFFF"/>
              <w:spacing w:before="48" w:after="48" w:line="288" w:lineRule="atLeast"/>
              <w:rPr>
                <w:rFonts w:ascii="Times New Roman" w:eastAsia="Times New Roman" w:hAnsi="Times New Roman" w:cs="Times New Roman"/>
                <w:color w:val="1A1E0B"/>
                <w:sz w:val="28"/>
                <w:szCs w:val="28"/>
              </w:rPr>
            </w:pPr>
            <w:r w:rsidRPr="00C60B99">
              <w:rPr>
                <w:rFonts w:ascii="Times New Roman" w:eastAsia="Times New Roman" w:hAnsi="Times New Roman" w:cs="Times New Roman"/>
                <w:color w:val="1A1E0B"/>
                <w:sz w:val="28"/>
                <w:szCs w:val="28"/>
              </w:rPr>
              <w:t>Районная газета «Звезда Придонья»</w:t>
            </w:r>
          </w:p>
          <w:p w:rsidR="00D60439" w:rsidRPr="00C60B99" w:rsidRDefault="00D60439" w:rsidP="009625C4">
            <w:pPr>
              <w:shd w:val="clear" w:color="auto" w:fill="FFFFFF"/>
              <w:spacing w:before="48" w:after="48" w:line="288" w:lineRule="atLeast"/>
              <w:rPr>
                <w:rFonts w:ascii="Times New Roman" w:eastAsia="Times New Roman" w:hAnsi="Times New Roman" w:cs="Times New Roman"/>
                <w:color w:val="1A1E0B"/>
                <w:sz w:val="28"/>
                <w:szCs w:val="28"/>
              </w:rPr>
            </w:pPr>
          </w:p>
        </w:tc>
        <w:tc>
          <w:tcPr>
            <w:tcW w:w="3103" w:type="dxa"/>
          </w:tcPr>
          <w:p w:rsidR="00D60439" w:rsidRDefault="00D60439" w:rsidP="00C60B99">
            <w:pPr>
              <w:pStyle w:val="a3"/>
              <w:rPr>
                <w:rStyle w:val="a4"/>
                <w:color w:val="181910"/>
                <w:sz w:val="28"/>
                <w:szCs w:val="28"/>
              </w:rPr>
            </w:pPr>
            <w:r>
              <w:rPr>
                <w:rStyle w:val="a4"/>
                <w:color w:val="181910"/>
                <w:sz w:val="28"/>
                <w:szCs w:val="28"/>
              </w:rPr>
              <w:t>«У светофора каникул нет»</w:t>
            </w:r>
          </w:p>
        </w:tc>
        <w:tc>
          <w:tcPr>
            <w:tcW w:w="2126" w:type="dxa"/>
          </w:tcPr>
          <w:p w:rsidR="00D60439" w:rsidRDefault="005D786A" w:rsidP="00C60B99">
            <w:pPr>
              <w:pStyle w:val="a3"/>
              <w:rPr>
                <w:rStyle w:val="a4"/>
                <w:color w:val="181910"/>
                <w:sz w:val="28"/>
                <w:szCs w:val="28"/>
              </w:rPr>
            </w:pPr>
            <w:r>
              <w:rPr>
                <w:rStyle w:val="a4"/>
                <w:color w:val="181910"/>
                <w:sz w:val="28"/>
                <w:szCs w:val="28"/>
              </w:rPr>
              <w:t xml:space="preserve">П. Турилина </w:t>
            </w:r>
          </w:p>
        </w:tc>
        <w:tc>
          <w:tcPr>
            <w:tcW w:w="1950" w:type="dxa"/>
          </w:tcPr>
          <w:p w:rsidR="00D60439" w:rsidRDefault="005D786A" w:rsidP="00C60B99">
            <w:pPr>
              <w:pStyle w:val="a3"/>
              <w:rPr>
                <w:rStyle w:val="a4"/>
                <w:color w:val="181910"/>
                <w:sz w:val="28"/>
                <w:szCs w:val="28"/>
              </w:rPr>
            </w:pPr>
            <w:r>
              <w:rPr>
                <w:rStyle w:val="a4"/>
                <w:color w:val="181910"/>
                <w:sz w:val="28"/>
                <w:szCs w:val="28"/>
              </w:rPr>
              <w:t>№ 28(13469)</w:t>
            </w:r>
          </w:p>
        </w:tc>
      </w:tr>
      <w:tr w:rsidR="0098781B" w:rsidTr="009625C4">
        <w:tc>
          <w:tcPr>
            <w:tcW w:w="2392" w:type="dxa"/>
          </w:tcPr>
          <w:p w:rsidR="00382C82" w:rsidRPr="0009001E" w:rsidRDefault="00382C82" w:rsidP="00382C82">
            <w:pPr>
              <w:rPr>
                <w:rFonts w:ascii="Times New Roman" w:eastAsia="Times New Roman" w:hAnsi="Times New Roman" w:cs="Times New Roman"/>
                <w:sz w:val="28"/>
                <w:szCs w:val="28"/>
              </w:rPr>
            </w:pPr>
            <w:r w:rsidRPr="0009001E">
              <w:rPr>
                <w:rFonts w:ascii="Times New Roman" w:eastAsia="Times New Roman" w:hAnsi="Times New Roman" w:cs="Times New Roman"/>
                <w:sz w:val="28"/>
                <w:szCs w:val="28"/>
                <w:lang w:val="en-US"/>
              </w:rPr>
              <w:t>http</w:t>
            </w:r>
            <w:r w:rsidRPr="0009001E">
              <w:rPr>
                <w:rFonts w:ascii="Times New Roman" w:eastAsia="Times New Roman" w:hAnsi="Times New Roman" w:cs="Times New Roman"/>
                <w:sz w:val="28"/>
                <w:szCs w:val="28"/>
              </w:rPr>
              <w:t>://</w:t>
            </w:r>
            <w:r w:rsidRPr="0009001E">
              <w:rPr>
                <w:rFonts w:ascii="Times New Roman" w:eastAsia="Times New Roman" w:hAnsi="Times New Roman" w:cs="Times New Roman"/>
                <w:sz w:val="28"/>
                <w:szCs w:val="28"/>
                <w:lang w:val="en-US"/>
              </w:rPr>
              <w:t>mdoy</w:t>
            </w:r>
            <w:r w:rsidRPr="0009001E">
              <w:rPr>
                <w:rFonts w:ascii="Times New Roman" w:eastAsia="Times New Roman" w:hAnsi="Times New Roman" w:cs="Times New Roman"/>
                <w:sz w:val="28"/>
                <w:szCs w:val="28"/>
              </w:rPr>
              <w:t>6-</w:t>
            </w:r>
            <w:r w:rsidRPr="0009001E">
              <w:rPr>
                <w:rFonts w:ascii="Times New Roman" w:eastAsia="Times New Roman" w:hAnsi="Times New Roman" w:cs="Times New Roman"/>
                <w:sz w:val="28"/>
                <w:szCs w:val="28"/>
                <w:lang w:val="en-US"/>
              </w:rPr>
              <w:t>mel</w:t>
            </w:r>
            <w:r w:rsidRPr="0009001E">
              <w:rPr>
                <w:rFonts w:ascii="Times New Roman" w:eastAsia="Times New Roman" w:hAnsi="Times New Roman" w:cs="Times New Roman"/>
                <w:sz w:val="28"/>
                <w:szCs w:val="28"/>
              </w:rPr>
              <w:t>.</w:t>
            </w:r>
            <w:r w:rsidRPr="0009001E">
              <w:rPr>
                <w:rFonts w:ascii="Times New Roman" w:eastAsia="Times New Roman" w:hAnsi="Times New Roman" w:cs="Times New Roman"/>
                <w:sz w:val="28"/>
                <w:szCs w:val="28"/>
                <w:lang w:val="en-US"/>
              </w:rPr>
              <w:t>ucoz</w:t>
            </w:r>
            <w:r w:rsidRPr="0009001E">
              <w:rPr>
                <w:rFonts w:ascii="Times New Roman" w:eastAsia="Times New Roman" w:hAnsi="Times New Roman" w:cs="Times New Roman"/>
                <w:sz w:val="28"/>
                <w:szCs w:val="28"/>
              </w:rPr>
              <w:t>.</w:t>
            </w:r>
            <w:r w:rsidRPr="0009001E">
              <w:rPr>
                <w:rFonts w:ascii="Times New Roman" w:eastAsia="Times New Roman" w:hAnsi="Times New Roman" w:cs="Times New Roman"/>
                <w:sz w:val="28"/>
                <w:szCs w:val="28"/>
                <w:lang w:val="en-US"/>
              </w:rPr>
              <w:t>ru</w:t>
            </w:r>
            <w:r w:rsidRPr="0009001E">
              <w:rPr>
                <w:rFonts w:ascii="Times New Roman" w:eastAsia="Times New Roman" w:hAnsi="Times New Roman" w:cs="Times New Roman"/>
                <w:sz w:val="28"/>
                <w:szCs w:val="28"/>
              </w:rPr>
              <w:t>/</w:t>
            </w:r>
          </w:p>
          <w:p w:rsidR="0098781B" w:rsidRDefault="0098781B" w:rsidP="00C60B99">
            <w:pPr>
              <w:pStyle w:val="a3"/>
              <w:rPr>
                <w:rStyle w:val="a4"/>
                <w:color w:val="181910"/>
                <w:sz w:val="28"/>
                <w:szCs w:val="28"/>
              </w:rPr>
            </w:pPr>
          </w:p>
        </w:tc>
        <w:tc>
          <w:tcPr>
            <w:tcW w:w="3103" w:type="dxa"/>
          </w:tcPr>
          <w:p w:rsidR="0098781B" w:rsidRDefault="00382C82" w:rsidP="00C60B99">
            <w:pPr>
              <w:pStyle w:val="a3"/>
              <w:rPr>
                <w:rStyle w:val="a4"/>
                <w:color w:val="181910"/>
                <w:sz w:val="28"/>
                <w:szCs w:val="28"/>
              </w:rPr>
            </w:pPr>
            <w:r>
              <w:rPr>
                <w:rStyle w:val="a4"/>
                <w:color w:val="181910"/>
                <w:sz w:val="28"/>
                <w:szCs w:val="28"/>
              </w:rPr>
              <w:t>«Новости сайта»</w:t>
            </w:r>
          </w:p>
        </w:tc>
        <w:tc>
          <w:tcPr>
            <w:tcW w:w="2126" w:type="dxa"/>
          </w:tcPr>
          <w:p w:rsidR="0098781B" w:rsidRDefault="00382C82" w:rsidP="00C60B99">
            <w:pPr>
              <w:pStyle w:val="a3"/>
              <w:rPr>
                <w:rStyle w:val="a4"/>
                <w:color w:val="181910"/>
                <w:sz w:val="28"/>
                <w:szCs w:val="28"/>
              </w:rPr>
            </w:pPr>
            <w:r>
              <w:rPr>
                <w:rStyle w:val="a4"/>
                <w:color w:val="181910"/>
                <w:sz w:val="28"/>
                <w:szCs w:val="28"/>
              </w:rPr>
              <w:t>Д. Ермакова</w:t>
            </w:r>
          </w:p>
        </w:tc>
        <w:tc>
          <w:tcPr>
            <w:tcW w:w="1950" w:type="dxa"/>
          </w:tcPr>
          <w:p w:rsidR="0098781B" w:rsidRPr="00382C82" w:rsidRDefault="00382C82" w:rsidP="00C60B99">
            <w:pPr>
              <w:pStyle w:val="a3"/>
              <w:rPr>
                <w:rStyle w:val="a4"/>
                <w:b w:val="0"/>
                <w:color w:val="181910"/>
                <w:sz w:val="28"/>
                <w:szCs w:val="28"/>
              </w:rPr>
            </w:pPr>
            <w:r w:rsidRPr="00382C82">
              <w:rPr>
                <w:rStyle w:val="a4"/>
                <w:b w:val="0"/>
                <w:color w:val="181910"/>
                <w:sz w:val="28"/>
                <w:szCs w:val="28"/>
              </w:rPr>
              <w:t>// -</w:t>
            </w:r>
            <w:r>
              <w:rPr>
                <w:rStyle w:val="a4"/>
                <w:b w:val="0"/>
                <w:color w:val="181910"/>
                <w:sz w:val="28"/>
                <w:szCs w:val="28"/>
              </w:rPr>
              <w:t xml:space="preserve"> </w:t>
            </w:r>
            <w:r w:rsidRPr="00382C82">
              <w:rPr>
                <w:rStyle w:val="a4"/>
                <w:b w:val="0"/>
                <w:color w:val="181910"/>
                <w:sz w:val="28"/>
                <w:szCs w:val="28"/>
              </w:rPr>
              <w:t>// - // - //-</w:t>
            </w:r>
          </w:p>
        </w:tc>
      </w:tr>
    </w:tbl>
    <w:p w:rsidR="0098781B" w:rsidRDefault="00382C82" w:rsidP="00C60B99">
      <w:pPr>
        <w:pStyle w:val="a3"/>
        <w:shd w:val="clear" w:color="auto" w:fill="FFFFFF"/>
        <w:rPr>
          <w:rStyle w:val="a4"/>
          <w:color w:val="181910"/>
          <w:sz w:val="28"/>
          <w:szCs w:val="28"/>
        </w:rPr>
      </w:pPr>
      <w:r>
        <w:rPr>
          <w:rStyle w:val="a4"/>
          <w:color w:val="181910"/>
          <w:sz w:val="28"/>
          <w:szCs w:val="28"/>
        </w:rPr>
        <w:t xml:space="preserve">11. Основные сохраняющееся проблемы </w:t>
      </w:r>
      <w:r w:rsidR="005D786A" w:rsidRPr="005D786A">
        <w:rPr>
          <w:b/>
          <w:sz w:val="28"/>
          <w:szCs w:val="28"/>
        </w:rPr>
        <w:t>МБ</w:t>
      </w:r>
      <w:r>
        <w:rPr>
          <w:rStyle w:val="a4"/>
          <w:color w:val="181910"/>
          <w:sz w:val="28"/>
          <w:szCs w:val="28"/>
        </w:rPr>
        <w:t>ДОУ.</w:t>
      </w:r>
    </w:p>
    <w:p w:rsidR="009108E8" w:rsidRPr="009108E8" w:rsidRDefault="009108E8" w:rsidP="009108E8">
      <w:pPr>
        <w:pStyle w:val="a3"/>
        <w:spacing w:before="0" w:beforeAutospacing="0" w:after="0" w:afterAutospacing="0"/>
        <w:rPr>
          <w:color w:val="333333"/>
          <w:sz w:val="28"/>
          <w:szCs w:val="28"/>
        </w:rPr>
      </w:pPr>
      <w:r w:rsidRPr="009108E8">
        <w:rPr>
          <w:color w:val="000000"/>
          <w:sz w:val="28"/>
          <w:szCs w:val="28"/>
        </w:rPr>
        <w:t>Система образования – система развивающаяся.</w:t>
      </w:r>
      <w:r w:rsidRPr="009108E8">
        <w:rPr>
          <w:sz w:val="28"/>
          <w:szCs w:val="28"/>
        </w:rPr>
        <w:t xml:space="preserve"> </w:t>
      </w:r>
      <w:r w:rsidRPr="009108E8">
        <w:rPr>
          <w:rFonts w:ascii="Arial" w:hAnsi="Arial" w:cs="Arial"/>
          <w:color w:val="333333"/>
          <w:sz w:val="28"/>
          <w:szCs w:val="28"/>
        </w:rPr>
        <w:t> </w:t>
      </w:r>
      <w:r>
        <w:rPr>
          <w:color w:val="333333"/>
          <w:sz w:val="28"/>
          <w:szCs w:val="28"/>
        </w:rPr>
        <w:t xml:space="preserve">  Анализ деятельности ДОУ за 2013-2014</w:t>
      </w:r>
      <w:r w:rsidRPr="009108E8">
        <w:rPr>
          <w:color w:val="333333"/>
          <w:sz w:val="28"/>
          <w:szCs w:val="28"/>
        </w:rPr>
        <w:t xml:space="preserve"> год показал, что учреждение стабильно функционирует, может развиваться и совершенствоваться в соответствии с новыми требованиями.</w:t>
      </w:r>
    </w:p>
    <w:p w:rsidR="009108E8" w:rsidRDefault="009108E8" w:rsidP="009108E8">
      <w:pPr>
        <w:pStyle w:val="af3"/>
        <w:spacing w:line="240" w:lineRule="auto"/>
        <w:ind w:firstLine="0"/>
        <w:jc w:val="left"/>
        <w:rPr>
          <w:rFonts w:ascii="Times New Roman" w:hAnsi="Times New Roman" w:cs="Times New Roman"/>
          <w:szCs w:val="28"/>
        </w:rPr>
      </w:pPr>
      <w:r w:rsidRPr="009108E8">
        <w:rPr>
          <w:rFonts w:ascii="Times New Roman" w:hAnsi="Times New Roman" w:cs="Times New Roman"/>
          <w:szCs w:val="28"/>
        </w:rPr>
        <w:t>Не смотря на достигнутые результаты ДОУ,  имеются и некоторые проблемы:</w:t>
      </w:r>
    </w:p>
    <w:p w:rsidR="009108E8" w:rsidRPr="009108E8" w:rsidRDefault="009108E8" w:rsidP="009108E8">
      <w:pPr>
        <w:pStyle w:val="af3"/>
        <w:numPr>
          <w:ilvl w:val="0"/>
          <w:numId w:val="23"/>
        </w:numPr>
        <w:spacing w:line="240" w:lineRule="auto"/>
        <w:jc w:val="left"/>
        <w:rPr>
          <w:rFonts w:ascii="Times New Roman" w:hAnsi="Times New Roman" w:cs="Times New Roman"/>
          <w:szCs w:val="28"/>
        </w:rPr>
      </w:pPr>
      <w:r w:rsidRPr="009108E8">
        <w:rPr>
          <w:rFonts w:ascii="Times New Roman" w:hAnsi="Times New Roman" w:cs="Times New Roman"/>
          <w:szCs w:val="28"/>
        </w:rPr>
        <w:t>высокая заболеваемость детей и сотрудников;</w:t>
      </w:r>
    </w:p>
    <w:p w:rsidR="009108E8" w:rsidRDefault="009108E8" w:rsidP="009108E8">
      <w:pPr>
        <w:pStyle w:val="af3"/>
        <w:numPr>
          <w:ilvl w:val="0"/>
          <w:numId w:val="23"/>
        </w:numPr>
        <w:spacing w:line="240" w:lineRule="auto"/>
        <w:jc w:val="left"/>
        <w:rPr>
          <w:rFonts w:ascii="Times New Roman" w:hAnsi="Times New Roman" w:cs="Times New Roman"/>
          <w:szCs w:val="28"/>
        </w:rPr>
      </w:pPr>
      <w:r w:rsidRPr="009108E8">
        <w:rPr>
          <w:rFonts w:ascii="Times New Roman" w:hAnsi="Times New Roman" w:cs="Times New Roman"/>
          <w:szCs w:val="28"/>
        </w:rPr>
        <w:t>профессиональное выгорание, старение педагогических кадров и                  низкий приток молодых специалистов;</w:t>
      </w:r>
    </w:p>
    <w:p w:rsidR="009108E8" w:rsidRPr="009108E8" w:rsidRDefault="009108E8" w:rsidP="009108E8">
      <w:pPr>
        <w:pStyle w:val="af3"/>
        <w:numPr>
          <w:ilvl w:val="0"/>
          <w:numId w:val="23"/>
        </w:numPr>
        <w:spacing w:line="240" w:lineRule="auto"/>
        <w:jc w:val="left"/>
        <w:rPr>
          <w:rFonts w:ascii="Times New Roman" w:hAnsi="Times New Roman" w:cs="Times New Roman"/>
          <w:szCs w:val="28"/>
        </w:rPr>
      </w:pPr>
      <w:r w:rsidRPr="009108E8">
        <w:rPr>
          <w:rFonts w:ascii="Times New Roman" w:hAnsi="Times New Roman" w:cs="Times New Roman"/>
          <w:szCs w:val="28"/>
        </w:rPr>
        <w:t>состояние материально-технической базы.</w:t>
      </w:r>
    </w:p>
    <w:p w:rsidR="00382C82" w:rsidRPr="009108E8" w:rsidRDefault="009108E8" w:rsidP="009108E8">
      <w:pPr>
        <w:pStyle w:val="ad"/>
        <w:numPr>
          <w:ilvl w:val="0"/>
          <w:numId w:val="23"/>
        </w:numPr>
        <w:shd w:val="clear" w:color="auto" w:fill="FFFFFF"/>
        <w:spacing w:before="30" w:after="0" w:line="240" w:lineRule="auto"/>
        <w:jc w:val="both"/>
        <w:rPr>
          <w:rFonts w:ascii="Verdana" w:eastAsia="Times New Roman" w:hAnsi="Verdana" w:cs="Times New Roman"/>
          <w:sz w:val="20"/>
          <w:szCs w:val="20"/>
        </w:rPr>
      </w:pPr>
      <w:r w:rsidRPr="009108E8">
        <w:rPr>
          <w:rFonts w:ascii="Times New Roman" w:eastAsia="Times New Roman" w:hAnsi="Times New Roman" w:cs="Times New Roman"/>
          <w:sz w:val="28"/>
          <w:szCs w:val="28"/>
        </w:rPr>
        <w:t>у</w:t>
      </w:r>
      <w:r w:rsidR="00382C82" w:rsidRPr="009108E8">
        <w:rPr>
          <w:rFonts w:ascii="Times New Roman" w:eastAsia="Times New Roman" w:hAnsi="Times New Roman" w:cs="Times New Roman"/>
          <w:sz w:val="28"/>
          <w:szCs w:val="28"/>
        </w:rPr>
        <w:t>становка малых форм на уличных участках;</w:t>
      </w:r>
    </w:p>
    <w:p w:rsidR="00382C82" w:rsidRPr="009108E8" w:rsidRDefault="009108E8" w:rsidP="009108E8">
      <w:pPr>
        <w:pStyle w:val="ad"/>
        <w:numPr>
          <w:ilvl w:val="0"/>
          <w:numId w:val="23"/>
        </w:numPr>
        <w:shd w:val="clear" w:color="auto" w:fill="FFFFFF"/>
        <w:spacing w:before="30" w:after="0" w:line="240" w:lineRule="auto"/>
        <w:jc w:val="both"/>
        <w:rPr>
          <w:rFonts w:ascii="Verdana" w:eastAsia="Times New Roman" w:hAnsi="Verdana" w:cs="Times New Roman"/>
          <w:sz w:val="20"/>
          <w:szCs w:val="20"/>
        </w:rPr>
      </w:pPr>
      <w:r w:rsidRPr="009108E8">
        <w:rPr>
          <w:rFonts w:ascii="Times New Roman" w:eastAsia="Times New Roman" w:hAnsi="Times New Roman" w:cs="Times New Roman"/>
          <w:sz w:val="28"/>
          <w:szCs w:val="28"/>
        </w:rPr>
        <w:t>а</w:t>
      </w:r>
      <w:r w:rsidR="00382C82" w:rsidRPr="009108E8">
        <w:rPr>
          <w:rFonts w:ascii="Times New Roman" w:eastAsia="Times New Roman" w:hAnsi="Times New Roman" w:cs="Times New Roman"/>
          <w:sz w:val="28"/>
          <w:szCs w:val="28"/>
        </w:rPr>
        <w:t>сфальтирование территории прилегающей к зданию ДОУ;</w:t>
      </w:r>
    </w:p>
    <w:p w:rsidR="00382C82" w:rsidRPr="009108E8" w:rsidRDefault="009108E8" w:rsidP="009108E8">
      <w:pPr>
        <w:pStyle w:val="ad"/>
        <w:numPr>
          <w:ilvl w:val="0"/>
          <w:numId w:val="23"/>
        </w:numPr>
        <w:shd w:val="clear" w:color="auto" w:fill="FFFFFF"/>
        <w:spacing w:before="30" w:after="0" w:line="240" w:lineRule="auto"/>
        <w:jc w:val="both"/>
        <w:rPr>
          <w:rFonts w:ascii="Verdana" w:eastAsia="Times New Roman" w:hAnsi="Verdana" w:cs="Times New Roman"/>
          <w:sz w:val="20"/>
          <w:szCs w:val="20"/>
        </w:rPr>
      </w:pPr>
      <w:r w:rsidRPr="009108E8">
        <w:rPr>
          <w:rFonts w:ascii="Times New Roman" w:eastAsia="Times New Roman" w:hAnsi="Times New Roman" w:cs="Times New Roman"/>
          <w:sz w:val="28"/>
          <w:szCs w:val="28"/>
        </w:rPr>
        <w:t>з</w:t>
      </w:r>
      <w:r w:rsidR="00382C82" w:rsidRPr="009108E8">
        <w:rPr>
          <w:rFonts w:ascii="Times New Roman" w:eastAsia="Times New Roman" w:hAnsi="Times New Roman" w:cs="Times New Roman"/>
          <w:sz w:val="28"/>
          <w:szCs w:val="28"/>
        </w:rPr>
        <w:t>амена старого забора, калитки и ворот вокруг здания;</w:t>
      </w:r>
    </w:p>
    <w:p w:rsidR="009108E8" w:rsidRPr="009108E8" w:rsidRDefault="009108E8" w:rsidP="009108E8">
      <w:pPr>
        <w:pStyle w:val="ad"/>
        <w:numPr>
          <w:ilvl w:val="0"/>
          <w:numId w:val="23"/>
        </w:numPr>
        <w:shd w:val="clear" w:color="auto" w:fill="FFFFFF"/>
        <w:spacing w:before="30" w:after="0" w:line="240" w:lineRule="auto"/>
        <w:jc w:val="both"/>
        <w:rPr>
          <w:rFonts w:ascii="Verdana" w:eastAsia="Times New Roman" w:hAnsi="Verdana" w:cs="Times New Roman"/>
          <w:sz w:val="20"/>
          <w:szCs w:val="20"/>
        </w:rPr>
      </w:pPr>
      <w:r w:rsidRPr="009108E8">
        <w:rPr>
          <w:rFonts w:ascii="Times New Roman" w:eastAsia="Times New Roman" w:hAnsi="Times New Roman" w:cs="Times New Roman"/>
          <w:sz w:val="28"/>
          <w:szCs w:val="28"/>
        </w:rPr>
        <w:t>з</w:t>
      </w:r>
      <w:r w:rsidR="00382C82" w:rsidRPr="009108E8">
        <w:rPr>
          <w:rFonts w:ascii="Times New Roman" w:eastAsia="Times New Roman" w:hAnsi="Times New Roman" w:cs="Times New Roman"/>
          <w:sz w:val="28"/>
          <w:szCs w:val="28"/>
        </w:rPr>
        <w:t xml:space="preserve">амена оконных блоков </w:t>
      </w:r>
      <w:r w:rsidRPr="009108E8">
        <w:rPr>
          <w:rFonts w:ascii="Times New Roman" w:eastAsia="Times New Roman" w:hAnsi="Times New Roman" w:cs="Times New Roman"/>
          <w:sz w:val="28"/>
          <w:szCs w:val="28"/>
        </w:rPr>
        <w:t>.</w:t>
      </w:r>
    </w:p>
    <w:p w:rsidR="00D60439" w:rsidRPr="002C4D11" w:rsidRDefault="00382C82" w:rsidP="002C4D11">
      <w:pPr>
        <w:pStyle w:val="ad"/>
        <w:shd w:val="clear" w:color="auto" w:fill="FFFFFF"/>
        <w:spacing w:before="30" w:after="0" w:line="240" w:lineRule="auto"/>
        <w:jc w:val="both"/>
        <w:rPr>
          <w:rFonts w:ascii="Times New Roman" w:eastAsia="Times New Roman" w:hAnsi="Times New Roman" w:cs="Times New Roman"/>
          <w:color w:val="FF0000"/>
          <w:sz w:val="28"/>
          <w:szCs w:val="28"/>
        </w:rPr>
      </w:pPr>
      <w:r w:rsidRPr="009108E8">
        <w:rPr>
          <w:rFonts w:ascii="Times New Roman" w:eastAsia="Times New Roman" w:hAnsi="Times New Roman" w:cs="Times New Roman"/>
          <w:color w:val="FF0000"/>
          <w:sz w:val="14"/>
          <w:szCs w:val="14"/>
        </w:rPr>
        <w:t>             </w:t>
      </w:r>
      <w:r w:rsidRPr="009108E8">
        <w:rPr>
          <w:rFonts w:ascii="Times New Roman" w:eastAsia="Times New Roman" w:hAnsi="Times New Roman" w:cs="Times New Roman"/>
          <w:color w:val="FF0000"/>
          <w:sz w:val="14"/>
        </w:rPr>
        <w:t> </w:t>
      </w:r>
    </w:p>
    <w:p w:rsidR="00D60439" w:rsidRDefault="00D60439" w:rsidP="00382C82">
      <w:pPr>
        <w:shd w:val="clear" w:color="auto" w:fill="FFFFFF"/>
        <w:spacing w:before="30" w:after="0" w:line="240" w:lineRule="auto"/>
        <w:jc w:val="both"/>
        <w:rPr>
          <w:rFonts w:ascii="Times New Roman" w:eastAsia="Times New Roman" w:hAnsi="Times New Roman" w:cs="Times New Roman"/>
          <w:b/>
          <w:sz w:val="28"/>
          <w:szCs w:val="28"/>
        </w:rPr>
      </w:pPr>
    </w:p>
    <w:p w:rsidR="005363D7" w:rsidRDefault="005363D7" w:rsidP="00382C82">
      <w:pPr>
        <w:shd w:val="clear" w:color="auto" w:fill="FFFFFF"/>
        <w:spacing w:before="30" w:after="0" w:line="240" w:lineRule="auto"/>
        <w:jc w:val="both"/>
        <w:rPr>
          <w:rFonts w:ascii="Times New Roman" w:eastAsia="Times New Roman" w:hAnsi="Times New Roman" w:cs="Times New Roman"/>
          <w:b/>
          <w:sz w:val="28"/>
          <w:szCs w:val="28"/>
        </w:rPr>
      </w:pPr>
    </w:p>
    <w:p w:rsidR="005363D7" w:rsidRDefault="005363D7" w:rsidP="00382C82">
      <w:pPr>
        <w:shd w:val="clear" w:color="auto" w:fill="FFFFFF"/>
        <w:spacing w:before="30" w:after="0" w:line="240" w:lineRule="auto"/>
        <w:jc w:val="both"/>
        <w:rPr>
          <w:rFonts w:ascii="Times New Roman" w:eastAsia="Times New Roman" w:hAnsi="Times New Roman" w:cs="Times New Roman"/>
          <w:b/>
          <w:sz w:val="28"/>
          <w:szCs w:val="28"/>
        </w:rPr>
      </w:pPr>
    </w:p>
    <w:p w:rsidR="00382C82" w:rsidRDefault="00382C82" w:rsidP="00382C82">
      <w:pPr>
        <w:shd w:val="clear" w:color="auto" w:fill="FFFFFF"/>
        <w:spacing w:before="30" w:after="0" w:line="240" w:lineRule="auto"/>
        <w:jc w:val="both"/>
        <w:rPr>
          <w:rFonts w:ascii="Times New Roman" w:eastAsia="Times New Roman" w:hAnsi="Times New Roman" w:cs="Times New Roman"/>
          <w:b/>
          <w:sz w:val="28"/>
          <w:szCs w:val="28"/>
        </w:rPr>
      </w:pPr>
      <w:r w:rsidRPr="00152E8C">
        <w:rPr>
          <w:rFonts w:ascii="Times New Roman" w:eastAsia="Times New Roman" w:hAnsi="Times New Roman" w:cs="Times New Roman"/>
          <w:b/>
          <w:sz w:val="28"/>
          <w:szCs w:val="28"/>
        </w:rPr>
        <w:lastRenderedPageBreak/>
        <w:t>12. Основные направления ближайшего развития ДОУ.</w:t>
      </w:r>
    </w:p>
    <w:p w:rsidR="00152E8C" w:rsidRPr="00152E8C" w:rsidRDefault="00152E8C" w:rsidP="00382C82">
      <w:pPr>
        <w:shd w:val="clear" w:color="auto" w:fill="FFFFFF"/>
        <w:spacing w:before="30" w:after="0" w:line="240" w:lineRule="auto"/>
        <w:jc w:val="both"/>
        <w:rPr>
          <w:rFonts w:ascii="Verdana" w:eastAsia="Times New Roman" w:hAnsi="Verdana" w:cs="Times New Roman"/>
          <w:b/>
          <w:sz w:val="20"/>
          <w:szCs w:val="20"/>
        </w:rPr>
      </w:pPr>
    </w:p>
    <w:p w:rsidR="00152E8C" w:rsidRDefault="00152E8C" w:rsidP="00152E8C">
      <w:pPr>
        <w:pStyle w:val="a3"/>
        <w:shd w:val="clear" w:color="auto" w:fill="FFFFFF"/>
        <w:spacing w:before="0" w:beforeAutospacing="0" w:after="0" w:afterAutospacing="0" w:line="312" w:lineRule="atLeast"/>
        <w:rPr>
          <w:rStyle w:val="a4"/>
          <w:color w:val="000000"/>
          <w:sz w:val="28"/>
          <w:szCs w:val="28"/>
        </w:rPr>
      </w:pPr>
      <w:r>
        <w:rPr>
          <w:rStyle w:val="a4"/>
          <w:color w:val="000000"/>
          <w:sz w:val="28"/>
          <w:szCs w:val="28"/>
        </w:rPr>
        <w:t xml:space="preserve">12.1 </w:t>
      </w:r>
      <w:r w:rsidRPr="00C72AAB">
        <w:rPr>
          <w:rStyle w:val="a4"/>
          <w:color w:val="000000"/>
          <w:sz w:val="28"/>
          <w:szCs w:val="28"/>
        </w:rPr>
        <w:t>Цел</w:t>
      </w:r>
      <w:r>
        <w:rPr>
          <w:rStyle w:val="a4"/>
          <w:color w:val="000000"/>
          <w:sz w:val="28"/>
          <w:szCs w:val="28"/>
        </w:rPr>
        <w:t xml:space="preserve">и и задачи программы развития </w:t>
      </w:r>
      <w:r w:rsidRPr="00C72AAB">
        <w:rPr>
          <w:rStyle w:val="a4"/>
          <w:color w:val="000000"/>
          <w:sz w:val="28"/>
          <w:szCs w:val="28"/>
        </w:rPr>
        <w:t xml:space="preserve">ДОУ </w:t>
      </w:r>
    </w:p>
    <w:p w:rsidR="00152E8C" w:rsidRPr="00C72AAB" w:rsidRDefault="00152E8C" w:rsidP="00152E8C">
      <w:pPr>
        <w:pStyle w:val="a3"/>
        <w:shd w:val="clear" w:color="auto" w:fill="FFFFFF"/>
        <w:spacing w:before="0" w:beforeAutospacing="0" w:after="0" w:afterAutospacing="0" w:line="312" w:lineRule="atLeast"/>
        <w:jc w:val="center"/>
        <w:rPr>
          <w:color w:val="000000"/>
          <w:sz w:val="28"/>
          <w:szCs w:val="28"/>
        </w:rPr>
      </w:pPr>
    </w:p>
    <w:p w:rsidR="00152E8C" w:rsidRPr="00152E8C" w:rsidRDefault="00152E8C" w:rsidP="00152E8C">
      <w:pPr>
        <w:pStyle w:val="a3"/>
        <w:shd w:val="clear" w:color="auto" w:fill="FFFFFF"/>
        <w:spacing w:before="0" w:beforeAutospacing="0" w:after="0" w:afterAutospacing="0" w:line="312" w:lineRule="atLeast"/>
        <w:jc w:val="both"/>
        <w:rPr>
          <w:color w:val="000000"/>
          <w:sz w:val="28"/>
          <w:szCs w:val="28"/>
        </w:rPr>
      </w:pPr>
      <w:r w:rsidRPr="00152E8C">
        <w:rPr>
          <w:rStyle w:val="a4"/>
          <w:color w:val="000000"/>
          <w:sz w:val="28"/>
          <w:szCs w:val="28"/>
        </w:rPr>
        <w:t>Целью программы развития</w:t>
      </w:r>
      <w:r w:rsidRPr="00152E8C">
        <w:rPr>
          <w:rStyle w:val="apple-converted-space"/>
          <w:color w:val="000000"/>
          <w:sz w:val="28"/>
          <w:szCs w:val="28"/>
        </w:rPr>
        <w:t> </w:t>
      </w:r>
      <w:r w:rsidR="005D786A">
        <w:rPr>
          <w:sz w:val="28"/>
          <w:szCs w:val="28"/>
        </w:rPr>
        <w:t>МБ</w:t>
      </w:r>
      <w:r w:rsidRPr="00152E8C">
        <w:rPr>
          <w:color w:val="000000"/>
          <w:sz w:val="28"/>
          <w:szCs w:val="28"/>
        </w:rPr>
        <w:t>ДОУ  на период до 2017 года является:</w:t>
      </w:r>
    </w:p>
    <w:p w:rsidR="00152E8C" w:rsidRPr="00152E8C" w:rsidRDefault="00152E8C" w:rsidP="00152E8C">
      <w:pPr>
        <w:shd w:val="clear" w:color="auto" w:fill="FFFFFF"/>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152E8C" w:rsidRPr="00152E8C" w:rsidRDefault="00152E8C" w:rsidP="00152E8C">
      <w:pPr>
        <w:pStyle w:val="a3"/>
        <w:shd w:val="clear" w:color="auto" w:fill="FFFFFF"/>
        <w:spacing w:before="0" w:beforeAutospacing="0" w:after="0" w:afterAutospacing="0" w:line="312" w:lineRule="atLeast"/>
        <w:jc w:val="both"/>
        <w:rPr>
          <w:color w:val="000000"/>
          <w:sz w:val="28"/>
          <w:szCs w:val="28"/>
        </w:rPr>
      </w:pPr>
      <w:r w:rsidRPr="00152E8C">
        <w:rPr>
          <w:color w:val="000000"/>
          <w:sz w:val="28"/>
          <w:szCs w:val="28"/>
        </w:rPr>
        <w:t> </w:t>
      </w:r>
      <w:r w:rsidRPr="00152E8C">
        <w:rPr>
          <w:rStyle w:val="a4"/>
          <w:color w:val="000000"/>
          <w:sz w:val="28"/>
          <w:szCs w:val="28"/>
        </w:rPr>
        <w:t>Основными задачами развития выступают</w:t>
      </w:r>
      <w:r w:rsidRPr="00152E8C">
        <w:rPr>
          <w:color w:val="000000"/>
          <w:sz w:val="28"/>
          <w:szCs w:val="28"/>
        </w:rPr>
        <w:t>:</w:t>
      </w:r>
    </w:p>
    <w:p w:rsidR="00152E8C" w:rsidRPr="00152E8C" w:rsidRDefault="00152E8C" w:rsidP="00152E8C">
      <w:pPr>
        <w:pStyle w:val="a3"/>
        <w:shd w:val="clear" w:color="auto" w:fill="FFFFFF"/>
        <w:spacing w:before="0" w:beforeAutospacing="0" w:after="0" w:afterAutospacing="0" w:line="312" w:lineRule="atLeast"/>
        <w:jc w:val="both"/>
        <w:rPr>
          <w:color w:val="000000"/>
          <w:sz w:val="28"/>
          <w:szCs w:val="28"/>
        </w:rPr>
      </w:pPr>
      <w:r w:rsidRPr="00152E8C">
        <w:rPr>
          <w:b/>
          <w:color w:val="000000"/>
          <w:sz w:val="28"/>
          <w:szCs w:val="28"/>
        </w:rPr>
        <w:t>1.</w:t>
      </w:r>
      <w:r w:rsidRPr="00152E8C">
        <w:rPr>
          <w:rStyle w:val="af2"/>
          <w:b/>
          <w:bCs/>
          <w:i w:val="0"/>
          <w:color w:val="000000"/>
          <w:sz w:val="28"/>
          <w:szCs w:val="28"/>
        </w:rPr>
        <w:t>Создание системы управления качеством образования дошкольников</w:t>
      </w:r>
      <w:r w:rsidRPr="00152E8C">
        <w:rPr>
          <w:color w:val="000000"/>
          <w:sz w:val="28"/>
          <w:szCs w:val="28"/>
        </w:rPr>
        <w:t>, путём введения:</w:t>
      </w:r>
    </w:p>
    <w:p w:rsidR="00152E8C" w:rsidRPr="00152E8C" w:rsidRDefault="00152E8C" w:rsidP="00152E8C">
      <w:pPr>
        <w:numPr>
          <w:ilvl w:val="0"/>
          <w:numId w:val="17"/>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152E8C" w:rsidRPr="00152E8C" w:rsidRDefault="00152E8C" w:rsidP="00152E8C">
      <w:pPr>
        <w:numPr>
          <w:ilvl w:val="0"/>
          <w:numId w:val="17"/>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новых образовательных технологии (проективная деятельность, применение информационных технологий, технология «портфолио» детей и др.),</w:t>
      </w:r>
    </w:p>
    <w:p w:rsidR="00152E8C" w:rsidRPr="00152E8C" w:rsidRDefault="00152E8C" w:rsidP="00152E8C">
      <w:pPr>
        <w:numPr>
          <w:ilvl w:val="0"/>
          <w:numId w:val="17"/>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 xml:space="preserve">организации совместного образования детей инвалидов и здоровых детей (инклюзивное образование) в общеразвивающих группах </w:t>
      </w:r>
      <w:r w:rsidR="005D786A">
        <w:rPr>
          <w:rFonts w:ascii="Times New Roman" w:eastAsia="Times New Roman" w:hAnsi="Times New Roman" w:cs="Times New Roman"/>
          <w:sz w:val="28"/>
          <w:szCs w:val="28"/>
        </w:rPr>
        <w:t>МБ</w:t>
      </w:r>
      <w:r w:rsidRPr="00152E8C">
        <w:rPr>
          <w:rFonts w:ascii="Times New Roman" w:hAnsi="Times New Roman" w:cs="Times New Roman"/>
          <w:color w:val="000000"/>
          <w:sz w:val="28"/>
          <w:szCs w:val="28"/>
        </w:rPr>
        <w:t>ДОУ,  </w:t>
      </w:r>
    </w:p>
    <w:p w:rsidR="00152E8C" w:rsidRDefault="00152E8C" w:rsidP="00152E8C">
      <w:pPr>
        <w:numPr>
          <w:ilvl w:val="0"/>
          <w:numId w:val="17"/>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обновления методического и дидактического обеспечения, внедрения информационных технологии  в образовательный и управленческий процесс.</w:t>
      </w:r>
    </w:p>
    <w:p w:rsidR="00152E8C" w:rsidRPr="00152E8C" w:rsidRDefault="00152E8C" w:rsidP="00152E8C">
      <w:pPr>
        <w:shd w:val="clear" w:color="auto" w:fill="FFFFFF"/>
        <w:spacing w:after="0" w:line="240" w:lineRule="auto"/>
        <w:jc w:val="both"/>
        <w:rPr>
          <w:rFonts w:ascii="Times New Roman" w:hAnsi="Times New Roman" w:cs="Times New Roman"/>
          <w:color w:val="000000"/>
          <w:sz w:val="28"/>
          <w:szCs w:val="28"/>
        </w:rPr>
      </w:pPr>
    </w:p>
    <w:p w:rsidR="00152E8C" w:rsidRDefault="00152E8C" w:rsidP="00152E8C">
      <w:pPr>
        <w:pStyle w:val="a3"/>
        <w:shd w:val="clear" w:color="auto" w:fill="FFFFFF"/>
        <w:spacing w:before="0" w:beforeAutospacing="0" w:after="0" w:afterAutospacing="0" w:line="312" w:lineRule="atLeast"/>
        <w:jc w:val="both"/>
        <w:rPr>
          <w:rStyle w:val="af2"/>
          <w:b/>
          <w:bCs/>
          <w:i w:val="0"/>
          <w:color w:val="000000"/>
          <w:sz w:val="28"/>
          <w:szCs w:val="28"/>
        </w:rPr>
      </w:pPr>
      <w:r w:rsidRPr="00152E8C">
        <w:rPr>
          <w:b/>
          <w:color w:val="000000"/>
          <w:sz w:val="28"/>
          <w:szCs w:val="28"/>
        </w:rPr>
        <w:t>2.</w:t>
      </w:r>
      <w:r w:rsidRPr="00152E8C">
        <w:rPr>
          <w:rStyle w:val="af2"/>
          <w:b/>
          <w:bCs/>
          <w:i w:val="0"/>
          <w:color w:val="000000"/>
          <w:sz w:val="28"/>
          <w:szCs w:val="28"/>
        </w:rPr>
        <w:t>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 культуросообразности на основе традиций казачества; природосообразности Донского края;</w:t>
      </w:r>
    </w:p>
    <w:p w:rsidR="00152E8C" w:rsidRPr="00152E8C" w:rsidRDefault="00152E8C" w:rsidP="00152E8C">
      <w:pPr>
        <w:pStyle w:val="a3"/>
        <w:shd w:val="clear" w:color="auto" w:fill="FFFFFF"/>
        <w:spacing w:before="0" w:beforeAutospacing="0" w:after="0" w:afterAutospacing="0" w:line="312" w:lineRule="atLeast"/>
        <w:jc w:val="both"/>
        <w:rPr>
          <w:b/>
          <w:bCs/>
          <w:iCs/>
          <w:color w:val="000000"/>
          <w:sz w:val="28"/>
          <w:szCs w:val="28"/>
        </w:rPr>
      </w:pPr>
      <w:r>
        <w:rPr>
          <w:rStyle w:val="af2"/>
          <w:b/>
          <w:bCs/>
          <w:i w:val="0"/>
          <w:color w:val="000000"/>
          <w:sz w:val="28"/>
          <w:szCs w:val="28"/>
        </w:rPr>
        <w:t>3. Создание системы консультирования и сопровождения родителей;</w:t>
      </w:r>
    </w:p>
    <w:p w:rsidR="00152E8C" w:rsidRPr="00152E8C" w:rsidRDefault="00152E8C" w:rsidP="00152E8C">
      <w:pPr>
        <w:pStyle w:val="a3"/>
        <w:shd w:val="clear" w:color="auto" w:fill="FFFFFF"/>
        <w:spacing w:before="0" w:beforeAutospacing="0" w:after="0" w:afterAutospacing="0" w:line="312" w:lineRule="atLeast"/>
        <w:jc w:val="both"/>
        <w:rPr>
          <w:color w:val="000000"/>
          <w:sz w:val="28"/>
          <w:szCs w:val="28"/>
        </w:rPr>
      </w:pPr>
      <w:r w:rsidRPr="00152E8C">
        <w:rPr>
          <w:b/>
          <w:color w:val="000000"/>
          <w:sz w:val="28"/>
          <w:szCs w:val="28"/>
        </w:rPr>
        <w:t>4.</w:t>
      </w:r>
      <w:r w:rsidRPr="00152E8C">
        <w:rPr>
          <w:rStyle w:val="af2"/>
          <w:b/>
          <w:bCs/>
          <w:i w:val="0"/>
          <w:sz w:val="28"/>
          <w:szCs w:val="28"/>
        </w:rPr>
        <w:t>Совершенствование стратегии и тактики построения  развивающей</w:t>
      </w:r>
      <w:r w:rsidRPr="00152E8C">
        <w:rPr>
          <w:rStyle w:val="af2"/>
          <w:b/>
          <w:bCs/>
          <w:i w:val="0"/>
          <w:color w:val="000000"/>
          <w:sz w:val="28"/>
          <w:szCs w:val="28"/>
        </w:rPr>
        <w:t xml:space="preserve"> среды детского сада</w:t>
      </w:r>
      <w:r w:rsidRPr="00152E8C">
        <w:rPr>
          <w:color w:val="000000"/>
          <w:sz w:val="28"/>
          <w:szCs w:val="28"/>
        </w:rPr>
        <w:t>, учитывающей принцип  динамичности и развивающего обучения, возрастные, психологические и физические особенности воспитанников, национально-специфические склонности и стереотипы, способствующие самореализации ребёнка в разных видах деятельности.</w:t>
      </w:r>
    </w:p>
    <w:p w:rsidR="00152E8C" w:rsidRPr="00152E8C" w:rsidRDefault="00152E8C" w:rsidP="00152E8C">
      <w:pPr>
        <w:pStyle w:val="a3"/>
        <w:shd w:val="clear" w:color="auto" w:fill="FFFFFF"/>
        <w:spacing w:before="0" w:beforeAutospacing="0" w:after="0" w:afterAutospacing="0" w:line="312" w:lineRule="atLeast"/>
        <w:jc w:val="both"/>
        <w:rPr>
          <w:color w:val="000000"/>
          <w:sz w:val="28"/>
          <w:szCs w:val="28"/>
        </w:rPr>
      </w:pPr>
      <w:r w:rsidRPr="00152E8C">
        <w:rPr>
          <w:b/>
          <w:color w:val="000000"/>
          <w:sz w:val="28"/>
          <w:szCs w:val="28"/>
        </w:rPr>
        <w:t>5.</w:t>
      </w:r>
      <w:r w:rsidRPr="00152E8C">
        <w:rPr>
          <w:rStyle w:val="af2"/>
          <w:b/>
          <w:bCs/>
          <w:i w:val="0"/>
          <w:color w:val="000000"/>
          <w:sz w:val="28"/>
          <w:szCs w:val="28"/>
        </w:rPr>
        <w:t xml:space="preserve">Укрепление материально – технической базы </w:t>
      </w:r>
      <w:r w:rsidR="005D786A" w:rsidRPr="005D786A">
        <w:rPr>
          <w:b/>
          <w:sz w:val="28"/>
          <w:szCs w:val="28"/>
        </w:rPr>
        <w:t>МБ</w:t>
      </w:r>
      <w:r w:rsidRPr="00152E8C">
        <w:rPr>
          <w:rStyle w:val="af2"/>
          <w:b/>
          <w:bCs/>
          <w:i w:val="0"/>
          <w:color w:val="000000"/>
          <w:sz w:val="28"/>
          <w:szCs w:val="28"/>
        </w:rPr>
        <w:t>ДОУ</w:t>
      </w:r>
      <w:r w:rsidRPr="00152E8C">
        <w:rPr>
          <w:color w:val="000000"/>
          <w:sz w:val="28"/>
          <w:szCs w:val="28"/>
        </w:rPr>
        <w:t>.</w:t>
      </w:r>
    </w:p>
    <w:p w:rsidR="00152E8C" w:rsidRPr="00152E8C" w:rsidRDefault="00152E8C" w:rsidP="00152E8C">
      <w:pPr>
        <w:pStyle w:val="a3"/>
        <w:shd w:val="clear" w:color="auto" w:fill="FFFFFF"/>
        <w:spacing w:before="0" w:beforeAutospacing="0" w:after="0" w:afterAutospacing="0" w:line="312" w:lineRule="atLeast"/>
        <w:jc w:val="both"/>
        <w:rPr>
          <w:color w:val="000000"/>
          <w:sz w:val="28"/>
          <w:szCs w:val="28"/>
        </w:rPr>
      </w:pPr>
      <w:r w:rsidRPr="00152E8C">
        <w:rPr>
          <w:color w:val="000000"/>
          <w:sz w:val="28"/>
          <w:szCs w:val="28"/>
        </w:rPr>
        <w:t> </w:t>
      </w:r>
      <w:r w:rsidRPr="00152E8C">
        <w:rPr>
          <w:rStyle w:val="a4"/>
          <w:color w:val="000000"/>
          <w:sz w:val="28"/>
          <w:szCs w:val="28"/>
        </w:rPr>
        <w:t>При этом ведущими направлениями деятельности детского сада становятся:</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 xml:space="preserve">Обеспечение качества дошкольного образования путем успешного прохождения детьми </w:t>
      </w:r>
      <w:r w:rsidR="005D786A">
        <w:rPr>
          <w:rFonts w:ascii="Times New Roman" w:eastAsia="Times New Roman" w:hAnsi="Times New Roman" w:cs="Times New Roman"/>
          <w:sz w:val="28"/>
          <w:szCs w:val="28"/>
        </w:rPr>
        <w:t>МБ</w:t>
      </w:r>
      <w:r w:rsidRPr="00152E8C">
        <w:rPr>
          <w:rFonts w:ascii="Times New Roman" w:hAnsi="Times New Roman" w:cs="Times New Roman"/>
          <w:color w:val="000000"/>
          <w:sz w:val="28"/>
          <w:szCs w:val="28"/>
        </w:rPr>
        <w:t>ДОУ мониторинга результативности воспитания и обучения.</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lastRenderedPageBreak/>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Формирование гражданской позиции (толерантности) у всех субъектов образовательного процесса.</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Расширение способов и методов формирования ценностей семьи в области здоровьесберегающих технологий; культуросообразности на основе традиций казачества; природосообразности донского края.</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Создание системы поддержки способных и одаренных детей и педагогов через фестивали, конкурсы.</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Повышение профессионального мастерства педагогов  на базе детского сада (трансляция передового педагогического опыта) и взаимодействия с учреждениями-партнерами.</w:t>
      </w:r>
    </w:p>
    <w:p w:rsidR="00152E8C" w:rsidRPr="00152E8C" w:rsidRDefault="00152E8C" w:rsidP="00152E8C">
      <w:pPr>
        <w:numPr>
          <w:ilvl w:val="0"/>
          <w:numId w:val="18"/>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152E8C">
        <w:rPr>
          <w:rFonts w:ascii="Times New Roman" w:hAnsi="Times New Roman" w:cs="Times New Roman"/>
          <w:color w:val="000000"/>
          <w:sz w:val="28"/>
          <w:szCs w:val="28"/>
        </w:rPr>
        <w:t>Расширение связей с учреждениями-партнерами.</w:t>
      </w:r>
    </w:p>
    <w:p w:rsidR="00152E8C" w:rsidRPr="00152E8C" w:rsidRDefault="00152E8C" w:rsidP="00152E8C">
      <w:pPr>
        <w:shd w:val="clear" w:color="auto" w:fill="FFFFFF"/>
        <w:tabs>
          <w:tab w:val="num" w:pos="284"/>
        </w:tabs>
        <w:ind w:left="-360"/>
        <w:jc w:val="both"/>
        <w:rPr>
          <w:rFonts w:ascii="Times New Roman" w:hAnsi="Times New Roman" w:cs="Times New Roman"/>
          <w:color w:val="000000"/>
          <w:sz w:val="28"/>
          <w:szCs w:val="28"/>
        </w:rPr>
      </w:pPr>
    </w:p>
    <w:p w:rsidR="00C60B99" w:rsidRPr="00152E8C" w:rsidRDefault="00C60B99" w:rsidP="00C60B99">
      <w:pPr>
        <w:pStyle w:val="a3"/>
        <w:shd w:val="clear" w:color="auto" w:fill="FFFFFF"/>
        <w:rPr>
          <w:rStyle w:val="a4"/>
          <w:color w:val="181910"/>
          <w:sz w:val="28"/>
          <w:szCs w:val="28"/>
        </w:rPr>
      </w:pPr>
    </w:p>
    <w:p w:rsidR="007246C8" w:rsidRPr="00C60B99" w:rsidRDefault="007246C8" w:rsidP="00072746">
      <w:pPr>
        <w:shd w:val="clear" w:color="auto" w:fill="FFFFFF"/>
        <w:spacing w:before="30" w:after="30" w:line="240" w:lineRule="auto"/>
        <w:jc w:val="both"/>
        <w:rPr>
          <w:rFonts w:ascii="Times New Roman" w:hAnsi="Times New Roman" w:cs="Times New Roman"/>
          <w:b/>
          <w:sz w:val="28"/>
          <w:szCs w:val="28"/>
        </w:rPr>
      </w:pPr>
    </w:p>
    <w:sectPr w:rsidR="007246C8" w:rsidRPr="00C60B99" w:rsidSect="002C4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810" w:rsidRDefault="00442810" w:rsidP="00DB071C">
      <w:pPr>
        <w:spacing w:after="0" w:line="240" w:lineRule="auto"/>
      </w:pPr>
      <w:r>
        <w:separator/>
      </w:r>
    </w:p>
  </w:endnote>
  <w:endnote w:type="continuationSeparator" w:id="1">
    <w:p w:rsidR="00442810" w:rsidRDefault="00442810" w:rsidP="00DB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810" w:rsidRDefault="00442810" w:rsidP="00DB071C">
      <w:pPr>
        <w:spacing w:after="0" w:line="240" w:lineRule="auto"/>
      </w:pPr>
      <w:r>
        <w:separator/>
      </w:r>
    </w:p>
  </w:footnote>
  <w:footnote w:type="continuationSeparator" w:id="1">
    <w:p w:rsidR="00442810" w:rsidRDefault="00442810" w:rsidP="00DB0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8606DC"/>
    <w:lvl w:ilvl="0">
      <w:numFmt w:val="bullet"/>
      <w:lvlText w:val="*"/>
      <w:lvlJc w:val="left"/>
    </w:lvl>
  </w:abstractNum>
  <w:abstractNum w:abstractNumId="1">
    <w:nsid w:val="0B347951"/>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2B62C9"/>
    <w:multiLevelType w:val="multilevel"/>
    <w:tmpl w:val="147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82CE8"/>
    <w:multiLevelType w:val="hybridMultilevel"/>
    <w:tmpl w:val="43EE6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C27CEE"/>
    <w:multiLevelType w:val="hybridMultilevel"/>
    <w:tmpl w:val="37C266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AB1AEB"/>
    <w:multiLevelType w:val="multilevel"/>
    <w:tmpl w:val="BE5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E6EF4"/>
    <w:multiLevelType w:val="multilevel"/>
    <w:tmpl w:val="CEE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E73187"/>
    <w:multiLevelType w:val="hybridMultilevel"/>
    <w:tmpl w:val="7B18BC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
    <w:nsid w:val="2F33771C"/>
    <w:multiLevelType w:val="multilevel"/>
    <w:tmpl w:val="928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666E4"/>
    <w:multiLevelType w:val="hybridMultilevel"/>
    <w:tmpl w:val="D806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520F8"/>
    <w:multiLevelType w:val="hybridMultilevel"/>
    <w:tmpl w:val="FD9E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D7B2C"/>
    <w:multiLevelType w:val="multilevel"/>
    <w:tmpl w:val="574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26CE9"/>
    <w:multiLevelType w:val="hybridMultilevel"/>
    <w:tmpl w:val="70EE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787561"/>
    <w:multiLevelType w:val="hybridMultilevel"/>
    <w:tmpl w:val="B580809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FD2F27"/>
    <w:multiLevelType w:val="multilevel"/>
    <w:tmpl w:val="5FA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B19C1"/>
    <w:multiLevelType w:val="hybridMultilevel"/>
    <w:tmpl w:val="7EB8CC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181575"/>
    <w:multiLevelType w:val="multilevel"/>
    <w:tmpl w:val="C0E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53A93"/>
    <w:multiLevelType w:val="multilevel"/>
    <w:tmpl w:val="962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8005F"/>
    <w:multiLevelType w:val="hybridMultilevel"/>
    <w:tmpl w:val="93F80736"/>
    <w:lvl w:ilvl="0" w:tplc="F5B6D5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B16BCA"/>
    <w:multiLevelType w:val="multilevel"/>
    <w:tmpl w:val="DB3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33226"/>
    <w:multiLevelType w:val="multilevel"/>
    <w:tmpl w:val="462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
  </w:num>
  <w:num w:numId="4">
    <w:abstractNumId w:val="1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7"/>
  </w:num>
  <w:num w:numId="10">
    <w:abstractNumId w:val="9"/>
  </w:num>
  <w:num w:numId="11">
    <w:abstractNumId w:val="18"/>
  </w:num>
  <w:num w:numId="12">
    <w:abstractNumId w:val="2"/>
  </w:num>
  <w:num w:numId="13">
    <w:abstractNumId w:val="20"/>
  </w:num>
  <w:num w:numId="14">
    <w:abstractNumId w:val="5"/>
  </w:num>
  <w:num w:numId="15">
    <w:abstractNumId w:val="17"/>
  </w:num>
  <w:num w:numId="1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7">
    <w:abstractNumId w:val="6"/>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08F2"/>
    <w:rsid w:val="00021B3B"/>
    <w:rsid w:val="00065938"/>
    <w:rsid w:val="00066C5E"/>
    <w:rsid w:val="00072746"/>
    <w:rsid w:val="00075B9F"/>
    <w:rsid w:val="00084E10"/>
    <w:rsid w:val="0009001E"/>
    <w:rsid w:val="000A4BB1"/>
    <w:rsid w:val="000A5D6A"/>
    <w:rsid w:val="000C129C"/>
    <w:rsid w:val="000F4477"/>
    <w:rsid w:val="00105650"/>
    <w:rsid w:val="001470FD"/>
    <w:rsid w:val="00152E8C"/>
    <w:rsid w:val="001721D0"/>
    <w:rsid w:val="001768EC"/>
    <w:rsid w:val="001D008A"/>
    <w:rsid w:val="00220519"/>
    <w:rsid w:val="00247414"/>
    <w:rsid w:val="0026704F"/>
    <w:rsid w:val="002A3FAF"/>
    <w:rsid w:val="002C4D11"/>
    <w:rsid w:val="002D3D5C"/>
    <w:rsid w:val="002E3EC7"/>
    <w:rsid w:val="002F40B0"/>
    <w:rsid w:val="002F60B7"/>
    <w:rsid w:val="00307759"/>
    <w:rsid w:val="00330C94"/>
    <w:rsid w:val="00337D5E"/>
    <w:rsid w:val="00342023"/>
    <w:rsid w:val="0034445E"/>
    <w:rsid w:val="00346EC2"/>
    <w:rsid w:val="00354BC9"/>
    <w:rsid w:val="00382C82"/>
    <w:rsid w:val="003871B8"/>
    <w:rsid w:val="00387B93"/>
    <w:rsid w:val="003B3DF9"/>
    <w:rsid w:val="00442810"/>
    <w:rsid w:val="00443BB0"/>
    <w:rsid w:val="00457C59"/>
    <w:rsid w:val="00461B41"/>
    <w:rsid w:val="00467D32"/>
    <w:rsid w:val="004C60FD"/>
    <w:rsid w:val="004D6FAF"/>
    <w:rsid w:val="005363D7"/>
    <w:rsid w:val="00546CBC"/>
    <w:rsid w:val="00577B1F"/>
    <w:rsid w:val="0059741B"/>
    <w:rsid w:val="005A1496"/>
    <w:rsid w:val="005D786A"/>
    <w:rsid w:val="00607C86"/>
    <w:rsid w:val="00624DD3"/>
    <w:rsid w:val="0066042C"/>
    <w:rsid w:val="0067405B"/>
    <w:rsid w:val="00675C86"/>
    <w:rsid w:val="0068074B"/>
    <w:rsid w:val="006A7E30"/>
    <w:rsid w:val="006B0ED1"/>
    <w:rsid w:val="006B17BE"/>
    <w:rsid w:val="00712107"/>
    <w:rsid w:val="007246C8"/>
    <w:rsid w:val="007A2FC9"/>
    <w:rsid w:val="007E43F5"/>
    <w:rsid w:val="007F2401"/>
    <w:rsid w:val="008350DA"/>
    <w:rsid w:val="00841E3F"/>
    <w:rsid w:val="00874611"/>
    <w:rsid w:val="00897AF0"/>
    <w:rsid w:val="008A1067"/>
    <w:rsid w:val="008F0E90"/>
    <w:rsid w:val="008F4E54"/>
    <w:rsid w:val="009108E8"/>
    <w:rsid w:val="00945304"/>
    <w:rsid w:val="009477F0"/>
    <w:rsid w:val="009625C4"/>
    <w:rsid w:val="00976C0D"/>
    <w:rsid w:val="0098781B"/>
    <w:rsid w:val="009964A1"/>
    <w:rsid w:val="009A2107"/>
    <w:rsid w:val="009A2B7F"/>
    <w:rsid w:val="009C1BC3"/>
    <w:rsid w:val="00A07A2F"/>
    <w:rsid w:val="00A15283"/>
    <w:rsid w:val="00A15AB0"/>
    <w:rsid w:val="00A37C65"/>
    <w:rsid w:val="00A57C84"/>
    <w:rsid w:val="00A83ECD"/>
    <w:rsid w:val="00A85F3B"/>
    <w:rsid w:val="00AC534B"/>
    <w:rsid w:val="00AD0C60"/>
    <w:rsid w:val="00AF2AF9"/>
    <w:rsid w:val="00AF4071"/>
    <w:rsid w:val="00B01E90"/>
    <w:rsid w:val="00B238D6"/>
    <w:rsid w:val="00B24C06"/>
    <w:rsid w:val="00B27564"/>
    <w:rsid w:val="00B34D39"/>
    <w:rsid w:val="00BA45F1"/>
    <w:rsid w:val="00BF4E21"/>
    <w:rsid w:val="00BF4EC3"/>
    <w:rsid w:val="00C508F2"/>
    <w:rsid w:val="00C60919"/>
    <w:rsid w:val="00C60B99"/>
    <w:rsid w:val="00CB7C95"/>
    <w:rsid w:val="00D17DEA"/>
    <w:rsid w:val="00D57530"/>
    <w:rsid w:val="00D60439"/>
    <w:rsid w:val="00DB071C"/>
    <w:rsid w:val="00DD268E"/>
    <w:rsid w:val="00DD3115"/>
    <w:rsid w:val="00DF5D9C"/>
    <w:rsid w:val="00E24734"/>
    <w:rsid w:val="00E3762E"/>
    <w:rsid w:val="00E57A04"/>
    <w:rsid w:val="00E7534A"/>
    <w:rsid w:val="00E94395"/>
    <w:rsid w:val="00EC4F06"/>
    <w:rsid w:val="00ED534B"/>
    <w:rsid w:val="00F42CE6"/>
    <w:rsid w:val="00F66A1D"/>
    <w:rsid w:val="00F74FD8"/>
    <w:rsid w:val="00FA08EF"/>
    <w:rsid w:val="00FB1CB7"/>
    <w:rsid w:val="00FC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4" type="connector" idref="#_x0000_s1081"/>
        <o:r id="V:Rule15" type="connector" idref="#_x0000_s1070"/>
        <o:r id="V:Rule16" type="connector" idref="#_x0000_s1074"/>
        <o:r id="V:Rule17" type="connector" idref="#_x0000_s1078"/>
        <o:r id="V:Rule18" type="connector" idref="#_x0000_s1068"/>
        <o:r id="V:Rule19" type="connector" idref="#_x0000_s1076"/>
        <o:r id="V:Rule20" type="connector" idref="#_x0000_s1075"/>
        <o:r id="V:Rule21" type="connector" idref="#_x0000_s1073"/>
        <o:r id="V:Rule22" type="connector" idref="#_x0000_s1077"/>
        <o:r id="V:Rule23" type="connector" idref="#_x0000_s1071"/>
        <o:r id="V:Rule24" type="connector" idref="#_x0000_s1069"/>
        <o:r id="V:Rule25" type="connector" idref="#_x0000_s1072"/>
        <o:r id="V:Rule2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08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C508F2"/>
    <w:rPr>
      <w:b/>
      <w:bCs/>
    </w:rPr>
  </w:style>
  <w:style w:type="character" w:styleId="a5">
    <w:name w:val="Hyperlink"/>
    <w:basedOn w:val="a0"/>
    <w:uiPriority w:val="99"/>
    <w:unhideWhenUsed/>
    <w:rsid w:val="00C508F2"/>
    <w:rPr>
      <w:color w:val="0000FF" w:themeColor="hyperlink"/>
      <w:u w:val="single"/>
    </w:rPr>
  </w:style>
  <w:style w:type="table" w:styleId="a6">
    <w:name w:val="Table Grid"/>
    <w:basedOn w:val="a1"/>
    <w:uiPriority w:val="59"/>
    <w:rsid w:val="009C1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D3D5C"/>
  </w:style>
  <w:style w:type="paragraph" w:styleId="a7">
    <w:name w:val="Balloon Text"/>
    <w:basedOn w:val="a"/>
    <w:link w:val="a8"/>
    <w:uiPriority w:val="99"/>
    <w:semiHidden/>
    <w:unhideWhenUsed/>
    <w:rsid w:val="00E247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734"/>
    <w:rPr>
      <w:rFonts w:ascii="Tahoma" w:hAnsi="Tahoma" w:cs="Tahoma"/>
      <w:sz w:val="16"/>
      <w:szCs w:val="16"/>
    </w:rPr>
  </w:style>
  <w:style w:type="paragraph" w:styleId="a9">
    <w:name w:val="header"/>
    <w:basedOn w:val="a"/>
    <w:link w:val="aa"/>
    <w:uiPriority w:val="99"/>
    <w:semiHidden/>
    <w:unhideWhenUsed/>
    <w:rsid w:val="00DB07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071C"/>
  </w:style>
  <w:style w:type="paragraph" w:styleId="ab">
    <w:name w:val="footer"/>
    <w:basedOn w:val="a"/>
    <w:link w:val="ac"/>
    <w:uiPriority w:val="99"/>
    <w:semiHidden/>
    <w:unhideWhenUsed/>
    <w:rsid w:val="00DB07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071C"/>
  </w:style>
  <w:style w:type="paragraph" w:styleId="ad">
    <w:name w:val="List Paragraph"/>
    <w:basedOn w:val="a"/>
    <w:uiPriority w:val="34"/>
    <w:qFormat/>
    <w:rsid w:val="0034445E"/>
    <w:pPr>
      <w:spacing w:after="160" w:line="259" w:lineRule="auto"/>
      <w:ind w:left="720"/>
      <w:contextualSpacing/>
    </w:pPr>
    <w:rPr>
      <w:rFonts w:eastAsiaTheme="minorHAnsi"/>
      <w:lang w:eastAsia="en-US"/>
    </w:rPr>
  </w:style>
  <w:style w:type="paragraph" w:customStyle="1" w:styleId="nospacing">
    <w:name w:val="nospacing"/>
    <w:basedOn w:val="a"/>
    <w:rsid w:val="0034445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lock Text"/>
    <w:basedOn w:val="a"/>
    <w:rsid w:val="000F4477"/>
    <w:pPr>
      <w:spacing w:after="0" w:line="240" w:lineRule="auto"/>
      <w:ind w:left="-120" w:right="245" w:firstLine="480"/>
      <w:jc w:val="both"/>
    </w:pPr>
    <w:rPr>
      <w:rFonts w:ascii="Times New Roman" w:eastAsia="Times New Roman" w:hAnsi="Times New Roman" w:cs="Times New Roman"/>
      <w:sz w:val="28"/>
      <w:szCs w:val="24"/>
    </w:rPr>
  </w:style>
  <w:style w:type="paragraph" w:styleId="HTML">
    <w:name w:val="HTML Preformatted"/>
    <w:basedOn w:val="a"/>
    <w:link w:val="HTML0"/>
    <w:rsid w:val="0072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46C8"/>
    <w:rPr>
      <w:rFonts w:ascii="Courier New" w:eastAsia="Times New Roman" w:hAnsi="Courier New" w:cs="Courier New"/>
      <w:sz w:val="20"/>
      <w:szCs w:val="20"/>
    </w:rPr>
  </w:style>
  <w:style w:type="paragraph" w:styleId="af">
    <w:name w:val="List Bullet"/>
    <w:basedOn w:val="a"/>
    <w:autoRedefine/>
    <w:rsid w:val="007246C8"/>
    <w:pPr>
      <w:spacing w:after="0" w:line="240" w:lineRule="auto"/>
      <w:jc w:val="both"/>
    </w:pPr>
    <w:rPr>
      <w:rFonts w:ascii="Times New Roman" w:eastAsia="Times New Roman" w:hAnsi="Times New Roman" w:cs="Times New Roman"/>
      <w:sz w:val="28"/>
      <w:szCs w:val="28"/>
    </w:rPr>
  </w:style>
  <w:style w:type="paragraph" w:styleId="af0">
    <w:name w:val="Body Text Indent"/>
    <w:basedOn w:val="a"/>
    <w:link w:val="af1"/>
    <w:rsid w:val="00B27564"/>
    <w:pPr>
      <w:spacing w:after="0" w:line="240" w:lineRule="auto"/>
      <w:ind w:left="1080"/>
    </w:pPr>
    <w:rPr>
      <w:rFonts w:ascii="Times New Roman" w:eastAsia="Times New Roman" w:hAnsi="Times New Roman" w:cs="Times New Roman"/>
      <w:color w:val="000000"/>
      <w:sz w:val="24"/>
      <w:szCs w:val="24"/>
    </w:rPr>
  </w:style>
  <w:style w:type="character" w:customStyle="1" w:styleId="af1">
    <w:name w:val="Основной текст с отступом Знак"/>
    <w:basedOn w:val="a0"/>
    <w:link w:val="af0"/>
    <w:rsid w:val="00B27564"/>
    <w:rPr>
      <w:rFonts w:ascii="Times New Roman" w:eastAsia="Times New Roman" w:hAnsi="Times New Roman" w:cs="Times New Roman"/>
      <w:color w:val="000000"/>
      <w:sz w:val="24"/>
      <w:szCs w:val="24"/>
    </w:rPr>
  </w:style>
  <w:style w:type="paragraph" w:customStyle="1" w:styleId="c0">
    <w:name w:val="c0"/>
    <w:basedOn w:val="a"/>
    <w:rsid w:val="004C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C60FD"/>
  </w:style>
  <w:style w:type="character" w:styleId="af2">
    <w:name w:val="Emphasis"/>
    <w:qFormat/>
    <w:rsid w:val="00152E8C"/>
    <w:rPr>
      <w:i/>
      <w:iCs/>
    </w:rPr>
  </w:style>
  <w:style w:type="paragraph" w:customStyle="1" w:styleId="af3">
    <w:name w:val="МОН основной"/>
    <w:basedOn w:val="a"/>
    <w:rsid w:val="009108E8"/>
    <w:pPr>
      <w:widowControl w:val="0"/>
      <w:autoSpaceDE w:val="0"/>
      <w:autoSpaceDN w:val="0"/>
      <w:adjustRightInd w:val="0"/>
      <w:spacing w:after="0" w:line="360" w:lineRule="auto"/>
      <w:ind w:firstLine="709"/>
      <w:jc w:val="both"/>
    </w:pPr>
    <w:rPr>
      <w:rFonts w:ascii="Arial" w:eastAsia="Times New Roman" w:hAnsi="Arial" w:cs="Arial"/>
      <w:sz w:val="28"/>
      <w:szCs w:val="20"/>
    </w:rPr>
  </w:style>
</w:styles>
</file>

<file path=word/webSettings.xml><?xml version="1.0" encoding="utf-8"?>
<w:webSettings xmlns:r="http://schemas.openxmlformats.org/officeDocument/2006/relationships" xmlns:w="http://schemas.openxmlformats.org/wordprocessingml/2006/main">
  <w:divs>
    <w:div w:id="67698699">
      <w:bodyDiv w:val="1"/>
      <w:marLeft w:val="0"/>
      <w:marRight w:val="0"/>
      <w:marTop w:val="0"/>
      <w:marBottom w:val="0"/>
      <w:divBdr>
        <w:top w:val="none" w:sz="0" w:space="0" w:color="auto"/>
        <w:left w:val="none" w:sz="0" w:space="0" w:color="auto"/>
        <w:bottom w:val="none" w:sz="0" w:space="0" w:color="auto"/>
        <w:right w:val="none" w:sz="0" w:space="0" w:color="auto"/>
      </w:divBdr>
    </w:div>
    <w:div w:id="1008213275">
      <w:bodyDiv w:val="1"/>
      <w:marLeft w:val="0"/>
      <w:marRight w:val="0"/>
      <w:marTop w:val="0"/>
      <w:marBottom w:val="0"/>
      <w:divBdr>
        <w:top w:val="none" w:sz="0" w:space="0" w:color="auto"/>
        <w:left w:val="none" w:sz="0" w:space="0" w:color="auto"/>
        <w:bottom w:val="none" w:sz="0" w:space="0" w:color="auto"/>
        <w:right w:val="none" w:sz="0" w:space="0" w:color="auto"/>
      </w:divBdr>
    </w:div>
    <w:div w:id="13002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y6-mel@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B3EC-1759-46CE-97E8-CEAE71AC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7480</Words>
  <Characters>42639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2014-07-08T06:29:00Z</dcterms:created>
  <dcterms:modified xsi:type="dcterms:W3CDTF">2014-08-07T11:00:00Z</dcterms:modified>
</cp:coreProperties>
</file>