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F7" w:rsidRPr="008F0E90" w:rsidRDefault="00574AF7" w:rsidP="00574AF7">
      <w:pPr>
        <w:rPr>
          <w:rFonts w:ascii="Times New Roman" w:hAnsi="Times New Roman" w:cs="Times New Roman"/>
          <w:sz w:val="28"/>
          <w:szCs w:val="28"/>
        </w:rPr>
      </w:pPr>
      <w:r w:rsidRPr="008F0E90">
        <w:rPr>
          <w:rFonts w:ascii="Times New Roman" w:hAnsi="Times New Roman" w:cs="Times New Roman"/>
          <w:sz w:val="28"/>
          <w:szCs w:val="28"/>
        </w:rPr>
        <w:t>Рассмотрено</w:t>
      </w:r>
      <w:proofErr w:type="gramStart"/>
      <w:r w:rsidRPr="008F0E90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E90">
        <w:rPr>
          <w:rFonts w:ascii="Times New Roman" w:hAnsi="Times New Roman" w:cs="Times New Roman"/>
        </w:rPr>
        <w:t xml:space="preserve">            </w:t>
      </w:r>
      <w:r w:rsidRPr="008F0E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0E90">
        <w:rPr>
          <w:rFonts w:ascii="Times New Roman" w:hAnsi="Times New Roman" w:cs="Times New Roman"/>
          <w:sz w:val="28"/>
          <w:szCs w:val="28"/>
        </w:rPr>
        <w:t>тверждаю</w:t>
      </w:r>
    </w:p>
    <w:p w:rsidR="00574AF7" w:rsidRPr="00374BDB" w:rsidRDefault="00574AF7" w:rsidP="00574AF7">
      <w:pPr>
        <w:rPr>
          <w:rFonts w:ascii="Times New Roman" w:hAnsi="Times New Roman" w:cs="Times New Roman"/>
        </w:rPr>
      </w:pPr>
      <w:r w:rsidRPr="00374BDB">
        <w:rPr>
          <w:rFonts w:ascii="Times New Roman" w:hAnsi="Times New Roman" w:cs="Times New Roman"/>
        </w:rPr>
        <w:t xml:space="preserve">на Педагогическом совете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74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аведующего</w:t>
      </w:r>
      <w:r w:rsidRPr="00374BDB">
        <w:rPr>
          <w:rFonts w:ascii="Times New Roman" w:hAnsi="Times New Roman" w:cs="Times New Roman"/>
        </w:rPr>
        <w:t xml:space="preserve"> МБДОУ ДС </w:t>
      </w:r>
    </w:p>
    <w:p w:rsidR="00574AF7" w:rsidRPr="008F0E90" w:rsidRDefault="00574AF7" w:rsidP="00574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 6</w:t>
      </w:r>
      <w:r w:rsidRPr="008F0E9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F0E90">
        <w:rPr>
          <w:rFonts w:ascii="Times New Roman" w:hAnsi="Times New Roman" w:cs="Times New Roman"/>
        </w:rPr>
        <w:t xml:space="preserve"> «Теремок»</w:t>
      </w:r>
    </w:p>
    <w:p w:rsidR="00574AF7" w:rsidRPr="008F0E90" w:rsidRDefault="00574AF7" w:rsidP="00574AF7">
      <w:pPr>
        <w:rPr>
          <w:rFonts w:ascii="Times New Roman" w:hAnsi="Times New Roman" w:cs="Times New Roman"/>
        </w:rPr>
      </w:pPr>
      <w:r w:rsidRPr="008F0E9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30 июля 2021</w:t>
      </w:r>
      <w:r w:rsidRPr="008F0E90">
        <w:rPr>
          <w:rFonts w:ascii="Times New Roman" w:hAnsi="Times New Roman" w:cs="Times New Roman"/>
        </w:rPr>
        <w:t xml:space="preserve">г.                                     </w:t>
      </w:r>
      <w:r>
        <w:rPr>
          <w:rFonts w:ascii="Times New Roman" w:hAnsi="Times New Roman" w:cs="Times New Roman"/>
        </w:rPr>
        <w:t xml:space="preserve">                              ______________ Д.В.Ерма</w:t>
      </w:r>
      <w:r w:rsidRPr="008F0E90">
        <w:rPr>
          <w:rFonts w:ascii="Times New Roman" w:hAnsi="Times New Roman" w:cs="Times New Roman"/>
        </w:rPr>
        <w:t>кова</w:t>
      </w:r>
    </w:p>
    <w:p w:rsidR="00574AF7" w:rsidRPr="008F0E90" w:rsidRDefault="00574AF7" w:rsidP="00574AF7">
      <w:pPr>
        <w:rPr>
          <w:rFonts w:ascii="Times New Roman" w:hAnsi="Times New Roman" w:cs="Times New Roman"/>
        </w:rPr>
      </w:pPr>
      <w:r w:rsidRPr="008F0E9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«_30_»  июля 2021</w:t>
      </w:r>
      <w:r w:rsidRPr="008F0E90">
        <w:rPr>
          <w:rFonts w:ascii="Times New Roman" w:hAnsi="Times New Roman" w:cs="Times New Roman"/>
        </w:rPr>
        <w:t>г.</w:t>
      </w:r>
    </w:p>
    <w:p w:rsidR="00574AF7" w:rsidRPr="008F0E90" w:rsidRDefault="00574AF7" w:rsidP="00574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№ приказа   </w:t>
      </w:r>
      <w:r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 xml:space="preserve"> </w:t>
      </w:r>
    </w:p>
    <w:p w:rsidR="00574AF7" w:rsidRDefault="00574AF7" w:rsidP="00574AF7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574AF7" w:rsidRDefault="00574AF7" w:rsidP="00574AF7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574AF7" w:rsidRDefault="00574AF7" w:rsidP="00574AF7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  <w:r>
        <w:rPr>
          <w:rStyle w:val="ac"/>
          <w:color w:val="181910"/>
          <w:sz w:val="56"/>
          <w:szCs w:val="56"/>
        </w:rPr>
        <w:t>Публичный доклад</w:t>
      </w:r>
    </w:p>
    <w:p w:rsidR="00574AF7" w:rsidRPr="008A1067" w:rsidRDefault="00574AF7" w:rsidP="00574AF7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  <w:r w:rsidRPr="008A1067">
        <w:rPr>
          <w:rStyle w:val="ac"/>
          <w:color w:val="181910"/>
          <w:sz w:val="56"/>
          <w:szCs w:val="56"/>
        </w:rPr>
        <w:t>МБДОУ ДС «Теремок»</w:t>
      </w:r>
    </w:p>
    <w:p w:rsidR="00574AF7" w:rsidRPr="008A1067" w:rsidRDefault="00574AF7" w:rsidP="00574AF7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  <w:r>
        <w:rPr>
          <w:rStyle w:val="ac"/>
          <w:color w:val="181910"/>
          <w:sz w:val="56"/>
          <w:szCs w:val="56"/>
        </w:rPr>
        <w:t>за 2020-2021 учебный год</w:t>
      </w:r>
      <w:r w:rsidRPr="008A1067">
        <w:rPr>
          <w:rStyle w:val="ac"/>
          <w:color w:val="181910"/>
          <w:sz w:val="56"/>
          <w:szCs w:val="56"/>
        </w:rPr>
        <w:t>.</w:t>
      </w:r>
    </w:p>
    <w:p w:rsidR="00574AF7" w:rsidRPr="008A1067" w:rsidRDefault="00574AF7" w:rsidP="00574AF7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574AF7" w:rsidRDefault="00574AF7" w:rsidP="00574AF7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574AF7" w:rsidRDefault="00574AF7" w:rsidP="00574AF7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574AF7" w:rsidRDefault="00574AF7" w:rsidP="00574AF7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574AF7" w:rsidRDefault="00574AF7" w:rsidP="00574AF7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574AF7" w:rsidRDefault="00574AF7" w:rsidP="00574AF7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574AF7" w:rsidRDefault="00574AF7" w:rsidP="00574AF7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574AF7" w:rsidRDefault="00574AF7" w:rsidP="00574AF7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574AF7" w:rsidRDefault="00574AF7" w:rsidP="00574AF7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574AF7" w:rsidRDefault="00574AF7" w:rsidP="00574AF7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574AF7" w:rsidRDefault="00574AF7" w:rsidP="00574AF7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574AF7" w:rsidRDefault="00574AF7" w:rsidP="00574AF7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574AF7" w:rsidRDefault="00574AF7" w:rsidP="00574AF7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574AF7" w:rsidRDefault="00574AF7" w:rsidP="00574AF7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574AF7" w:rsidRDefault="00574AF7" w:rsidP="00574AF7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574AF7" w:rsidRDefault="00574AF7" w:rsidP="00574AF7">
      <w:pPr>
        <w:autoSpaceDE w:val="0"/>
        <w:autoSpaceDN w:val="0"/>
        <w:adjustRightInd w:val="0"/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0F1694" w:rsidRPr="00574AF7" w:rsidRDefault="00574AF7" w:rsidP="00574AF7">
      <w:pPr>
        <w:autoSpaceDE w:val="0"/>
        <w:autoSpaceDN w:val="0"/>
        <w:adjustRightInd w:val="0"/>
        <w:rPr>
          <w:rStyle w:val="ac"/>
          <w:rFonts w:ascii="Times New Roman" w:hAnsi="Times New Roman" w:cs="Times New Roman"/>
          <w:bCs w:val="0"/>
          <w:sz w:val="20"/>
          <w:szCs w:val="20"/>
        </w:rPr>
      </w:pPr>
      <w:r>
        <w:rPr>
          <w:rStyle w:val="ac"/>
          <w:rFonts w:ascii="Times New Roman" w:eastAsia="Times New Roman" w:hAnsi="Times New Roman" w:cs="Times New Roman"/>
          <w:color w:val="18191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СТ. МЕЛИХОВСКАЯ 2021</w:t>
      </w:r>
      <w:r w:rsidRPr="0043537D">
        <w:rPr>
          <w:rFonts w:ascii="Times New Roman" w:hAnsi="Times New Roman" w:cs="Times New Roman"/>
          <w:b/>
          <w:sz w:val="20"/>
          <w:szCs w:val="20"/>
        </w:rPr>
        <w:t>г</w:t>
      </w:r>
    </w:p>
    <w:p w:rsidR="00A47297" w:rsidRPr="0043537D" w:rsidRDefault="00A47297" w:rsidP="00A47297">
      <w:pPr>
        <w:autoSpaceDE w:val="0"/>
        <w:autoSpaceDN w:val="0"/>
        <w:adjustRightInd w:val="0"/>
        <w:rPr>
          <w:rStyle w:val="ac"/>
          <w:bCs w:val="0"/>
          <w:sz w:val="20"/>
          <w:szCs w:val="20"/>
        </w:rPr>
      </w:pPr>
    </w:p>
    <w:p w:rsidR="002932A1" w:rsidRDefault="002932A1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94" w:rsidRDefault="000F1694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D13E6" w:rsidRDefault="004D13E6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94" w:rsidRPr="004D13E6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3E6">
        <w:rPr>
          <w:rFonts w:ascii="Times New Roman" w:eastAsia="Times New Roman" w:hAnsi="Times New Roman" w:cs="Times New Roman"/>
          <w:sz w:val="28"/>
          <w:szCs w:val="28"/>
        </w:rPr>
        <w:t>Общая характеристика учреждения …………………………     стр. 3</w:t>
      </w:r>
    </w:p>
    <w:p w:rsidR="000F1694" w:rsidRPr="004D13E6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3E6">
        <w:rPr>
          <w:rFonts w:ascii="Times New Roman" w:eastAsia="Times New Roman" w:hAnsi="Times New Roman" w:cs="Times New Roman"/>
          <w:sz w:val="28"/>
          <w:szCs w:val="28"/>
        </w:rPr>
        <w:t>Особенности образовательного процесса ……………………...стр. 8</w:t>
      </w:r>
    </w:p>
    <w:p w:rsidR="000F1694" w:rsidRPr="004D13E6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3E6">
        <w:rPr>
          <w:rFonts w:ascii="Times New Roman" w:eastAsia="Times New Roman" w:hAnsi="Times New Roman" w:cs="Times New Roman"/>
          <w:sz w:val="28"/>
          <w:szCs w:val="28"/>
        </w:rPr>
        <w:t>Условия осуществления образовательного процесса…………. стр. 1</w:t>
      </w:r>
      <w:r w:rsidR="009D766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F1694" w:rsidRPr="004D13E6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3E6">
        <w:rPr>
          <w:rFonts w:ascii="Times New Roman" w:eastAsia="Times New Roman" w:hAnsi="Times New Roman" w:cs="Times New Roman"/>
          <w:sz w:val="28"/>
          <w:szCs w:val="28"/>
        </w:rPr>
        <w:t>Кадровый по</w:t>
      </w:r>
      <w:r w:rsidR="009D766B">
        <w:rPr>
          <w:rFonts w:ascii="Times New Roman" w:eastAsia="Times New Roman" w:hAnsi="Times New Roman" w:cs="Times New Roman"/>
          <w:sz w:val="28"/>
          <w:szCs w:val="28"/>
        </w:rPr>
        <w:t>тенциал…………………………………………… стр. 15</w:t>
      </w:r>
    </w:p>
    <w:p w:rsidR="000F1694" w:rsidRPr="004D13E6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3E6">
        <w:rPr>
          <w:rFonts w:ascii="Times New Roman" w:eastAsia="Times New Roman" w:hAnsi="Times New Roman" w:cs="Times New Roman"/>
          <w:sz w:val="28"/>
          <w:szCs w:val="28"/>
        </w:rPr>
        <w:t>Финансовые ресурсы МБДОУ</w:t>
      </w:r>
      <w:r w:rsidR="009D766B">
        <w:rPr>
          <w:rFonts w:ascii="Times New Roman" w:eastAsia="Times New Roman" w:hAnsi="Times New Roman" w:cs="Times New Roman"/>
          <w:sz w:val="28"/>
          <w:szCs w:val="28"/>
        </w:rPr>
        <w:t xml:space="preserve"> и их использование…………… стр. 16</w:t>
      </w:r>
    </w:p>
    <w:p w:rsidR="000F1694" w:rsidRPr="004D13E6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3E6">
        <w:rPr>
          <w:rFonts w:ascii="Times New Roman" w:eastAsia="Times New Roman" w:hAnsi="Times New Roman" w:cs="Times New Roman"/>
          <w:sz w:val="28"/>
          <w:szCs w:val="28"/>
        </w:rPr>
        <w:t xml:space="preserve">Заключение. Перспективы и планы развития…………………. стр. </w:t>
      </w:r>
      <w:r w:rsidR="009D766B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0F1694" w:rsidRPr="004D13E6" w:rsidRDefault="000F1694" w:rsidP="000F1694">
      <w:pPr>
        <w:pStyle w:val="a7"/>
        <w:shd w:val="clear" w:color="auto" w:fill="FFFFFF"/>
        <w:spacing w:before="240" w:beforeAutospacing="0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  <w:r>
        <w:rPr>
          <w:rStyle w:val="ac"/>
          <w:color w:val="181910"/>
          <w:sz w:val="28"/>
          <w:szCs w:val="28"/>
        </w:rPr>
        <w:t xml:space="preserve">                                                      </w:t>
      </w:r>
    </w:p>
    <w:p w:rsidR="000F1694" w:rsidRPr="0009001E" w:rsidRDefault="000F1694" w:rsidP="000F1694">
      <w:pPr>
        <w:pStyle w:val="a7"/>
        <w:shd w:val="clear" w:color="auto" w:fill="FFFFFF"/>
        <w:rPr>
          <w:color w:val="181910"/>
          <w:sz w:val="28"/>
          <w:szCs w:val="28"/>
        </w:rPr>
      </w:pPr>
      <w:r w:rsidRPr="0009001E">
        <w:rPr>
          <w:rStyle w:val="ac"/>
          <w:color w:val="181910"/>
          <w:sz w:val="28"/>
          <w:szCs w:val="28"/>
        </w:rPr>
        <w:lastRenderedPageBreak/>
        <w:t>1. Об</w:t>
      </w:r>
      <w:r>
        <w:rPr>
          <w:rStyle w:val="ac"/>
          <w:color w:val="181910"/>
          <w:sz w:val="28"/>
          <w:szCs w:val="28"/>
        </w:rPr>
        <w:t xml:space="preserve">щая характеристика  МБДОУ ДС </w:t>
      </w:r>
      <w:r w:rsidRPr="0009001E">
        <w:rPr>
          <w:rStyle w:val="ac"/>
          <w:color w:val="181910"/>
          <w:sz w:val="28"/>
          <w:szCs w:val="28"/>
        </w:rPr>
        <w:t xml:space="preserve"> «Теремок» и условий его функционирования.</w:t>
      </w: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565B">
        <w:rPr>
          <w:spacing w:val="-2"/>
          <w:sz w:val="28"/>
          <w:szCs w:val="28"/>
        </w:rPr>
        <w:t xml:space="preserve">Полное наименование Организации: муниципальное </w:t>
      </w:r>
      <w:r w:rsidRPr="0017565B">
        <w:rPr>
          <w:sz w:val="28"/>
          <w:szCs w:val="28"/>
        </w:rPr>
        <w:t>бюджетное дошкольное образовательное учреждение детский сад «Теремок».</w:t>
      </w:r>
    </w:p>
    <w:p w:rsidR="000F1694" w:rsidRDefault="000F1694" w:rsidP="000F1694">
      <w:pPr>
        <w:pStyle w:val="26"/>
        <w:tabs>
          <w:tab w:val="right" w:pos="720"/>
          <w:tab w:val="left" w:pos="2024"/>
        </w:tabs>
        <w:spacing w:line="276" w:lineRule="auto"/>
        <w:ind w:left="0" w:firstLine="0"/>
        <w:jc w:val="both"/>
        <w:rPr>
          <w:spacing w:val="-2"/>
          <w:sz w:val="28"/>
          <w:szCs w:val="28"/>
        </w:rPr>
      </w:pPr>
      <w:r w:rsidRPr="0017565B">
        <w:rPr>
          <w:spacing w:val="-2"/>
          <w:sz w:val="28"/>
          <w:szCs w:val="28"/>
        </w:rPr>
        <w:t>Сокращенное наименование Организации: МБДОУ ДС «Теремок».</w:t>
      </w:r>
    </w:p>
    <w:p w:rsidR="000F1694" w:rsidRDefault="000F1694" w:rsidP="000F1694">
      <w:pPr>
        <w:pStyle w:val="a7"/>
        <w:spacing w:before="0" w:beforeAutospacing="0" w:after="240" w:afterAutospacing="0" w:line="276" w:lineRule="auto"/>
        <w:rPr>
          <w:b/>
          <w:color w:val="000000"/>
          <w:sz w:val="28"/>
          <w:szCs w:val="28"/>
        </w:rPr>
      </w:pPr>
      <w:r w:rsidRPr="0017565B">
        <w:rPr>
          <w:spacing w:val="-2"/>
          <w:sz w:val="28"/>
          <w:szCs w:val="28"/>
        </w:rPr>
        <w:t>МБДОУ ДС «Теремок»</w:t>
      </w:r>
      <w:r>
        <w:rPr>
          <w:spacing w:val="-2"/>
          <w:sz w:val="28"/>
          <w:szCs w:val="28"/>
        </w:rPr>
        <w:t xml:space="preserve"> </w:t>
      </w:r>
      <w:r w:rsidR="002932A1">
        <w:rPr>
          <w:b/>
          <w:color w:val="000000"/>
          <w:sz w:val="28"/>
          <w:szCs w:val="28"/>
        </w:rPr>
        <w:t>основан 01 июня</w:t>
      </w:r>
      <w:r>
        <w:rPr>
          <w:b/>
          <w:color w:val="000000"/>
          <w:sz w:val="28"/>
          <w:szCs w:val="28"/>
        </w:rPr>
        <w:t xml:space="preserve"> 1974г.</w:t>
      </w:r>
    </w:p>
    <w:p w:rsidR="000F1694" w:rsidRPr="0007638A" w:rsidRDefault="000F1694" w:rsidP="000F1694">
      <w:pPr>
        <w:pStyle w:val="a7"/>
        <w:spacing w:before="0" w:beforeAutospacing="0" w:after="0" w:afterAutospacing="0" w:line="276" w:lineRule="auto"/>
        <w:rPr>
          <w:rStyle w:val="ac"/>
          <w:bCs w:val="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Справочный телефон: </w:t>
      </w:r>
      <w:r>
        <w:rPr>
          <w:rStyle w:val="ac"/>
          <w:rFonts w:ascii="Arial" w:hAnsi="Arial" w:cs="Arial"/>
          <w:caps/>
          <w:sz w:val="20"/>
          <w:szCs w:val="20"/>
          <w:bdr w:val="none" w:sz="0" w:space="0" w:color="auto" w:frame="1"/>
        </w:rPr>
        <w:t xml:space="preserve"> </w:t>
      </w:r>
      <w:r w:rsidRPr="00BB3C81">
        <w:rPr>
          <w:rStyle w:val="ac"/>
          <w:caps/>
          <w:sz w:val="32"/>
          <w:szCs w:val="32"/>
          <w:bdr w:val="none" w:sz="0" w:space="0" w:color="auto" w:frame="1"/>
        </w:rPr>
        <w:t>8 (86351) 9-26-06</w:t>
      </w:r>
    </w:p>
    <w:p w:rsidR="000F1694" w:rsidRPr="0007638A" w:rsidRDefault="000F1694" w:rsidP="000F1694">
      <w:pPr>
        <w:pStyle w:val="a7"/>
        <w:spacing w:before="0" w:beforeAutospacing="0" w:after="0" w:afterAutospacing="0" w:line="276" w:lineRule="auto"/>
      </w:pPr>
      <w:r w:rsidRPr="00BB3C81">
        <w:rPr>
          <w:b/>
          <w:color w:val="000000"/>
          <w:sz w:val="28"/>
          <w:szCs w:val="28"/>
        </w:rPr>
        <w:t>Адрес электронной почты</w:t>
      </w:r>
      <w:r>
        <w:rPr>
          <w:b/>
          <w:color w:val="000000"/>
          <w:sz w:val="28"/>
          <w:szCs w:val="28"/>
        </w:rPr>
        <w:t xml:space="preserve">: </w:t>
      </w:r>
      <w:r w:rsidRPr="00BB3C81">
        <w:rPr>
          <w:b/>
          <w:color w:val="000000"/>
          <w:sz w:val="28"/>
          <w:szCs w:val="28"/>
        </w:rPr>
        <w:t xml:space="preserve"> </w:t>
      </w:r>
      <w:hyperlink r:id="rId8" w:history="1">
        <w:r w:rsidRPr="0007638A">
          <w:rPr>
            <w:rStyle w:val="ab"/>
            <w:rFonts w:ascii="Arial" w:hAnsi="Arial" w:cs="Arial"/>
            <w:b/>
            <w:bCs/>
            <w:caps/>
            <w:sz w:val="20"/>
            <w:szCs w:val="20"/>
            <w:bdr w:val="none" w:sz="0" w:space="0" w:color="auto" w:frame="1"/>
          </w:rPr>
          <w:t>MDOY6-MEL@YANDEX.RU</w:t>
        </w:r>
      </w:hyperlink>
    </w:p>
    <w:p w:rsidR="000F1694" w:rsidRPr="00C35F20" w:rsidRDefault="000F1694" w:rsidP="000F1694">
      <w:pPr>
        <w:pStyle w:val="a7"/>
        <w:spacing w:before="0" w:beforeAutospacing="0" w:after="0" w:afterAutospacing="0" w:line="276" w:lineRule="auto"/>
        <w:rPr>
          <w:b/>
          <w:bCs/>
          <w:caps/>
          <w:color w:val="000000"/>
          <w:sz w:val="32"/>
          <w:szCs w:val="32"/>
          <w:bdr w:val="none" w:sz="0" w:space="0" w:color="auto" w:frame="1"/>
        </w:rPr>
      </w:pPr>
      <w:r w:rsidRPr="0007638A">
        <w:rPr>
          <w:b/>
          <w:sz w:val="28"/>
          <w:szCs w:val="28"/>
        </w:rPr>
        <w:t>Адрес сайта</w:t>
      </w:r>
      <w:r>
        <w:rPr>
          <w:b/>
          <w:sz w:val="28"/>
          <w:szCs w:val="28"/>
        </w:rPr>
        <w:t xml:space="preserve">: </w:t>
      </w:r>
      <w:r>
        <w:t xml:space="preserve"> </w:t>
      </w:r>
      <w:r w:rsidRPr="009D1831">
        <w:rPr>
          <w:b/>
          <w:color w:val="000000"/>
          <w:sz w:val="28"/>
          <w:szCs w:val="28"/>
        </w:rPr>
        <w:t>ТЕРЕМОК-УД</w:t>
      </w:r>
      <w:proofErr w:type="gramStart"/>
      <w:r w:rsidRPr="009D1831">
        <w:rPr>
          <w:b/>
          <w:color w:val="000000"/>
          <w:sz w:val="28"/>
          <w:szCs w:val="28"/>
        </w:rPr>
        <w:t>.Р</w:t>
      </w:r>
      <w:proofErr w:type="gramEnd"/>
      <w:r w:rsidRPr="009D1831">
        <w:rPr>
          <w:b/>
          <w:color w:val="000000"/>
          <w:sz w:val="28"/>
          <w:szCs w:val="28"/>
        </w:rPr>
        <w:t>Ф</w:t>
      </w:r>
    </w:p>
    <w:p w:rsidR="000F1694" w:rsidRPr="0017565B" w:rsidRDefault="000F1694" w:rsidP="000F1694">
      <w:pPr>
        <w:pStyle w:val="26"/>
        <w:tabs>
          <w:tab w:val="right" w:pos="720"/>
          <w:tab w:val="left" w:pos="2024"/>
        </w:tabs>
        <w:spacing w:line="276" w:lineRule="auto"/>
        <w:ind w:left="0" w:firstLine="0"/>
        <w:jc w:val="both"/>
        <w:rPr>
          <w:spacing w:val="-2"/>
          <w:sz w:val="28"/>
          <w:szCs w:val="28"/>
        </w:rPr>
      </w:pP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565B">
        <w:rPr>
          <w:sz w:val="28"/>
          <w:szCs w:val="28"/>
        </w:rPr>
        <w:t xml:space="preserve">Организация является некоммерческой, не ставит основной целью деятельности извлечение прибыли.  </w:t>
      </w: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565B">
        <w:rPr>
          <w:sz w:val="28"/>
          <w:szCs w:val="28"/>
        </w:rPr>
        <w:t xml:space="preserve">Место нахождения Организации: </w:t>
      </w: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565B">
        <w:rPr>
          <w:sz w:val="28"/>
          <w:szCs w:val="28"/>
        </w:rPr>
        <w:t xml:space="preserve">Юридический адрес: </w:t>
      </w: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- 346562, </w:t>
      </w:r>
      <w:r w:rsidRPr="0017565B">
        <w:rPr>
          <w:sz w:val="28"/>
          <w:szCs w:val="28"/>
        </w:rPr>
        <w:t xml:space="preserve">Ростовская область, Усть-Донецкий район, ст. </w:t>
      </w:r>
      <w:proofErr w:type="spellStart"/>
      <w:r w:rsidRPr="0017565B">
        <w:rPr>
          <w:sz w:val="28"/>
          <w:szCs w:val="28"/>
        </w:rPr>
        <w:t>Мелиховская</w:t>
      </w:r>
      <w:proofErr w:type="spellEnd"/>
      <w:r w:rsidRPr="0017565B">
        <w:rPr>
          <w:sz w:val="28"/>
          <w:szCs w:val="28"/>
        </w:rPr>
        <w:t xml:space="preserve">, ул. </w:t>
      </w:r>
      <w:proofErr w:type="spellStart"/>
      <w:r w:rsidRPr="0017565B">
        <w:rPr>
          <w:sz w:val="28"/>
          <w:szCs w:val="28"/>
        </w:rPr>
        <w:t>Р-Люксембург</w:t>
      </w:r>
      <w:proofErr w:type="spellEnd"/>
      <w:r w:rsidRPr="0017565B">
        <w:rPr>
          <w:sz w:val="28"/>
          <w:szCs w:val="28"/>
        </w:rPr>
        <w:t>, 141.</w:t>
      </w:r>
    </w:p>
    <w:p w:rsidR="000F1694" w:rsidRPr="00283D98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283D98">
        <w:rPr>
          <w:rFonts w:ascii="Times New Roman" w:hAnsi="Times New Roman" w:cs="Times New Roman"/>
          <w:sz w:val="28"/>
          <w:szCs w:val="28"/>
        </w:rPr>
        <w:t xml:space="preserve">- 346562, Ростовская область, Усть-Донецкий район, ст. </w:t>
      </w:r>
      <w:proofErr w:type="spellStart"/>
      <w:r w:rsidRPr="00283D98">
        <w:rPr>
          <w:rFonts w:ascii="Times New Roman" w:hAnsi="Times New Roman" w:cs="Times New Roman"/>
          <w:sz w:val="28"/>
          <w:szCs w:val="28"/>
        </w:rPr>
        <w:t>Мелиховская</w:t>
      </w:r>
      <w:proofErr w:type="spellEnd"/>
      <w:r w:rsidRPr="00283D98">
        <w:rPr>
          <w:rFonts w:ascii="Times New Roman" w:hAnsi="Times New Roman" w:cs="Times New Roman"/>
          <w:sz w:val="28"/>
          <w:szCs w:val="28"/>
        </w:rPr>
        <w:t xml:space="preserve">, пер.12-й, 8. </w:t>
      </w:r>
    </w:p>
    <w:p w:rsidR="000F1694" w:rsidRPr="00BA394A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 xml:space="preserve">Организация  имеет в своей структуре филиалы, обеспечивающее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воспитанников. Филиалы не является юридическим </w:t>
      </w:r>
      <w:proofErr w:type="gramStart"/>
      <w:r w:rsidRPr="00C06F86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C06F86">
        <w:rPr>
          <w:rFonts w:ascii="Times New Roman" w:hAnsi="Times New Roman" w:cs="Times New Roman"/>
          <w:sz w:val="28"/>
          <w:szCs w:val="28"/>
        </w:rPr>
        <w:t xml:space="preserve"> и  действуют на основании Устава Организации и Положения о филиале:</w:t>
      </w:r>
    </w:p>
    <w:p w:rsidR="000F1694" w:rsidRPr="00C06F86" w:rsidRDefault="000F1694" w:rsidP="00C818D8">
      <w:pPr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>детский сад «Ромашка» филиал муниципального бюджетного дошкольного образовательного учреждения детского сада  «Теремок», расположенный по адресу:</w:t>
      </w:r>
    </w:p>
    <w:p w:rsidR="000F1694" w:rsidRPr="00C06F86" w:rsidRDefault="000F1694" w:rsidP="000F169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 xml:space="preserve">346563, Ростовская область, Усть-Донецкий район, п. </w:t>
      </w:r>
      <w:proofErr w:type="spellStart"/>
      <w:r w:rsidRPr="00C06F86">
        <w:rPr>
          <w:rFonts w:ascii="Times New Roman" w:hAnsi="Times New Roman" w:cs="Times New Roman"/>
          <w:sz w:val="28"/>
          <w:szCs w:val="28"/>
        </w:rPr>
        <w:t>Керчикский</w:t>
      </w:r>
      <w:proofErr w:type="spellEnd"/>
      <w:r w:rsidRPr="00C06F86">
        <w:rPr>
          <w:rFonts w:ascii="Times New Roman" w:hAnsi="Times New Roman" w:cs="Times New Roman"/>
          <w:sz w:val="28"/>
          <w:szCs w:val="28"/>
        </w:rPr>
        <w:t>, ул. Виноградная, 3А;</w:t>
      </w:r>
    </w:p>
    <w:p w:rsidR="000F1694" w:rsidRPr="00C06F86" w:rsidRDefault="000F1694" w:rsidP="00C818D8">
      <w:pPr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>детский сад «Колокольчик» филиал муниципального бюджетного дошкольного образовательного учреждения детского сада  «Теремок», расположенный по адресу:</w:t>
      </w:r>
    </w:p>
    <w:p w:rsidR="000F1694" w:rsidRPr="0007638A" w:rsidRDefault="000F1694" w:rsidP="000F169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 xml:space="preserve">346563, Ростовская область, Усть-Донецкий район, х. </w:t>
      </w:r>
      <w:proofErr w:type="spellStart"/>
      <w:r w:rsidRPr="00C06F86">
        <w:rPr>
          <w:rFonts w:ascii="Times New Roman" w:hAnsi="Times New Roman" w:cs="Times New Roman"/>
          <w:sz w:val="28"/>
          <w:szCs w:val="28"/>
        </w:rPr>
        <w:t>Исаевский</w:t>
      </w:r>
      <w:proofErr w:type="spellEnd"/>
      <w:r w:rsidRPr="00C06F86">
        <w:rPr>
          <w:rFonts w:ascii="Times New Roman" w:hAnsi="Times New Roman" w:cs="Times New Roman"/>
          <w:sz w:val="28"/>
          <w:szCs w:val="28"/>
        </w:rPr>
        <w:t>, пер. Весёлый, 6.</w:t>
      </w:r>
    </w:p>
    <w:p w:rsidR="000F1694" w:rsidRPr="0007638A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hanging="1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Учредителем и собственником имущества Организации является муниципальное образование «Усть-Донецкий район».</w:t>
      </w:r>
    </w:p>
    <w:p w:rsidR="000F1694" w:rsidRPr="00010DD5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Место нахождения учредителя: 346550, Российская Федерация, Ростовская область, р.п. Усть-Донецкий, ул. Ленина,18.</w:t>
      </w:r>
    </w:p>
    <w:p w:rsidR="000F1694" w:rsidRPr="00945EE8" w:rsidRDefault="000F1694" w:rsidP="000F1694">
      <w:pPr>
        <w:spacing w:before="2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38A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  </w:t>
      </w:r>
      <w:proofErr w:type="spellStart"/>
      <w:r w:rsidR="00945EE8">
        <w:rPr>
          <w:rFonts w:ascii="Times New Roman" w:hAnsi="Times New Roman" w:cs="Times New Roman"/>
          <w:b/>
          <w:sz w:val="28"/>
          <w:szCs w:val="28"/>
          <w:lang w:val="en-US"/>
        </w:rPr>
        <w:t>rono</w:t>
      </w:r>
      <w:proofErr w:type="spellEnd"/>
      <w:r w:rsidR="00945EE8" w:rsidRPr="00945EE8">
        <w:rPr>
          <w:rFonts w:ascii="Times New Roman" w:hAnsi="Times New Roman" w:cs="Times New Roman"/>
          <w:b/>
          <w:sz w:val="28"/>
          <w:szCs w:val="28"/>
        </w:rPr>
        <w:t>55@</w:t>
      </w:r>
      <w:proofErr w:type="spellStart"/>
      <w:r w:rsidR="00945EE8">
        <w:rPr>
          <w:rFonts w:ascii="Times New Roman" w:hAnsi="Times New Roman" w:cs="Times New Roman"/>
          <w:b/>
          <w:sz w:val="28"/>
          <w:szCs w:val="28"/>
          <w:lang w:val="en-US"/>
        </w:rPr>
        <w:t>udonet</w:t>
      </w:r>
      <w:proofErr w:type="spellEnd"/>
      <w:r w:rsidR="00945EE8" w:rsidRPr="00945EE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45EE8">
        <w:rPr>
          <w:rFonts w:ascii="Times New Roman" w:hAnsi="Times New Roman" w:cs="Times New Roman"/>
          <w:b/>
          <w:sz w:val="28"/>
          <w:szCs w:val="28"/>
          <w:lang w:val="en-US"/>
        </w:rPr>
        <w:t>donpac</w:t>
      </w:r>
      <w:proofErr w:type="spellEnd"/>
      <w:r w:rsidR="00945EE8" w:rsidRPr="00945EE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45EE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694" w:rsidRPr="00945EE8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 xml:space="preserve">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действующим законодательством и настоящим уставом. </w:t>
      </w:r>
    </w:p>
    <w:p w:rsidR="000F1694" w:rsidRPr="00624DD3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 xml:space="preserve"> Режим работы МБДОУ</w:t>
      </w:r>
      <w:r w:rsidR="002932A1">
        <w:rPr>
          <w:rFonts w:ascii="Times New Roman" w:hAnsi="Times New Roman" w:cs="Times New Roman"/>
          <w:sz w:val="28"/>
          <w:szCs w:val="28"/>
        </w:rPr>
        <w:t xml:space="preserve"> ДС «Теремок»</w:t>
      </w:r>
      <w:r w:rsidRPr="00624DD3">
        <w:rPr>
          <w:rFonts w:ascii="Times New Roman" w:hAnsi="Times New Roman" w:cs="Times New Roman"/>
          <w:sz w:val="28"/>
          <w:szCs w:val="28"/>
        </w:rPr>
        <w:t xml:space="preserve"> установлен Учредителем.</w:t>
      </w:r>
    </w:p>
    <w:p w:rsidR="000F1694" w:rsidRPr="00624DD3" w:rsidRDefault="000F1694" w:rsidP="00C818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пя</w:t>
      </w:r>
      <w:r w:rsidR="002932A1">
        <w:rPr>
          <w:rFonts w:ascii="Times New Roman" w:hAnsi="Times New Roman" w:cs="Times New Roman"/>
          <w:sz w:val="28"/>
          <w:szCs w:val="28"/>
        </w:rPr>
        <w:t>тидневная рабочая неделя, с 7.00 до 21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0F1694" w:rsidRPr="00624DD3" w:rsidRDefault="002932A1" w:rsidP="00C818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F1694" w:rsidRPr="00624DD3">
        <w:rPr>
          <w:rFonts w:ascii="Times New Roman" w:hAnsi="Times New Roman" w:cs="Times New Roman"/>
          <w:sz w:val="28"/>
          <w:szCs w:val="28"/>
        </w:rPr>
        <w:t>-часовое пребывание детей;</w:t>
      </w:r>
    </w:p>
    <w:p w:rsidR="000F1694" w:rsidRPr="00624DD3" w:rsidRDefault="002932A1" w:rsidP="00C818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с 7.00 до 20</w:t>
      </w:r>
      <w:r w:rsidR="000F1694"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0F1694" w:rsidRDefault="000F1694" w:rsidP="00C818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выходные – суббота, воскресенье, праздничные дни.</w:t>
      </w:r>
    </w:p>
    <w:p w:rsidR="00B76D50" w:rsidRDefault="00B76D50" w:rsidP="00C818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2932A1" w:rsidRDefault="002932A1" w:rsidP="002932A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«Колокольчик», ДС «Ромашка»:</w:t>
      </w:r>
    </w:p>
    <w:p w:rsidR="002932A1" w:rsidRPr="00624DD3" w:rsidRDefault="002932A1" w:rsidP="002932A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тидневная рабочая неделя, с 7.00 до 19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2932A1" w:rsidRPr="00624DD3" w:rsidRDefault="002932A1" w:rsidP="002932A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24DD3">
        <w:rPr>
          <w:rFonts w:ascii="Times New Roman" w:hAnsi="Times New Roman" w:cs="Times New Roman"/>
          <w:sz w:val="28"/>
          <w:szCs w:val="28"/>
        </w:rPr>
        <w:t>-часовое пребывание детей;</w:t>
      </w:r>
    </w:p>
    <w:p w:rsidR="002932A1" w:rsidRPr="00624DD3" w:rsidRDefault="002932A1" w:rsidP="002932A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с 7.00 до 18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2932A1" w:rsidRDefault="002932A1" w:rsidP="002932A1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выходные – суббота, воскресенье, праздничные дни.</w:t>
      </w:r>
    </w:p>
    <w:p w:rsidR="002932A1" w:rsidRPr="00624DD3" w:rsidRDefault="002932A1" w:rsidP="002932A1">
      <w:pPr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1694" w:rsidRPr="00C06F86" w:rsidRDefault="000F1694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BA394A" w:rsidRDefault="000F1694" w:rsidP="000F1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A394A">
        <w:rPr>
          <w:rStyle w:val="ac"/>
          <w:rFonts w:eastAsiaTheme="majorEastAsia"/>
          <w:sz w:val="28"/>
          <w:szCs w:val="28"/>
        </w:rPr>
        <w:t>Целью</w:t>
      </w:r>
      <w:r w:rsidRPr="00BA394A">
        <w:rPr>
          <w:sz w:val="28"/>
          <w:szCs w:val="28"/>
        </w:rPr>
        <w:t xml:space="preserve"> </w:t>
      </w:r>
      <w:r w:rsidRPr="00BA394A">
        <w:rPr>
          <w:rStyle w:val="ac"/>
          <w:rFonts w:eastAsiaTheme="majorEastAsia"/>
          <w:sz w:val="28"/>
          <w:szCs w:val="28"/>
        </w:rPr>
        <w:t>Учреждения</w:t>
      </w:r>
      <w:r w:rsidRPr="00BA394A">
        <w:rPr>
          <w:sz w:val="28"/>
          <w:szCs w:val="28"/>
        </w:rPr>
        <w:t xml:space="preserve"> </w:t>
      </w:r>
      <w:r w:rsidRPr="00BA394A">
        <w:rPr>
          <w:rStyle w:val="ac"/>
          <w:rFonts w:eastAsiaTheme="majorEastAsia"/>
          <w:sz w:val="28"/>
          <w:szCs w:val="28"/>
        </w:rPr>
        <w:t>является</w:t>
      </w:r>
    </w:p>
    <w:p w:rsidR="000F1694" w:rsidRPr="00BA394A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Всестороннее формирование личности ребенка с  учетом особенностей его физического, психического развития, индивидуальных возможностей и способностей, развитие и совершенствование образовательного процесса, освоение целевых ориентиров на этапе завершения дошкольного образования.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BA394A">
        <w:rPr>
          <w:rStyle w:val="ad"/>
          <w:b/>
          <w:bCs/>
          <w:sz w:val="28"/>
          <w:szCs w:val="28"/>
        </w:rPr>
        <w:t>Основными задачами Учреждения является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 - охрана жизни и укрепление физического и психического здоровья детей;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 - обеспечение познавательного, речевого, социально-коммуникативного, художественн</w:t>
      </w:r>
      <w:proofErr w:type="gramStart"/>
      <w:r w:rsidRPr="00BA394A">
        <w:rPr>
          <w:sz w:val="28"/>
          <w:szCs w:val="28"/>
        </w:rPr>
        <w:t>о-</w:t>
      </w:r>
      <w:proofErr w:type="gramEnd"/>
      <w:r w:rsidRPr="00BA394A">
        <w:rPr>
          <w:sz w:val="28"/>
          <w:szCs w:val="28"/>
        </w:rPr>
        <w:t>  эстетического и физического развития детей;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 - воспитание с учетом возрастных категорий детей гражданственности, уважения правам и свободам человека, любви к окружающей природе, Родине, семье;</w:t>
      </w:r>
    </w:p>
    <w:p w:rsidR="000F1694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 - взаимодействие с семьями детей для обеспечения полноценного развития детей;  оказание консультативной и методической помощи родителям (законным представителям) по вопросам воспитания, обучения и развития детей</w:t>
      </w:r>
      <w:r>
        <w:rPr>
          <w:sz w:val="28"/>
          <w:szCs w:val="28"/>
        </w:rPr>
        <w:t>.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both"/>
        <w:rPr>
          <w:rStyle w:val="ad"/>
          <w:i w:val="0"/>
          <w:iCs w:val="0"/>
          <w:sz w:val="28"/>
          <w:szCs w:val="28"/>
        </w:rPr>
      </w:pPr>
    </w:p>
    <w:p w:rsidR="000F1694" w:rsidRPr="00BA394A" w:rsidRDefault="000F1694" w:rsidP="000F1694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06F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6F86">
        <w:rPr>
          <w:rFonts w:ascii="Times New Roman" w:hAnsi="Times New Roman" w:cs="Times New Roman"/>
          <w:sz w:val="28"/>
          <w:szCs w:val="28"/>
        </w:rPr>
        <w:t xml:space="preserve"> </w:t>
      </w:r>
      <w:r w:rsidRPr="00C06F86">
        <w:rPr>
          <w:rFonts w:ascii="Times New Roman" w:eastAsia="Times New Roman" w:hAnsi="Times New Roman" w:cs="Times New Roman"/>
          <w:sz w:val="28"/>
          <w:szCs w:val="28"/>
        </w:rPr>
        <w:t xml:space="preserve">своей деятельности  МБДОУ руководствуется Конституцией Российской Федерации, Конвенцией о правах ребенка, Трудовым кодексом Российской Федерации, Федеральным законом «Об образовании в Российской Федерации», указами и распоряжениями Президента Российской Федерации, постановлениями и распоряжениями  Правительства Российской Федерации, нормативными документами Министерства образования Российской </w:t>
      </w:r>
      <w:r w:rsidRPr="00C06F8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Министерства общего и профессионального образования  Ростовской области, локальными нормативными актами Учредителя,  настоящим Уставом и локальными актами МБДОУ.</w:t>
      </w:r>
      <w:proofErr w:type="gramEnd"/>
    </w:p>
    <w:p w:rsidR="000F1694" w:rsidRDefault="000F1694" w:rsidP="000F1694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0F1694" w:rsidRPr="000F1694" w:rsidRDefault="000F1694" w:rsidP="000F1694">
      <w:pPr>
        <w:rPr>
          <w:rStyle w:val="ac"/>
          <w:rFonts w:ascii="Times New Roman" w:hAnsi="Times New Roman" w:cs="Times New Roman"/>
          <w:color w:val="181910"/>
          <w:sz w:val="28"/>
          <w:szCs w:val="28"/>
        </w:rPr>
      </w:pPr>
      <w:r w:rsidRPr="00342023">
        <w:rPr>
          <w:rFonts w:ascii="Times New Roman" w:eastAsia="Times New Roman" w:hAnsi="Times New Roman" w:cs="Times New Roman"/>
          <w:b/>
          <w:sz w:val="28"/>
          <w:szCs w:val="28"/>
        </w:rPr>
        <w:t>Сведения о воспитанниках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694">
        <w:rPr>
          <w:rStyle w:val="ac"/>
          <w:rFonts w:ascii="Times New Roman" w:hAnsi="Times New Roman" w:cs="Times New Roman"/>
          <w:color w:val="181910"/>
          <w:sz w:val="28"/>
          <w:szCs w:val="28"/>
        </w:rPr>
        <w:t>МБДОУ ДС  «Теремок»</w:t>
      </w:r>
    </w:p>
    <w:p w:rsidR="000F1694" w:rsidRPr="00BA394A" w:rsidRDefault="000F1694" w:rsidP="000F1694">
      <w:pPr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 xml:space="preserve"> </w:t>
      </w:r>
      <w:r w:rsidRPr="00E34335">
        <w:rPr>
          <w:rFonts w:ascii="Times New Roman" w:hAnsi="Times New Roman" w:cs="Times New Roman"/>
          <w:color w:val="181910"/>
          <w:sz w:val="28"/>
          <w:szCs w:val="28"/>
        </w:rPr>
        <w:t xml:space="preserve">Контингент детей формируется в соответствии с их возрастом. Комплектование контингента детей осуществляется на основании Устава МБДОУ, Правил приема детей в дошкольное образовательное учреждение. </w:t>
      </w:r>
    </w:p>
    <w:p w:rsidR="000F1694" w:rsidRDefault="000F1694" w:rsidP="000F1694">
      <w:pPr>
        <w:rPr>
          <w:rFonts w:ascii="Times New Roman" w:hAnsi="Times New Roman" w:cs="Times New Roman"/>
          <w:color w:val="181910"/>
          <w:sz w:val="28"/>
          <w:szCs w:val="28"/>
        </w:rPr>
      </w:pPr>
      <w:r w:rsidRPr="00E34335">
        <w:rPr>
          <w:rFonts w:ascii="Times New Roman" w:hAnsi="Times New Roman" w:cs="Times New Roman"/>
          <w:color w:val="181910"/>
          <w:sz w:val="28"/>
          <w:szCs w:val="28"/>
        </w:rPr>
        <w:t xml:space="preserve">В </w:t>
      </w:r>
      <w:r w:rsidR="000C2BC8">
        <w:rPr>
          <w:rFonts w:ascii="Times New Roman" w:hAnsi="Times New Roman" w:cs="Times New Roman"/>
          <w:color w:val="181910"/>
          <w:sz w:val="28"/>
          <w:szCs w:val="28"/>
        </w:rPr>
        <w:t>2020 – 2021</w:t>
      </w:r>
      <w:r w:rsidR="00843E64">
        <w:rPr>
          <w:rFonts w:ascii="Times New Roman" w:hAnsi="Times New Roman" w:cs="Times New Roman"/>
          <w:color w:val="181910"/>
          <w:sz w:val="28"/>
          <w:szCs w:val="28"/>
        </w:rPr>
        <w:t xml:space="preserve"> году функционировало  7</w:t>
      </w:r>
      <w:r>
        <w:rPr>
          <w:rFonts w:ascii="Times New Roman" w:hAnsi="Times New Roman" w:cs="Times New Roman"/>
          <w:color w:val="181910"/>
          <w:sz w:val="28"/>
          <w:szCs w:val="28"/>
        </w:rPr>
        <w:t xml:space="preserve"> </w:t>
      </w:r>
      <w:r w:rsidRPr="00E34335">
        <w:rPr>
          <w:rFonts w:ascii="Times New Roman" w:hAnsi="Times New Roman" w:cs="Times New Roman"/>
          <w:color w:val="181910"/>
          <w:sz w:val="28"/>
          <w:szCs w:val="28"/>
        </w:rPr>
        <w:t xml:space="preserve"> групп:</w:t>
      </w:r>
    </w:p>
    <w:tbl>
      <w:tblPr>
        <w:tblW w:w="9923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86"/>
        <w:gridCol w:w="2012"/>
        <w:gridCol w:w="2012"/>
        <w:gridCol w:w="2113"/>
      </w:tblGrid>
      <w:tr w:rsidR="000C2BC8" w:rsidRPr="007C20D0" w:rsidTr="000C2BC8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BC8" w:rsidRPr="007C20D0" w:rsidRDefault="000C2BC8" w:rsidP="000C2BC8">
            <w:pPr>
              <w:pStyle w:val="a7"/>
              <w:shd w:val="clear" w:color="auto" w:fill="FFFFFF"/>
              <w:spacing w:after="0" w:afterAutospacing="0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Группа, возраст детей</w:t>
            </w:r>
          </w:p>
          <w:p w:rsidR="000C2BC8" w:rsidRPr="007C20D0" w:rsidRDefault="000C2BC8" w:rsidP="000C2BC8">
            <w:pPr>
              <w:pStyle w:val="a7"/>
              <w:shd w:val="clear" w:color="auto" w:fill="FFFFFF"/>
              <w:jc w:val="center"/>
            </w:pP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0C2BC8" w:rsidRPr="007C20D0" w:rsidRDefault="000C2BC8" w:rsidP="000C2BC8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На 01.04.201</w:t>
            </w:r>
            <w:r>
              <w:rPr>
                <w:rStyle w:val="ac"/>
              </w:rPr>
              <w:t>9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</w:t>
            </w:r>
            <w:r>
              <w:rPr>
                <w:rStyle w:val="ac"/>
              </w:rPr>
              <w:t xml:space="preserve"> </w:t>
            </w:r>
            <w:r w:rsidRPr="007C20D0">
              <w:rPr>
                <w:rStyle w:val="ac"/>
              </w:rPr>
              <w:t>детей</w:t>
            </w:r>
          </w:p>
          <w:p w:rsidR="000C2BC8" w:rsidRPr="007C20D0" w:rsidRDefault="000C2BC8" w:rsidP="000C2BC8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На 01.04.20</w:t>
            </w:r>
            <w:r>
              <w:rPr>
                <w:rStyle w:val="ac"/>
              </w:rPr>
              <w:t>20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0C2BC8" w:rsidRPr="007C20D0" w:rsidRDefault="000C2BC8" w:rsidP="000C2BC8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На 01.04.20</w:t>
            </w:r>
            <w:r>
              <w:rPr>
                <w:rStyle w:val="ac"/>
              </w:rPr>
              <w:t>21</w:t>
            </w:r>
          </w:p>
        </w:tc>
      </w:tr>
      <w:tr w:rsidR="000C2BC8" w:rsidTr="000C2BC8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BC8" w:rsidRPr="007C20D0" w:rsidRDefault="000C2BC8" w:rsidP="000C2BC8">
            <w:pPr>
              <w:pStyle w:val="a7"/>
              <w:shd w:val="clear" w:color="auto" w:fill="FFFFFF"/>
            </w:pPr>
            <w:r w:rsidRPr="007C20D0">
              <w:t>Группа раннего возраста «Ягодки»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21</w:t>
            </w:r>
          </w:p>
        </w:tc>
      </w:tr>
      <w:tr w:rsidR="000C2BC8" w:rsidTr="000C2BC8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BC8" w:rsidRPr="007C20D0" w:rsidRDefault="000C2BC8" w:rsidP="000C2BC8">
            <w:pPr>
              <w:pStyle w:val="a7"/>
              <w:shd w:val="clear" w:color="auto" w:fill="FFFFFF"/>
            </w:pPr>
            <w:r w:rsidRPr="007C20D0">
              <w:t>Группа «Пчелки»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20</w:t>
            </w:r>
          </w:p>
        </w:tc>
      </w:tr>
      <w:tr w:rsidR="000C2BC8" w:rsidTr="000C2BC8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BC8" w:rsidRPr="007C20D0" w:rsidRDefault="000C2BC8" w:rsidP="000C2BC8">
            <w:pPr>
              <w:pStyle w:val="a7"/>
              <w:shd w:val="clear" w:color="auto" w:fill="FFFFFF"/>
            </w:pPr>
            <w:r w:rsidRPr="007C20D0">
              <w:t>Группа «Бабочки»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</w:tr>
      <w:tr w:rsidR="000C2BC8" w:rsidTr="000C2BC8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BC8" w:rsidRPr="007C20D0" w:rsidRDefault="000C2BC8" w:rsidP="000C2BC8">
            <w:pPr>
              <w:pStyle w:val="a7"/>
              <w:shd w:val="clear" w:color="auto" w:fill="FFFFFF"/>
            </w:pPr>
            <w:r w:rsidRPr="007C20D0">
              <w:t>Группа «Звездочки»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</w:tr>
      <w:tr w:rsidR="000C2BC8" w:rsidTr="000C2BC8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BC8" w:rsidRPr="007C20D0" w:rsidRDefault="000C2BC8" w:rsidP="000C2BC8">
            <w:pPr>
              <w:pStyle w:val="a7"/>
              <w:shd w:val="clear" w:color="auto" w:fill="FFFFFF"/>
            </w:pPr>
            <w:r w:rsidRPr="007C20D0">
              <w:t>Разновозрастная группа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15</w:t>
            </w:r>
          </w:p>
        </w:tc>
      </w:tr>
      <w:tr w:rsidR="000C2BC8" w:rsidTr="000C2BC8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BC8" w:rsidRPr="007C20D0" w:rsidRDefault="000C2BC8" w:rsidP="000C2BC8">
            <w:pPr>
              <w:pStyle w:val="a7"/>
              <w:shd w:val="clear" w:color="auto" w:fill="FFFFFF"/>
            </w:pPr>
            <w:r w:rsidRPr="007C20D0">
              <w:t>Выбывает в школу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</w:tr>
      <w:tr w:rsidR="000C2BC8" w:rsidTr="000C2BC8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BC8" w:rsidRPr="007C20D0" w:rsidRDefault="000C2BC8" w:rsidP="000C2BC8">
            <w:pPr>
              <w:pStyle w:val="a7"/>
              <w:shd w:val="clear" w:color="auto" w:fill="FFFFFF"/>
            </w:pPr>
            <w:r w:rsidRPr="007C20D0">
              <w:t>Разновозрастная ДС «Ромашка»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15</w:t>
            </w:r>
          </w:p>
        </w:tc>
      </w:tr>
      <w:tr w:rsidR="000C2BC8" w:rsidTr="000C2BC8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BC8" w:rsidRPr="007C20D0" w:rsidRDefault="000C2BC8" w:rsidP="000C2BC8">
            <w:pPr>
              <w:pStyle w:val="a7"/>
              <w:shd w:val="clear" w:color="auto" w:fill="FFFFFF"/>
            </w:pPr>
            <w:r w:rsidRPr="007C20D0">
              <w:t>Выбывает в школу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5</w:t>
            </w:r>
          </w:p>
        </w:tc>
      </w:tr>
      <w:tr w:rsidR="000C2BC8" w:rsidTr="000C2BC8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BC8" w:rsidRPr="007C20D0" w:rsidRDefault="000C2BC8" w:rsidP="000C2BC8">
            <w:pPr>
              <w:pStyle w:val="a7"/>
              <w:shd w:val="clear" w:color="auto" w:fill="FFFFFF"/>
            </w:pPr>
            <w:proofErr w:type="gramStart"/>
            <w:r w:rsidRPr="007C20D0">
              <w:t>Разновозрастная</w:t>
            </w:r>
            <w:proofErr w:type="gramEnd"/>
            <w:r w:rsidRPr="007C20D0">
              <w:t xml:space="preserve"> ДС «Колокольчик»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10</w:t>
            </w:r>
          </w:p>
        </w:tc>
      </w:tr>
      <w:tr w:rsidR="000C2BC8" w:rsidTr="000C2BC8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BC8" w:rsidRPr="007C20D0" w:rsidRDefault="000C2BC8" w:rsidP="000C2BC8">
            <w:pPr>
              <w:pStyle w:val="a7"/>
              <w:shd w:val="clear" w:color="auto" w:fill="FFFFFF"/>
            </w:pPr>
            <w:r w:rsidRPr="007C20D0">
              <w:t>Выбывает в школу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4</w:t>
            </w:r>
          </w:p>
        </w:tc>
      </w:tr>
      <w:tr w:rsidR="000C2BC8" w:rsidTr="000C2BC8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BC8" w:rsidRPr="007C20D0" w:rsidRDefault="000C2BC8" w:rsidP="000C2BC8">
            <w:pPr>
              <w:pStyle w:val="a7"/>
              <w:shd w:val="clear" w:color="auto" w:fill="FFFFFF"/>
            </w:pPr>
            <w:r w:rsidRPr="007C20D0">
              <w:t>Всего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Pr="007C20D0" w:rsidRDefault="000C2BC8" w:rsidP="000C2BC8">
            <w:pPr>
              <w:pStyle w:val="a7"/>
              <w:shd w:val="clear" w:color="auto" w:fill="FFFFFF"/>
              <w:jc w:val="center"/>
            </w:pPr>
            <w:r>
              <w:t>142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125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116</w:t>
            </w:r>
          </w:p>
        </w:tc>
      </w:tr>
      <w:tr w:rsidR="000C2BC8" w:rsidTr="000C2BC8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BC8" w:rsidRPr="007C20D0" w:rsidRDefault="000C2BC8" w:rsidP="000C2BC8">
            <w:pPr>
              <w:pStyle w:val="a7"/>
              <w:shd w:val="clear" w:color="auto" w:fill="FFFFFF"/>
            </w:pPr>
            <w:r w:rsidRPr="007C20D0">
              <w:t xml:space="preserve">Всего </w:t>
            </w:r>
            <w:r>
              <w:t>в</w:t>
            </w:r>
            <w:r w:rsidRPr="007C20D0">
              <w:t>ыбывает в школу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C2BC8" w:rsidRDefault="000C2BC8" w:rsidP="000C2BC8">
            <w:pPr>
              <w:pStyle w:val="a7"/>
              <w:shd w:val="clear" w:color="auto" w:fill="FFFFFF"/>
              <w:jc w:val="center"/>
            </w:pPr>
            <w:r>
              <w:t>28</w:t>
            </w:r>
          </w:p>
        </w:tc>
      </w:tr>
    </w:tbl>
    <w:p w:rsidR="000C2BC8" w:rsidRDefault="000C2BC8" w:rsidP="000F1694">
      <w:pPr>
        <w:rPr>
          <w:rFonts w:ascii="Times New Roman" w:hAnsi="Times New Roman" w:cs="Times New Roman"/>
          <w:color w:val="181910"/>
          <w:sz w:val="28"/>
          <w:szCs w:val="28"/>
        </w:rPr>
      </w:pPr>
    </w:p>
    <w:p w:rsidR="002932A1" w:rsidRDefault="002932A1" w:rsidP="000F1694">
      <w:pPr>
        <w:rPr>
          <w:rFonts w:ascii="Times New Roman" w:hAnsi="Times New Roman" w:cs="Times New Roman"/>
          <w:color w:val="181910"/>
          <w:sz w:val="28"/>
          <w:szCs w:val="28"/>
        </w:rPr>
      </w:pPr>
    </w:p>
    <w:p w:rsidR="000F5FFF" w:rsidRDefault="00B76D50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D32151">
        <w:rPr>
          <w:rFonts w:ascii="Times New Roman" w:hAnsi="Times New Roman" w:cs="Times New Roman"/>
          <w:b/>
          <w:color w:val="auto"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сокращение </w:t>
      </w:r>
      <w:r w:rsidR="000C2BC8">
        <w:rPr>
          <w:rFonts w:ascii="Times New Roman" w:hAnsi="Times New Roman" w:cs="Times New Roman"/>
          <w:sz w:val="28"/>
          <w:szCs w:val="28"/>
        </w:rPr>
        <w:t xml:space="preserve"> численность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В 2021-2022 учебном году планируется функционирование 6 возрастных групп. </w:t>
      </w:r>
    </w:p>
    <w:p w:rsidR="000F5FFF" w:rsidRDefault="000F5FFF" w:rsidP="000F16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53"/>
        <w:gridCol w:w="5387"/>
      </w:tblGrid>
      <w:tr w:rsidR="000F5FFF" w:rsidRPr="007C20D0" w:rsidTr="000F5FFF">
        <w:tc>
          <w:tcPr>
            <w:tcW w:w="425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5FFF" w:rsidRPr="007C20D0" w:rsidRDefault="000F5FFF" w:rsidP="00D32151">
            <w:pPr>
              <w:pStyle w:val="a7"/>
              <w:shd w:val="clear" w:color="auto" w:fill="FFFFFF"/>
              <w:spacing w:after="0" w:afterAutospacing="0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Группа, возраст детей</w:t>
            </w:r>
          </w:p>
          <w:p w:rsidR="000F5FFF" w:rsidRPr="007C20D0" w:rsidRDefault="000F5FFF" w:rsidP="00D32151">
            <w:pPr>
              <w:pStyle w:val="a7"/>
              <w:shd w:val="clear" w:color="auto" w:fill="FFFFFF"/>
              <w:jc w:val="center"/>
            </w:pPr>
          </w:p>
        </w:tc>
        <w:tc>
          <w:tcPr>
            <w:tcW w:w="538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F5FFF" w:rsidRPr="007C20D0" w:rsidRDefault="000F5FFF" w:rsidP="00D32151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0F5FFF" w:rsidRPr="007C20D0" w:rsidRDefault="000F5FFF" w:rsidP="00D32151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>
              <w:rPr>
                <w:rStyle w:val="ac"/>
              </w:rPr>
              <w:t>На 01.09</w:t>
            </w:r>
            <w:r w:rsidRPr="007C20D0">
              <w:rPr>
                <w:rStyle w:val="ac"/>
              </w:rPr>
              <w:t>.20</w:t>
            </w:r>
            <w:r>
              <w:rPr>
                <w:rStyle w:val="ac"/>
              </w:rPr>
              <w:t>21</w:t>
            </w:r>
          </w:p>
        </w:tc>
      </w:tr>
      <w:tr w:rsidR="000F5FFF" w:rsidTr="00491332">
        <w:trPr>
          <w:trHeight w:val="434"/>
        </w:trPr>
        <w:tc>
          <w:tcPr>
            <w:tcW w:w="425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5FFF" w:rsidRPr="007C20D0" w:rsidRDefault="000F5FFF" w:rsidP="00D32151">
            <w:pPr>
              <w:pStyle w:val="a7"/>
              <w:shd w:val="clear" w:color="auto" w:fill="FFFFFF"/>
            </w:pPr>
            <w:r w:rsidRPr="007C20D0">
              <w:t>Разновозрастная группа</w:t>
            </w:r>
            <w:r>
              <w:t xml:space="preserve"> </w:t>
            </w:r>
            <w:r w:rsidRPr="007C20D0">
              <w:t>«Ягодки»</w:t>
            </w:r>
          </w:p>
        </w:tc>
        <w:tc>
          <w:tcPr>
            <w:tcW w:w="538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F5FFF" w:rsidRPr="007C20D0" w:rsidRDefault="00D32151" w:rsidP="00D32151">
            <w:pPr>
              <w:pStyle w:val="a7"/>
              <w:shd w:val="clear" w:color="auto" w:fill="FFFFFF"/>
              <w:jc w:val="center"/>
            </w:pPr>
            <w:r>
              <w:t>28</w:t>
            </w:r>
          </w:p>
        </w:tc>
      </w:tr>
      <w:tr w:rsidR="000F5FFF" w:rsidTr="000F5FFF">
        <w:tc>
          <w:tcPr>
            <w:tcW w:w="425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5FFF" w:rsidRPr="007C20D0" w:rsidRDefault="000F5FFF" w:rsidP="00D32151">
            <w:pPr>
              <w:pStyle w:val="a7"/>
              <w:shd w:val="clear" w:color="auto" w:fill="FFFFFF"/>
            </w:pPr>
            <w:r w:rsidRPr="007C20D0">
              <w:t>Группа «Пчелки»</w:t>
            </w:r>
          </w:p>
        </w:tc>
        <w:tc>
          <w:tcPr>
            <w:tcW w:w="538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F5FFF" w:rsidRPr="007C20D0" w:rsidRDefault="00491332" w:rsidP="00D32151">
            <w:pPr>
              <w:pStyle w:val="a7"/>
              <w:shd w:val="clear" w:color="auto" w:fill="FFFFFF"/>
              <w:jc w:val="center"/>
            </w:pPr>
            <w:r>
              <w:t>0</w:t>
            </w:r>
          </w:p>
        </w:tc>
      </w:tr>
      <w:tr w:rsidR="000F5FFF" w:rsidTr="000F5FFF">
        <w:tc>
          <w:tcPr>
            <w:tcW w:w="425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5FFF" w:rsidRPr="007C20D0" w:rsidRDefault="000F5FFF" w:rsidP="00D32151">
            <w:pPr>
              <w:pStyle w:val="a7"/>
              <w:shd w:val="clear" w:color="auto" w:fill="FFFFFF"/>
            </w:pPr>
            <w:r w:rsidRPr="007C20D0">
              <w:t>Группа «Бабочки»</w:t>
            </w:r>
          </w:p>
        </w:tc>
        <w:tc>
          <w:tcPr>
            <w:tcW w:w="538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F5FFF" w:rsidRPr="007C20D0" w:rsidRDefault="000F5FFF" w:rsidP="00D32151">
            <w:pPr>
              <w:pStyle w:val="a7"/>
              <w:shd w:val="clear" w:color="auto" w:fill="FFFFFF"/>
              <w:jc w:val="center"/>
            </w:pPr>
            <w:r>
              <w:t>22</w:t>
            </w:r>
          </w:p>
        </w:tc>
      </w:tr>
      <w:tr w:rsidR="000F5FFF" w:rsidTr="000F5FFF">
        <w:tc>
          <w:tcPr>
            <w:tcW w:w="425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5FFF" w:rsidRPr="007C20D0" w:rsidRDefault="000F5FFF" w:rsidP="00D32151">
            <w:pPr>
              <w:pStyle w:val="a7"/>
              <w:shd w:val="clear" w:color="auto" w:fill="FFFFFF"/>
            </w:pPr>
            <w:r w:rsidRPr="007C20D0">
              <w:t>Группа «Звездочки»</w:t>
            </w:r>
          </w:p>
        </w:tc>
        <w:tc>
          <w:tcPr>
            <w:tcW w:w="538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F5FFF" w:rsidRPr="007C20D0" w:rsidRDefault="00491332" w:rsidP="00D32151">
            <w:pPr>
              <w:pStyle w:val="a7"/>
              <w:shd w:val="clear" w:color="auto" w:fill="FFFFFF"/>
              <w:jc w:val="center"/>
            </w:pPr>
            <w:r>
              <w:t>18</w:t>
            </w:r>
          </w:p>
        </w:tc>
      </w:tr>
      <w:tr w:rsidR="000F5FFF" w:rsidTr="000F5FFF">
        <w:tc>
          <w:tcPr>
            <w:tcW w:w="425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5FFF" w:rsidRPr="007C20D0" w:rsidRDefault="000F5FFF" w:rsidP="00D32151">
            <w:pPr>
              <w:pStyle w:val="a7"/>
              <w:shd w:val="clear" w:color="auto" w:fill="FFFFFF"/>
            </w:pPr>
            <w:r w:rsidRPr="007C20D0">
              <w:t>Разновозрастная группа</w:t>
            </w:r>
            <w:r>
              <w:t xml:space="preserve"> «Теремок»</w:t>
            </w:r>
          </w:p>
        </w:tc>
        <w:tc>
          <w:tcPr>
            <w:tcW w:w="538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F5FFF" w:rsidRPr="007C20D0" w:rsidRDefault="00D32151" w:rsidP="00D32151">
            <w:pPr>
              <w:pStyle w:val="a7"/>
              <w:shd w:val="clear" w:color="auto" w:fill="FFFFFF"/>
              <w:jc w:val="center"/>
            </w:pPr>
            <w:r>
              <w:t>15</w:t>
            </w:r>
          </w:p>
        </w:tc>
      </w:tr>
      <w:tr w:rsidR="000F5FFF" w:rsidTr="000F5FFF">
        <w:tc>
          <w:tcPr>
            <w:tcW w:w="425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5FFF" w:rsidRPr="007C20D0" w:rsidRDefault="000F5FFF" w:rsidP="00D32151">
            <w:pPr>
              <w:pStyle w:val="a7"/>
              <w:shd w:val="clear" w:color="auto" w:fill="FFFFFF"/>
            </w:pPr>
            <w:r w:rsidRPr="007C20D0">
              <w:t>Разновозрастная ДС «Ромашка»</w:t>
            </w:r>
          </w:p>
        </w:tc>
        <w:tc>
          <w:tcPr>
            <w:tcW w:w="538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F5FFF" w:rsidRPr="007C20D0" w:rsidRDefault="00D32151" w:rsidP="00D32151">
            <w:pPr>
              <w:pStyle w:val="a7"/>
              <w:shd w:val="clear" w:color="auto" w:fill="FFFFFF"/>
              <w:jc w:val="center"/>
            </w:pPr>
            <w:r>
              <w:t>11</w:t>
            </w:r>
          </w:p>
        </w:tc>
      </w:tr>
      <w:tr w:rsidR="000F5FFF" w:rsidTr="000F5FFF">
        <w:tc>
          <w:tcPr>
            <w:tcW w:w="425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5FFF" w:rsidRPr="007C20D0" w:rsidRDefault="000F5FFF" w:rsidP="00D32151">
            <w:pPr>
              <w:pStyle w:val="a7"/>
              <w:shd w:val="clear" w:color="auto" w:fill="FFFFFF"/>
            </w:pPr>
            <w:proofErr w:type="gramStart"/>
            <w:r w:rsidRPr="007C20D0">
              <w:t>Разновозрастная</w:t>
            </w:r>
            <w:proofErr w:type="gramEnd"/>
            <w:r w:rsidRPr="007C20D0">
              <w:t xml:space="preserve"> ДС «Колокольчик»</w:t>
            </w:r>
          </w:p>
        </w:tc>
        <w:tc>
          <w:tcPr>
            <w:tcW w:w="538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F5FFF" w:rsidRPr="007C20D0" w:rsidRDefault="000F5FFF" w:rsidP="00D32151">
            <w:pPr>
              <w:pStyle w:val="a7"/>
              <w:shd w:val="clear" w:color="auto" w:fill="FFFFFF"/>
              <w:jc w:val="center"/>
            </w:pPr>
            <w:r>
              <w:t>6</w:t>
            </w:r>
          </w:p>
        </w:tc>
      </w:tr>
      <w:tr w:rsidR="000F5FFF" w:rsidTr="000F5FFF">
        <w:tc>
          <w:tcPr>
            <w:tcW w:w="425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5FFF" w:rsidRPr="007C20D0" w:rsidRDefault="000F5FFF" w:rsidP="00D32151">
            <w:pPr>
              <w:pStyle w:val="a7"/>
              <w:shd w:val="clear" w:color="auto" w:fill="FFFFFF"/>
            </w:pPr>
            <w:r w:rsidRPr="007C20D0">
              <w:t>Всего</w:t>
            </w:r>
          </w:p>
        </w:tc>
        <w:tc>
          <w:tcPr>
            <w:tcW w:w="538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0F5FFF" w:rsidRPr="007C20D0" w:rsidRDefault="00D32151" w:rsidP="00D32151">
            <w:pPr>
              <w:pStyle w:val="a7"/>
              <w:shd w:val="clear" w:color="auto" w:fill="FFFFFF"/>
              <w:jc w:val="center"/>
            </w:pPr>
            <w:r>
              <w:t>100</w:t>
            </w:r>
          </w:p>
        </w:tc>
      </w:tr>
    </w:tbl>
    <w:p w:rsidR="00D32151" w:rsidRDefault="00D32151" w:rsidP="00D3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FFF" w:rsidRDefault="00D32151" w:rsidP="00D3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Численность воспитанников</w:t>
      </w:r>
    </w:p>
    <w:p w:rsidR="00D32151" w:rsidRDefault="00D32151" w:rsidP="00D3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151" w:rsidRDefault="00D32151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2151" w:rsidRDefault="00D32151" w:rsidP="000F1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151" w:rsidRDefault="00D32151" w:rsidP="000F1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94" w:rsidRDefault="00B76D50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F1694" w:rsidRPr="00387B93">
        <w:rPr>
          <w:rFonts w:ascii="Times New Roman" w:hAnsi="Times New Roman" w:cs="Times New Roman"/>
          <w:sz w:val="28"/>
          <w:szCs w:val="28"/>
        </w:rPr>
        <w:t>пр</w:t>
      </w:r>
      <w:r w:rsidR="000F1694">
        <w:rPr>
          <w:rFonts w:ascii="Times New Roman" w:hAnsi="Times New Roman" w:cs="Times New Roman"/>
          <w:sz w:val="28"/>
          <w:szCs w:val="28"/>
        </w:rPr>
        <w:t>ос на образовательные услуги ДОО</w:t>
      </w:r>
      <w:r w:rsidR="000F1694" w:rsidRPr="00387B93">
        <w:rPr>
          <w:rFonts w:ascii="Times New Roman" w:hAnsi="Times New Roman" w:cs="Times New Roman"/>
          <w:sz w:val="28"/>
          <w:szCs w:val="28"/>
        </w:rPr>
        <w:t xml:space="preserve"> не падает. Не выявл</w:t>
      </w:r>
      <w:r w:rsidR="000F1694">
        <w:rPr>
          <w:rFonts w:ascii="Times New Roman" w:hAnsi="Times New Roman" w:cs="Times New Roman"/>
          <w:sz w:val="28"/>
          <w:szCs w:val="28"/>
        </w:rPr>
        <w:t>ено случаев выбытия детей из ДОО</w:t>
      </w:r>
      <w:r w:rsidR="000F1694" w:rsidRPr="00387B93">
        <w:rPr>
          <w:rFonts w:ascii="Times New Roman" w:hAnsi="Times New Roman" w:cs="Times New Roman"/>
          <w:sz w:val="28"/>
          <w:szCs w:val="28"/>
        </w:rPr>
        <w:t xml:space="preserve"> по причине неудовлетворенности детским садом.</w:t>
      </w:r>
    </w:p>
    <w:p w:rsidR="00B76D50" w:rsidRDefault="00B76D50" w:rsidP="000F1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B96" w:rsidRDefault="00661B96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качеством предоставления организацией услуги по результатам анкетирования </w:t>
      </w:r>
      <w:r w:rsidR="00143464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43464" w:rsidRPr="00143464">
        <w:rPr>
          <w:rFonts w:ascii="Times New Roman" w:hAnsi="Times New Roman" w:cs="Times New Roman"/>
          <w:sz w:val="28"/>
          <w:szCs w:val="28"/>
        </w:rPr>
        <w:t>98.5</w:t>
      </w:r>
      <w:r w:rsidRPr="00143464">
        <w:rPr>
          <w:rFonts w:ascii="Times New Roman" w:hAnsi="Times New Roman" w:cs="Times New Roman"/>
          <w:sz w:val="28"/>
          <w:szCs w:val="28"/>
        </w:rPr>
        <w:t>%.</w:t>
      </w:r>
    </w:p>
    <w:p w:rsidR="00C4437B" w:rsidRDefault="00C4437B" w:rsidP="000F1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37B" w:rsidRPr="00E9095D" w:rsidRDefault="00C4437B" w:rsidP="00C4437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эффективности образовательного процесса, способствующего позитивным изменениям в личности воспитанников, т.е. изучение динамики формирования у детей интегративных качеств, приобретенных в результате  освоения комплекса образовательных модулей и областе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 и в целом ООП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76D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70059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составил 98</w:t>
      </w:r>
      <w:r w:rsidRPr="005176B2">
        <w:rPr>
          <w:rFonts w:ascii="Times New Roman" w:eastAsia="Times New Roman" w:hAnsi="Times New Roman" w:cs="Times New Roman"/>
          <w:color w:val="auto"/>
          <w:sz w:val="28"/>
          <w:szCs w:val="28"/>
        </w:rPr>
        <w:t>%.</w:t>
      </w:r>
    </w:p>
    <w:p w:rsidR="00661B96" w:rsidRDefault="00661B96" w:rsidP="000F1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94" w:rsidRPr="005B2304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Экономические и социальные условия территории нахождения.</w:t>
      </w:r>
    </w:p>
    <w:p w:rsidR="000F1694" w:rsidRPr="009D766B" w:rsidRDefault="000F1694" w:rsidP="009D766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30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имеет благоприятное социально-культурное окружение: </w:t>
      </w:r>
      <w:r w:rsidR="00E86F8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</w:rPr>
        <w:t>МСОШ,</w:t>
      </w:r>
      <w:r w:rsidRPr="005B2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Преображенский </w:t>
      </w:r>
      <w:r w:rsidRPr="005B2304">
        <w:rPr>
          <w:rFonts w:ascii="Times New Roman" w:eastAsia="Times New Roman" w:hAnsi="Times New Roman" w:cs="Times New Roman"/>
          <w:sz w:val="28"/>
          <w:szCs w:val="28"/>
        </w:rPr>
        <w:t xml:space="preserve">Храм, сельская библиотека, </w:t>
      </w:r>
      <w:r w:rsidR="00E86F84">
        <w:rPr>
          <w:rFonts w:ascii="Times New Roman" w:eastAsia="Times New Roman" w:hAnsi="Times New Roman" w:cs="Times New Roman"/>
          <w:sz w:val="28"/>
          <w:szCs w:val="28"/>
        </w:rPr>
        <w:t xml:space="preserve">МБУК КПЦ,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ДЮСШ. </w:t>
      </w:r>
      <w:r w:rsidR="00B1075E">
        <w:rPr>
          <w:rFonts w:ascii="Times New Roman" w:eastAsia="Times New Roman" w:hAnsi="Times New Roman" w:cs="Times New Roman"/>
          <w:sz w:val="28"/>
          <w:szCs w:val="28"/>
        </w:rPr>
        <w:t>Данное в</w:t>
      </w:r>
      <w:r w:rsidR="00E86F84">
        <w:rPr>
          <w:rFonts w:ascii="Times New Roman" w:eastAsia="Times New Roman" w:hAnsi="Times New Roman" w:cs="Times New Roman"/>
          <w:sz w:val="28"/>
          <w:szCs w:val="28"/>
        </w:rPr>
        <w:t xml:space="preserve">заимодействие </w:t>
      </w:r>
      <w:r w:rsidRPr="005B2304">
        <w:rPr>
          <w:rFonts w:ascii="Times New Roman" w:eastAsia="Times New Roman" w:hAnsi="Times New Roman" w:cs="Times New Roman"/>
          <w:sz w:val="28"/>
          <w:szCs w:val="28"/>
        </w:rPr>
        <w:t>создает благоприятные возможности для обогащения деятельности в М</w:t>
      </w:r>
      <w:r w:rsidR="00E86F8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2304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E86F84">
        <w:rPr>
          <w:rFonts w:ascii="Times New Roman" w:eastAsia="Times New Roman" w:hAnsi="Times New Roman" w:cs="Times New Roman"/>
          <w:sz w:val="28"/>
          <w:szCs w:val="28"/>
        </w:rPr>
        <w:t xml:space="preserve"> ДС «Теремок»</w:t>
      </w:r>
      <w:r w:rsidRPr="005B2304">
        <w:rPr>
          <w:rFonts w:ascii="Times New Roman" w:eastAsia="Times New Roman" w:hAnsi="Times New Roman" w:cs="Times New Roman"/>
          <w:sz w:val="28"/>
          <w:szCs w:val="28"/>
        </w:rPr>
        <w:t>, расширяет спектр возможностей по организации оздоровительной, коррекционной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694" w:rsidRPr="0034445E" w:rsidRDefault="000F1694" w:rsidP="000F1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14">
        <w:rPr>
          <w:rFonts w:ascii="Times New Roman" w:hAnsi="Times New Roman" w:cs="Times New Roman"/>
          <w:b/>
          <w:sz w:val="28"/>
          <w:szCs w:val="28"/>
        </w:rPr>
        <w:t>Трехур</w:t>
      </w:r>
      <w:r>
        <w:rPr>
          <w:rFonts w:ascii="Times New Roman" w:hAnsi="Times New Roman" w:cs="Times New Roman"/>
          <w:b/>
          <w:sz w:val="28"/>
          <w:szCs w:val="28"/>
        </w:rPr>
        <w:t>овневая структура управления ДОО</w:t>
      </w:r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6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на принципах единоначалия и самоуправления. Управляющая сист</w:t>
      </w:r>
      <w:r>
        <w:rPr>
          <w:rFonts w:ascii="Times New Roman" w:hAnsi="Times New Roman" w:cs="Times New Roman"/>
          <w:sz w:val="28"/>
          <w:szCs w:val="28"/>
        </w:rPr>
        <w:t>ема состоит из тре</w:t>
      </w:r>
      <w:r w:rsidRPr="00B20F56">
        <w:rPr>
          <w:rFonts w:ascii="Times New Roman" w:hAnsi="Times New Roman" w:cs="Times New Roman"/>
          <w:sz w:val="28"/>
          <w:szCs w:val="28"/>
        </w:rPr>
        <w:t xml:space="preserve">х структур, </w:t>
      </w:r>
      <w:r w:rsidRPr="00B20F56">
        <w:rPr>
          <w:rFonts w:ascii="Times New Roman" w:hAnsi="Times New Roman" w:cs="Times New Roman"/>
          <w:sz w:val="28"/>
          <w:szCs w:val="28"/>
        </w:rPr>
        <w:lastRenderedPageBreak/>
        <w:t>деятельность кото</w:t>
      </w:r>
      <w:r>
        <w:rPr>
          <w:rFonts w:ascii="Times New Roman" w:hAnsi="Times New Roman" w:cs="Times New Roman"/>
          <w:sz w:val="28"/>
          <w:szCs w:val="28"/>
        </w:rPr>
        <w:t>рых регламентируется Уставом ДОО</w:t>
      </w:r>
      <w:r w:rsidRPr="00B20F56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оответствующими положениями. ДОО</w:t>
      </w:r>
      <w:r w:rsidRPr="00B20F56">
        <w:rPr>
          <w:rFonts w:ascii="Times New Roman" w:hAnsi="Times New Roman" w:cs="Times New Roman"/>
          <w:sz w:val="28"/>
          <w:szCs w:val="28"/>
        </w:rPr>
        <w:t xml:space="preserve"> имеет управляемую и управляющую системы. </w:t>
      </w:r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6">
        <w:rPr>
          <w:rFonts w:ascii="Times New Roman" w:hAnsi="Times New Roman" w:cs="Times New Roman"/>
          <w:sz w:val="28"/>
          <w:szCs w:val="28"/>
        </w:rPr>
        <w:t xml:space="preserve">Управляемая система состоит из взаимосвязанных между собой коллективов: педагогического – обслуживающего – медицинского – детского. </w:t>
      </w:r>
    </w:p>
    <w:p w:rsidR="000F1694" w:rsidRPr="005216B2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6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ционная структура управления ДОО</w:t>
      </w:r>
      <w:r w:rsidRPr="00B20F56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всех его о</w:t>
      </w:r>
      <w:r>
        <w:rPr>
          <w:rFonts w:ascii="Times New Roman" w:hAnsi="Times New Roman" w:cs="Times New Roman"/>
          <w:sz w:val="28"/>
          <w:szCs w:val="28"/>
        </w:rPr>
        <w:t>рганов с присущими им функциями</w:t>
      </w:r>
    </w:p>
    <w:p w:rsidR="000F1694" w:rsidRPr="00A95C8A" w:rsidRDefault="000F1694" w:rsidP="000F1694">
      <w:pPr>
        <w:pStyle w:val="a7"/>
        <w:shd w:val="clear" w:color="auto" w:fill="FFFFFF"/>
        <w:spacing w:before="21" w:beforeAutospacing="0" w:after="21" w:afterAutospacing="0"/>
        <w:rPr>
          <w:b/>
          <w:bCs/>
          <w:sz w:val="28"/>
          <w:szCs w:val="28"/>
        </w:rPr>
      </w:pPr>
    </w:p>
    <w:p w:rsidR="000F1694" w:rsidRPr="00F42CE6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r w:rsidRPr="00F42CE6">
        <w:rPr>
          <w:bCs/>
          <w:sz w:val="28"/>
          <w:szCs w:val="28"/>
          <w:lang w:val="en-US"/>
        </w:rPr>
        <w:t>I</w:t>
      </w:r>
      <w:r w:rsidRPr="00F42CE6">
        <w:rPr>
          <w:rStyle w:val="apple-converted-space"/>
          <w:sz w:val="28"/>
          <w:szCs w:val="28"/>
        </w:rPr>
        <w:t> </w:t>
      </w:r>
      <w:r w:rsidRPr="00F42CE6">
        <w:rPr>
          <w:bCs/>
          <w:sz w:val="28"/>
          <w:szCs w:val="28"/>
        </w:rPr>
        <w:t>уровень – заведующий</w:t>
      </w:r>
      <w:proofErr w:type="gramStart"/>
      <w:r w:rsidRPr="00F42CE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F42CE6">
        <w:rPr>
          <w:bCs/>
          <w:sz w:val="28"/>
          <w:szCs w:val="28"/>
        </w:rPr>
        <w:t>педагогический</w:t>
      </w:r>
      <w:proofErr w:type="gramEnd"/>
      <w:r w:rsidRPr="00F42CE6">
        <w:rPr>
          <w:bCs/>
          <w:sz w:val="28"/>
          <w:szCs w:val="28"/>
        </w:rPr>
        <w:t xml:space="preserve"> совет учреждения, общее собрание </w:t>
      </w:r>
      <w:r>
        <w:rPr>
          <w:bCs/>
          <w:sz w:val="28"/>
          <w:szCs w:val="28"/>
        </w:rPr>
        <w:t xml:space="preserve">работников </w:t>
      </w:r>
      <w:r w:rsidRPr="00F42CE6">
        <w:rPr>
          <w:bCs/>
          <w:sz w:val="28"/>
          <w:szCs w:val="28"/>
        </w:rPr>
        <w:t>учреждения,</w:t>
      </w:r>
      <w:r>
        <w:rPr>
          <w:bCs/>
          <w:sz w:val="28"/>
          <w:szCs w:val="28"/>
        </w:rPr>
        <w:t xml:space="preserve"> управляющий совет,</w:t>
      </w:r>
      <w:r w:rsidRPr="00F42CE6">
        <w:rPr>
          <w:bCs/>
          <w:sz w:val="28"/>
          <w:szCs w:val="28"/>
        </w:rPr>
        <w:t xml:space="preserve"> профсоюз.</w:t>
      </w:r>
    </w:p>
    <w:p w:rsidR="000F1694" w:rsidRPr="00F42CE6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r w:rsidRPr="00F42CE6">
        <w:rPr>
          <w:sz w:val="14"/>
          <w:szCs w:val="14"/>
        </w:rPr>
        <w:t> </w:t>
      </w:r>
    </w:p>
    <w:p w:rsidR="000F1694" w:rsidRPr="00F42CE6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r w:rsidRPr="00F42CE6">
        <w:rPr>
          <w:bCs/>
          <w:sz w:val="28"/>
          <w:szCs w:val="28"/>
          <w:lang w:val="en-US"/>
        </w:rPr>
        <w:t>II</w:t>
      </w:r>
      <w:r w:rsidRPr="00F42CE6">
        <w:rPr>
          <w:rStyle w:val="apple-converted-space"/>
          <w:sz w:val="28"/>
          <w:szCs w:val="28"/>
        </w:rPr>
        <w:t> </w:t>
      </w:r>
      <w:r w:rsidRPr="00F42CE6">
        <w:rPr>
          <w:bCs/>
          <w:sz w:val="28"/>
          <w:szCs w:val="28"/>
        </w:rPr>
        <w:t>уровень – старший воспитатель</w:t>
      </w:r>
      <w:proofErr w:type="gramStart"/>
      <w:r w:rsidRPr="00F42CE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F42CE6">
        <w:rPr>
          <w:bCs/>
          <w:sz w:val="28"/>
          <w:szCs w:val="28"/>
        </w:rPr>
        <w:t>заведующий</w:t>
      </w:r>
      <w:proofErr w:type="gramEnd"/>
      <w:r w:rsidRPr="00F42CE6">
        <w:rPr>
          <w:bCs/>
          <w:sz w:val="28"/>
          <w:szCs w:val="28"/>
        </w:rPr>
        <w:t xml:space="preserve"> хозяйством, главный бухгалтер.</w:t>
      </w:r>
    </w:p>
    <w:p w:rsidR="000F1694" w:rsidRPr="00F42CE6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r w:rsidRPr="00F42CE6">
        <w:rPr>
          <w:sz w:val="14"/>
          <w:szCs w:val="14"/>
        </w:rPr>
        <w:t> </w:t>
      </w:r>
    </w:p>
    <w:p w:rsidR="000F1694" w:rsidRPr="000F1694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proofErr w:type="gramStart"/>
      <w:r w:rsidRPr="00F42CE6">
        <w:rPr>
          <w:bCs/>
          <w:sz w:val="28"/>
          <w:szCs w:val="28"/>
          <w:lang w:val="en-US"/>
        </w:rPr>
        <w:t>III</w:t>
      </w:r>
      <w:r w:rsidRPr="00F42CE6">
        <w:rPr>
          <w:rStyle w:val="apple-converted-space"/>
          <w:sz w:val="28"/>
          <w:szCs w:val="28"/>
        </w:rPr>
        <w:t> </w:t>
      </w:r>
      <w:r w:rsidRPr="00F42CE6">
        <w:rPr>
          <w:bCs/>
          <w:sz w:val="28"/>
          <w:szCs w:val="28"/>
        </w:rPr>
        <w:t>уровень – медицинская сестра, воспитатели, младшие воспитатели, обслуживающий персонал.</w:t>
      </w:r>
      <w:proofErr w:type="gramEnd"/>
    </w:p>
    <w:p w:rsidR="000F1694" w:rsidRDefault="000F1694" w:rsidP="000F1694">
      <w:pPr>
        <w:rPr>
          <w:rFonts w:ascii="Times New Roman" w:hAnsi="Times New Roman" w:cs="Times New Roman"/>
          <w:b/>
          <w:sz w:val="28"/>
          <w:szCs w:val="28"/>
        </w:rPr>
      </w:pPr>
    </w:p>
    <w:p w:rsidR="000F1694" w:rsidRPr="008C745A" w:rsidRDefault="000F1694" w:rsidP="000F1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управления </w:t>
      </w:r>
      <w:r w:rsidRPr="00E7534A">
        <w:rPr>
          <w:rFonts w:ascii="Times New Roman" w:eastAsia="Times New Roman" w:hAnsi="Times New Roman" w:cs="Times New Roman"/>
          <w:b/>
          <w:sz w:val="28"/>
          <w:szCs w:val="28"/>
        </w:rPr>
        <w:t>МБ</w:t>
      </w:r>
      <w:r>
        <w:rPr>
          <w:rFonts w:ascii="Times New Roman" w:hAnsi="Times New Roman" w:cs="Times New Roman"/>
          <w:b/>
          <w:sz w:val="28"/>
          <w:szCs w:val="28"/>
        </w:rPr>
        <w:t>ДОУ ДС «Теремок»</w:t>
      </w:r>
    </w:p>
    <w:p w:rsidR="000F1694" w:rsidRPr="0034445E" w:rsidRDefault="000F1694" w:rsidP="000F1694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0F1694" w:rsidRDefault="00207DDC" w:rsidP="000F1694">
      <w:pPr>
        <w:ind w:firstLine="113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93.7pt;margin-top:5pt;width:82.5pt;height:52.95pt;z-index:251689984">
            <v:textbox style="mso-next-textbox:#_x0000_s1056">
              <w:txbxContent>
                <w:p w:rsidR="00607D18" w:rsidRPr="00F42CE6" w:rsidRDefault="00607D18" w:rsidP="000C2BC8">
                  <w:pPr>
                    <w:pStyle w:val="a7"/>
                    <w:shd w:val="clear" w:color="auto" w:fill="FFFFFF"/>
                    <w:spacing w:before="21" w:beforeAutospacing="0" w:after="21" w:afterAutospacing="0"/>
                    <w:rPr>
                      <w:ins w:id="0" w:author="1" w:date="2014-07-08T14:57:00Z"/>
                      <w:sz w:val="14"/>
                      <w:szCs w:val="14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Совет родителей</w:t>
                  </w:r>
                </w:p>
                <w:p w:rsidR="00607D18" w:rsidRDefault="00607D18" w:rsidP="000C2BC8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82.95pt;margin-top:5pt;width:82.5pt;height:60pt;z-index:251662336">
            <v:textbox style="mso-next-textbox:#_x0000_s1028">
              <w:txbxContent>
                <w:p w:rsidR="00607D18" w:rsidRPr="00F42CE6" w:rsidRDefault="00607D18" w:rsidP="000F1694">
                  <w:pPr>
                    <w:pStyle w:val="a7"/>
                    <w:shd w:val="clear" w:color="auto" w:fill="FFFFFF"/>
                    <w:spacing w:before="21" w:beforeAutospacing="0" w:after="21" w:afterAutospacing="0"/>
                    <w:rPr>
                      <w:ins w:id="1" w:author="1" w:date="2014-07-08T14:57:00Z"/>
                      <w:sz w:val="14"/>
                      <w:szCs w:val="14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</w:t>
                  </w:r>
                  <w:ins w:id="2" w:author="1" w:date="2014-07-08T14:57:00Z">
                    <w:r>
                      <w:rPr>
                        <w:bCs/>
                        <w:sz w:val="28"/>
                        <w:szCs w:val="28"/>
                      </w:rPr>
                      <w:t>рофсоюз</w:t>
                    </w:r>
                  </w:ins>
                </w:p>
                <w:p w:rsidR="00607D18" w:rsidRDefault="00607D18" w:rsidP="000F1694"/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88.7pt;margin-top:5pt;width:84.75pt;height:60pt;z-index:251686912">
            <v:textbox>
              <w:txbxContent>
                <w:p w:rsidR="00607D18" w:rsidRPr="000C2BC8" w:rsidRDefault="00607D18" w:rsidP="000F1694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0C2BC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86.7pt;margin-top:4.95pt;width:82.5pt;height:60pt;z-index:251661312">
            <v:textbox style="mso-next-textbox:#_x0000_s1027">
              <w:txbxContent>
                <w:p w:rsidR="00607D18" w:rsidRPr="000C2BC8" w:rsidRDefault="00607D18" w:rsidP="000F1694">
                  <w:pPr>
                    <w:rPr>
                      <w:color w:val="auto"/>
                      <w:u w:val="single"/>
                    </w:rPr>
                  </w:pPr>
                  <w:r w:rsidRPr="000C2BC8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  <w:u w:val="single"/>
                    </w:rPr>
                    <w:t>О</w:t>
                  </w:r>
                  <w:ins w:id="3" w:author="1" w:date="2014-07-08T14:57:00Z">
                    <w:r w:rsidRPr="000C2BC8">
                      <w:rPr>
                        <w:rFonts w:ascii="Times New Roman" w:hAnsi="Times New Roman" w:cs="Times New Roman"/>
                        <w:bCs/>
                        <w:color w:val="auto"/>
                        <w:sz w:val="28"/>
                        <w:szCs w:val="28"/>
                        <w:u w:val="single"/>
                      </w:rPr>
                      <w:t>бщее собрание</w:t>
                    </w:r>
                  </w:ins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37.05pt;margin-top:5pt;width:91.5pt;height:60pt;z-index:251660288">
            <v:textbox style="mso-next-textbox:#_x0000_s1026">
              <w:txbxContent>
                <w:p w:rsidR="00607D18" w:rsidRPr="0007638A" w:rsidRDefault="00607D18" w:rsidP="000F1694"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ins w:id="4" w:author="1" w:date="2014-07-08T14:55:00Z">
                    <w:r w:rsidRPr="0007638A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едагогический совет</w:t>
                    </w:r>
                  </w:ins>
                </w:p>
              </w:txbxContent>
            </v:textbox>
          </v:shape>
        </w:pict>
      </w:r>
    </w:p>
    <w:p w:rsidR="000F1694" w:rsidRDefault="000F1694" w:rsidP="000F1694">
      <w:pPr>
        <w:spacing w:before="100" w:beforeAutospacing="1" w:after="100" w:afterAutospacing="1" w:line="360" w:lineRule="auto"/>
      </w:pPr>
    </w:p>
    <w:p w:rsidR="000F1694" w:rsidRDefault="00207DDC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10.2pt;margin-top:1.45pt;width:0;height:43.7pt;z-index:25168896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15.45pt;margin-top:3pt;width:1in;height:48.9pt;flip:x;z-index:25167564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36.7pt;margin-top:7.95pt;width:0;height:43.7pt;z-index:25168793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67.7pt;margin-top:3pt;width:1.5pt;height:50.25pt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54.45pt;margin-top:3pt;width:92.25pt;height:48.65pt;z-index:25167462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47.7pt;margin-top:1.45pt;width:0;height:42.7pt;z-index:251685888" o:connectortype="straight">
            <v:stroke endarrow="block"/>
          </v:shape>
        </w:pict>
      </w:r>
    </w:p>
    <w:p w:rsidR="000F1694" w:rsidRDefault="00207DDC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31" type="#_x0000_t202" style="position:absolute;margin-left:370.95pt;margin-top:17.5pt;width:100.5pt;height:61.5pt;z-index:251665408">
            <v:textbox style="mso-next-textbox:#_x0000_s1031">
              <w:txbxContent>
                <w:p w:rsidR="00607D18" w:rsidRDefault="00607D18" w:rsidP="000F1694">
                  <w:ins w:id="5" w:author="1" w:date="2014-07-08T15:03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заведующий хозяйством</w:t>
                    </w:r>
                  </w:ins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.3pt;margin-top:10pt;width:98.25pt;height:55.5pt;z-index:251664384">
            <v:textbox style="mso-next-textbox:#_x0000_s1030">
              <w:txbxContent>
                <w:p w:rsidR="00607D18" w:rsidRDefault="00607D18" w:rsidP="000F1694">
                  <w:ins w:id="6" w:author="1" w:date="2014-07-08T15:01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старший воспитатель</w:t>
                    </w:r>
                  </w:ins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6.45pt;margin-top:17.5pt;width:192.75pt;height:37.5pt;z-index:251663360">
            <v:textbox style="mso-next-textbox:#_x0000_s1029">
              <w:txbxContent>
                <w:p w:rsidR="00607D18" w:rsidRDefault="00607D18" w:rsidP="000F1694">
                  <w:ins w:id="7" w:author="1" w:date="2014-07-08T14:59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заведующий</w:t>
                    </w:r>
                  </w:ins>
                </w:p>
              </w:txbxContent>
            </v:textbox>
          </v:shape>
        </w:pict>
      </w:r>
    </w:p>
    <w:p w:rsidR="000F1694" w:rsidRDefault="00207DDC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47" type="#_x0000_t32" style="position:absolute;margin-left:47.7pt;margin-top:31.4pt;width:.75pt;height:49.5pt;z-index:251681792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97.95pt;margin-top:4.4pt;width:28.5pt;height:0;flip:x;z-index:25168076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313.95pt;margin-top:26.15pt;width:1.5pt;height:180.75pt;z-index:25167974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22.45pt;margin-top:26.15pt;width:0;height:54.75pt;z-index:25167872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319.2pt;margin-top:4.4pt;width:51.75pt;height:.75pt;z-index:251676672" o:connectortype="straight">
            <v:stroke endarrow="block"/>
          </v:shape>
        </w:pict>
      </w:r>
    </w:p>
    <w:p w:rsidR="000F1694" w:rsidRDefault="00207DDC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43" type="#_x0000_t32" style="position:absolute;margin-left:424.95pt;margin-top:14.5pt;width:2.25pt;height:66pt;z-index:251677696" o:connectortype="straight">
            <v:stroke endarrow="block"/>
          </v:shape>
        </w:pict>
      </w:r>
    </w:p>
    <w:p w:rsidR="000F1694" w:rsidRDefault="00207DDC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35" type="#_x0000_t202" style="position:absolute;margin-left:-.3pt;margin-top:12.6pt;width:111.75pt;height:53.25pt;z-index:251669504">
            <v:textbox style="mso-next-textbox:#_x0000_s1035">
              <w:txbxContent>
                <w:p w:rsidR="00607D18" w:rsidRPr="00816D83" w:rsidRDefault="00607D18" w:rsidP="000F1694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ins w:id="8" w:author="1" w:date="2014-07-08T15:08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Воспитатели</w:t>
                    </w:r>
                  </w:ins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69.2pt;margin-top:12.6pt;width:108pt;height:61.5pt;z-index:251667456">
            <v:textbox style="mso-next-textbox:#_x0000_s1033">
              <w:txbxContent>
                <w:p w:rsidR="00607D18" w:rsidRPr="00F42CE6" w:rsidRDefault="00607D18" w:rsidP="000F1694">
                  <w:pPr>
                    <w:pStyle w:val="a7"/>
                    <w:shd w:val="clear" w:color="auto" w:fill="FFFFFF"/>
                    <w:spacing w:before="21" w:beforeAutospacing="0" w:after="21" w:afterAutospacing="0"/>
                    <w:rPr>
                      <w:ins w:id="9" w:author="1" w:date="2014-07-08T15:04:00Z"/>
                      <w:sz w:val="14"/>
                      <w:szCs w:val="14"/>
                    </w:rPr>
                  </w:pPr>
                  <w:ins w:id="10" w:author="1" w:date="2014-07-08T15:04:00Z">
                    <w:r w:rsidRPr="00F42CE6">
                      <w:rPr>
                        <w:bCs/>
                        <w:sz w:val="28"/>
                        <w:szCs w:val="28"/>
                      </w:rPr>
                      <w:t>главный бухгалтер.</w:t>
                    </w:r>
                  </w:ins>
                </w:p>
                <w:p w:rsidR="00607D18" w:rsidRDefault="00607D18" w:rsidP="000F1694"/>
              </w:txbxContent>
            </v:textbox>
          </v:shape>
        </w:pict>
      </w:r>
    </w:p>
    <w:p w:rsidR="000F1694" w:rsidRDefault="00207DDC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48" type="#_x0000_t32" style="position:absolute;margin-left:18.45pt;margin-top:31.7pt;width:.75pt;height:78.75pt;z-index:251682816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margin-left:354.45pt;margin-top:12.2pt;width:120.75pt;height:67.5pt;z-index:251666432">
            <v:textbox style="mso-next-textbox:#_x0000_s1032">
              <w:txbxContent>
                <w:p w:rsidR="00607D18" w:rsidRDefault="00607D18" w:rsidP="000F1694">
                  <w:ins w:id="11" w:author="1" w:date="2014-07-08T15:04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обслуживающий персонал</w:t>
                    </w:r>
                  </w:ins>
                </w:p>
              </w:txbxContent>
            </v:textbox>
          </v:shape>
        </w:pict>
      </w:r>
    </w:p>
    <w:p w:rsidR="000F1694" w:rsidRDefault="00207DDC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49" type="#_x0000_t32" style="position:absolute;margin-left:106.2pt;margin-top:2.05pt;width:.75pt;height:74.25pt;z-index:251683840" o:connectortype="straight">
            <v:stroke endarrow="block"/>
          </v:shape>
        </w:pict>
      </w:r>
    </w:p>
    <w:p w:rsidR="000F1694" w:rsidRDefault="000F1694" w:rsidP="000F1694">
      <w:pPr>
        <w:spacing w:before="100" w:beforeAutospacing="1" w:after="100" w:afterAutospacing="1" w:line="360" w:lineRule="auto"/>
      </w:pPr>
    </w:p>
    <w:p w:rsidR="000F1694" w:rsidRDefault="00207DDC" w:rsidP="000F1694">
      <w:pPr>
        <w:spacing w:before="100" w:beforeAutospacing="1" w:after="100" w:afterAutospacing="1" w:line="360" w:lineRule="auto"/>
      </w:pPr>
      <w:r w:rsidRPr="00207DD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86.7pt;margin-top:8.05pt;width:96.75pt;height:67.5pt;z-index:251670528">
            <v:textbox style="mso-next-textbox:#_x0000_s1036">
              <w:txbxContent>
                <w:p w:rsidR="00607D18" w:rsidRDefault="00607D18" w:rsidP="000F1694">
                  <w:ins w:id="12" w:author="1" w:date="2014-07-08T15:09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младшие воспитатели</w:t>
                    </w:r>
                  </w:ins>
                </w:p>
              </w:txbxContent>
            </v:textbox>
          </v:shape>
        </w:pict>
      </w:r>
      <w:r w:rsidRPr="00207DD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-37.05pt;margin-top:8.05pt;width:103.5pt;height:67.5pt;z-index:251671552">
            <v:textbox style="mso-next-textbox:#_x0000_s1037">
              <w:txbxContent>
                <w:p w:rsidR="00607D18" w:rsidRDefault="00607D18" w:rsidP="000F1694">
                  <w:pPr>
                    <w:rPr>
                      <w:ins w:id="13" w:author="1" w:date="2014-07-08T15:14:00Z"/>
                    </w:rPr>
                  </w:pPr>
                  <w:ins w:id="14" w:author="1" w:date="2014-07-08T15:14:00Z">
                    <w:r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родительский комитет</w:t>
                    </w:r>
                  </w:ins>
                </w:p>
                <w:p w:rsidR="00607D18" w:rsidRPr="001721D0" w:rsidRDefault="00607D18" w:rsidP="000F1694"/>
              </w:txbxContent>
            </v:textbox>
          </v:shape>
        </w:pict>
      </w:r>
      <w:r w:rsidRPr="00207DD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215.7pt;margin-top:2.05pt;width:114.75pt;height:60.75pt;z-index:251668480">
            <v:textbox style="mso-next-textbox:#_x0000_s1034">
              <w:txbxContent>
                <w:p w:rsidR="00607D18" w:rsidRDefault="00607D18" w:rsidP="000F1694">
                  <w:ins w:id="15" w:author="1" w:date="2014-07-08T15:04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медицинская сестра</w:t>
                    </w:r>
                  </w:ins>
                </w:p>
              </w:txbxContent>
            </v:textbox>
          </v:shape>
        </w:pict>
      </w:r>
    </w:p>
    <w:p w:rsidR="000F1694" w:rsidRPr="0009001E" w:rsidRDefault="000F1694" w:rsidP="000F1694">
      <w:pPr>
        <w:rPr>
          <w:rFonts w:ascii="Times New Roman" w:hAnsi="Times New Roman" w:cs="Times New Roman"/>
          <w:sz w:val="28"/>
          <w:szCs w:val="28"/>
        </w:rPr>
      </w:pPr>
    </w:p>
    <w:p w:rsidR="000F1694" w:rsidRPr="00844619" w:rsidRDefault="009D766B" w:rsidP="000F169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42.45pt;margin-top:2.8pt;width:.75pt;height:29.25pt;z-index:251684864" o:connectortype="straight">
            <v:stroke endarrow="block"/>
          </v:shape>
        </w:pict>
      </w:r>
      <w:r w:rsidR="00207DDC" w:rsidRPr="00207DDC"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_x0000_s1038" type="#_x0000_t202" style="position:absolute;margin-left:-37.05pt;margin-top:12.3pt;width:103.5pt;height:39.1pt;z-index:251672576">
            <v:textbox style="mso-next-textbox:#_x0000_s1038">
              <w:txbxContent>
                <w:p w:rsidR="00607D18" w:rsidRDefault="00607D18" w:rsidP="000F1694">
                  <w:pPr>
                    <w:rPr>
                      <w:ins w:id="16" w:author="1" w:date="2014-07-08T15:14:00Z"/>
                    </w:rPr>
                  </w:pPr>
                  <w:ins w:id="17" w:author="1" w:date="2014-07-08T15:14:00Z">
                    <w:r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родители</w:t>
                    </w:r>
                  </w:ins>
                </w:p>
                <w:p w:rsidR="00607D18" w:rsidRPr="001721D0" w:rsidRDefault="00607D18" w:rsidP="000F1694"/>
              </w:txbxContent>
            </v:textbox>
          </v:shape>
        </w:pict>
      </w:r>
    </w:p>
    <w:p w:rsidR="000F1694" w:rsidRDefault="000F1694" w:rsidP="000F1694">
      <w:pPr>
        <w:rPr>
          <w:ins w:id="18" w:author="1" w:date="2014-07-08T15:19:00Z"/>
        </w:rPr>
      </w:pPr>
    </w:p>
    <w:p w:rsidR="000F1694" w:rsidRDefault="000F1694" w:rsidP="000F1694">
      <w:pPr>
        <w:rPr>
          <w:ins w:id="19" w:author="1" w:date="2014-07-08T15:19:00Z"/>
        </w:rPr>
      </w:pPr>
    </w:p>
    <w:p w:rsidR="00661B96" w:rsidRDefault="000F1694" w:rsidP="000F1694">
      <w:pPr>
        <w:spacing w:after="225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p w:rsidR="000F1694" w:rsidRPr="00A95C8A" w:rsidRDefault="000F1694" w:rsidP="000F1694">
      <w:pPr>
        <w:spacing w:after="225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F1694" w:rsidRPr="00247414" w:rsidRDefault="000F1694" w:rsidP="000F1694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14">
        <w:t xml:space="preserve"> </w:t>
      </w:r>
      <w:r w:rsidRPr="00247414">
        <w:rPr>
          <w:rFonts w:ascii="Times New Roman" w:eastAsia="Times New Roman" w:hAnsi="Times New Roman" w:cs="Times New Roman"/>
          <w:sz w:val="28"/>
          <w:szCs w:val="28"/>
        </w:rPr>
        <w:t>Управление МБДОУ осуществляется в соответствии с уставом учреждения, на основе законодательства Российской Федерации, используя принципы единоначалия и самоуправления: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совет, О</w:t>
      </w:r>
      <w:r w:rsidRPr="00247414">
        <w:rPr>
          <w:rFonts w:ascii="Times New Roman" w:eastAsia="Times New Roman" w:hAnsi="Times New Roman" w:cs="Times New Roman"/>
          <w:sz w:val="28"/>
          <w:szCs w:val="28"/>
        </w:rPr>
        <w:t xml:space="preserve">бщее собрание работников,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Управляющий совет.</w:t>
      </w:r>
    </w:p>
    <w:p w:rsidR="000F1694" w:rsidRPr="00A8182A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182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развит</w:t>
      </w:r>
      <w:r w:rsidR="00945EE8">
        <w:rPr>
          <w:rFonts w:ascii="Times New Roman" w:eastAsia="Times New Roman" w:hAnsi="Times New Roman" w:cs="Times New Roman"/>
          <w:b/>
          <w:bCs/>
          <w:sz w:val="28"/>
          <w:szCs w:val="28"/>
        </w:rPr>
        <w:t>ия и приоритетные задачи на 202</w:t>
      </w:r>
      <w:r w:rsidR="00945EE8" w:rsidRPr="00945EE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45EE8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945EE8" w:rsidRPr="00945EE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81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A818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1694" w:rsidRPr="00A8182A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8182A" w:rsidRPr="00A8182A" w:rsidRDefault="000F1694" w:rsidP="00945EE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2A">
        <w:rPr>
          <w:rFonts w:ascii="Times New Roman" w:eastAsia="Times New Roman" w:hAnsi="Times New Roman" w:cs="Times New Roman"/>
          <w:sz w:val="28"/>
          <w:szCs w:val="28"/>
        </w:rPr>
        <w:t xml:space="preserve">Учитывая современные тенденции развития системы образования в Российской Федерации (введение ФГОС </w:t>
      </w:r>
      <w:proofErr w:type="gramStart"/>
      <w:r w:rsidRPr="00A8182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8182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A8182A">
        <w:rPr>
          <w:rFonts w:ascii="Times New Roman" w:eastAsia="Times New Roman" w:hAnsi="Times New Roman" w:cs="Times New Roman"/>
          <w:sz w:val="28"/>
          <w:szCs w:val="28"/>
        </w:rPr>
        <w:t>итоги</w:t>
      </w:r>
      <w:proofErr w:type="gramEnd"/>
      <w:r w:rsidRPr="00A8182A">
        <w:rPr>
          <w:rFonts w:ascii="Times New Roman" w:eastAsia="Times New Roman" w:hAnsi="Times New Roman" w:cs="Times New Roman"/>
          <w:sz w:val="28"/>
          <w:szCs w:val="28"/>
        </w:rPr>
        <w:t xml:space="preserve"> работы педагогическим коллективом опред</w:t>
      </w:r>
      <w:r w:rsidR="002932A1" w:rsidRPr="00A8182A">
        <w:rPr>
          <w:rFonts w:ascii="Times New Roman" w:eastAsia="Times New Roman" w:hAnsi="Times New Roman" w:cs="Times New Roman"/>
          <w:sz w:val="28"/>
          <w:szCs w:val="28"/>
        </w:rPr>
        <w:t>еляются сл</w:t>
      </w:r>
      <w:r w:rsidR="00B1075E" w:rsidRPr="00A8182A">
        <w:rPr>
          <w:rFonts w:ascii="Times New Roman" w:eastAsia="Times New Roman" w:hAnsi="Times New Roman" w:cs="Times New Roman"/>
          <w:sz w:val="28"/>
          <w:szCs w:val="28"/>
        </w:rPr>
        <w:t>едующ</w:t>
      </w:r>
      <w:r w:rsidR="00A8182A" w:rsidRPr="00A8182A">
        <w:rPr>
          <w:rFonts w:ascii="Times New Roman" w:eastAsia="Times New Roman" w:hAnsi="Times New Roman" w:cs="Times New Roman"/>
          <w:sz w:val="28"/>
          <w:szCs w:val="28"/>
        </w:rPr>
        <w:t>ие годовые задачи:</w:t>
      </w:r>
    </w:p>
    <w:p w:rsidR="00A8182A" w:rsidRPr="00A8182A" w:rsidRDefault="00A8182A" w:rsidP="00945EE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2A" w:rsidRPr="00010DD5" w:rsidRDefault="00A8182A" w:rsidP="00A8182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182A">
        <w:rPr>
          <w:rFonts w:ascii="Times New Roman" w:hAnsi="Times New Roman" w:cs="Times New Roman"/>
          <w:b/>
          <w:sz w:val="28"/>
          <w:szCs w:val="28"/>
        </w:rPr>
        <w:t>1. 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жизни:</w:t>
      </w:r>
    </w:p>
    <w:p w:rsidR="00010DD5" w:rsidRPr="00A8182A" w:rsidRDefault="00010DD5" w:rsidP="00A8182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10DD5" w:rsidRPr="00A8182A" w:rsidRDefault="00010DD5" w:rsidP="00010DD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818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Продолжать </w:t>
      </w:r>
      <w:r w:rsidRPr="00A8182A">
        <w:rPr>
          <w:rFonts w:ascii="Times New Roman" w:hAnsi="Times New Roman" w:cs="Times New Roman"/>
          <w:b/>
          <w:sz w:val="28"/>
          <w:szCs w:val="28"/>
        </w:rPr>
        <w:t>работу по формированию у дошкольников игровых умений, умения самостоятельно организовывать сюжетно-ролевые игры, соблюдать нормы поведения. Создать условия для взаимодействия с родителями (законными представителями) по социальной адаптации детей через сюжетно-ролевые игры:</w:t>
      </w:r>
    </w:p>
    <w:p w:rsidR="00A8182A" w:rsidRPr="00A8182A" w:rsidRDefault="00A8182A" w:rsidP="00A8182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F1694" w:rsidRDefault="00A8182A" w:rsidP="009D766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82A">
        <w:rPr>
          <w:rFonts w:ascii="Times New Roman" w:hAnsi="Times New Roman" w:cs="Times New Roman"/>
          <w:b/>
          <w:sz w:val="28"/>
          <w:szCs w:val="28"/>
        </w:rPr>
        <w:t xml:space="preserve">3. Создать условия 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мобильности,  </w:t>
      </w:r>
      <w:proofErr w:type="gramStart"/>
      <w:r w:rsidRPr="00A8182A">
        <w:rPr>
          <w:rFonts w:ascii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Pr="00A8182A">
        <w:rPr>
          <w:rFonts w:ascii="Times New Roman" w:hAnsi="Times New Roman" w:cs="Times New Roman"/>
          <w:b/>
          <w:sz w:val="28"/>
          <w:szCs w:val="28"/>
        </w:rPr>
        <w:t xml:space="preserve"> качество и эффективность обр</w:t>
      </w:r>
      <w:r w:rsidR="00010DD5">
        <w:rPr>
          <w:rFonts w:ascii="Times New Roman" w:hAnsi="Times New Roman" w:cs="Times New Roman"/>
          <w:b/>
          <w:sz w:val="28"/>
          <w:szCs w:val="28"/>
        </w:rPr>
        <w:t>азовательной дея</w:t>
      </w:r>
      <w:r w:rsidR="009D766B">
        <w:rPr>
          <w:rFonts w:ascii="Times New Roman" w:hAnsi="Times New Roman" w:cs="Times New Roman"/>
          <w:b/>
          <w:sz w:val="28"/>
          <w:szCs w:val="28"/>
        </w:rPr>
        <w:t>тельности в ДОО.</w:t>
      </w:r>
    </w:p>
    <w:p w:rsidR="009D766B" w:rsidRPr="009D766B" w:rsidRDefault="009D766B" w:rsidP="009D766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694" w:rsidRDefault="000F1694" w:rsidP="000F1694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5216B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образовательного процесса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F1694" w:rsidRPr="005216B2" w:rsidRDefault="000F1694" w:rsidP="000F1694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A95C8A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433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 </w:t>
      </w:r>
      <w:r w:rsidRPr="00A95C8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занятий. Реализация основной образовательной программы осуществляется в соответствии </w:t>
      </w:r>
      <w:proofErr w:type="gramStart"/>
      <w:r w:rsidRPr="00A95C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95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5C8A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A95C8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образовательным стандартам дошкольного образования.</w:t>
      </w:r>
    </w:p>
    <w:p w:rsidR="000F1694" w:rsidRDefault="000F1694" w:rsidP="000F1694">
      <w:pPr>
        <w:pStyle w:val="a7"/>
        <w:spacing w:before="0" w:beforeAutospacing="0" w:after="0" w:afterAutospacing="0"/>
        <w:jc w:val="both"/>
        <w:rPr>
          <w:b/>
          <w:bCs/>
        </w:rPr>
      </w:pPr>
      <w:r w:rsidRPr="00A95C8A">
        <w:rPr>
          <w:sz w:val="28"/>
          <w:szCs w:val="28"/>
        </w:rPr>
        <w:t xml:space="preserve">     МБДОУ реализует ООП, </w:t>
      </w:r>
      <w:proofErr w:type="gramStart"/>
      <w:r w:rsidRPr="00A95C8A">
        <w:rPr>
          <w:sz w:val="28"/>
          <w:szCs w:val="28"/>
        </w:rPr>
        <w:t>разработанную</w:t>
      </w:r>
      <w:proofErr w:type="gramEnd"/>
      <w:r w:rsidRPr="00A95C8A">
        <w:rPr>
          <w:sz w:val="28"/>
          <w:szCs w:val="28"/>
        </w:rPr>
        <w:t xml:space="preserve">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A95C8A">
        <w:rPr>
          <w:sz w:val="28"/>
          <w:szCs w:val="28"/>
        </w:rPr>
        <w:t>Вераксы</w:t>
      </w:r>
      <w:proofErr w:type="spellEnd"/>
      <w:r w:rsidRPr="00A95C8A">
        <w:rPr>
          <w:sz w:val="28"/>
          <w:szCs w:val="28"/>
        </w:rPr>
        <w:t>, Т.С.Комаровой, М.А.Васильевой</w:t>
      </w:r>
      <w:r w:rsidR="005176B2">
        <w:rPr>
          <w:b/>
          <w:bCs/>
        </w:rPr>
        <w:t>;</w:t>
      </w:r>
    </w:p>
    <w:p w:rsidR="005176B2" w:rsidRDefault="005176B2" w:rsidP="000F1694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5176B2" w:rsidRPr="005176B2" w:rsidRDefault="005176B2" w:rsidP="005176B2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6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   </w:t>
      </w:r>
      <w:r w:rsidRPr="005176B2">
        <w:rPr>
          <w:rFonts w:ascii="Times New Roman" w:hAnsi="Times New Roman" w:cs="Times New Roman"/>
          <w:color w:val="auto"/>
          <w:sz w:val="28"/>
          <w:szCs w:val="28"/>
        </w:rPr>
        <w:t>Учебно-воспитательный проце</w:t>
      </w:r>
      <w:proofErr w:type="gramStart"/>
      <w:r w:rsidRPr="005176B2">
        <w:rPr>
          <w:rFonts w:ascii="Times New Roman" w:hAnsi="Times New Roman" w:cs="Times New Roman"/>
          <w:color w:val="auto"/>
          <w:sz w:val="28"/>
          <w:szCs w:val="28"/>
        </w:rPr>
        <w:t>сс в гр</w:t>
      </w:r>
      <w:proofErr w:type="gramEnd"/>
      <w:r w:rsidRPr="005176B2">
        <w:rPr>
          <w:rFonts w:ascii="Times New Roman" w:hAnsi="Times New Roman" w:cs="Times New Roman"/>
          <w:color w:val="auto"/>
          <w:sz w:val="28"/>
          <w:szCs w:val="28"/>
        </w:rPr>
        <w:t xml:space="preserve">уппе раннего развития «Ягодки» МБДОУ ДС «Теремок» реализуется на основе «Образовательной программы дошкольного образования «Теремок» для детей от двух месяцев до трех лет» (проект) / научный руководитель И.А.Лыкова; под общей редакцией </w:t>
      </w:r>
      <w:proofErr w:type="spellStart"/>
      <w:r w:rsidRPr="005176B2">
        <w:rPr>
          <w:rFonts w:ascii="Times New Roman" w:hAnsi="Times New Roman" w:cs="Times New Roman"/>
          <w:color w:val="auto"/>
          <w:sz w:val="28"/>
          <w:szCs w:val="28"/>
        </w:rPr>
        <w:t>Т.В.Волосовец</w:t>
      </w:r>
      <w:proofErr w:type="spellEnd"/>
      <w:r w:rsidRPr="005176B2">
        <w:rPr>
          <w:rFonts w:ascii="Times New Roman" w:hAnsi="Times New Roman" w:cs="Times New Roman"/>
          <w:color w:val="auto"/>
          <w:sz w:val="28"/>
          <w:szCs w:val="28"/>
        </w:rPr>
        <w:t xml:space="preserve">, И.Л. Кириллова, И.А.Лыкова, О.С.Ушакова; комплексной программы «От рождения до школы» под редакцией Н.Е. </w:t>
      </w:r>
      <w:proofErr w:type="spellStart"/>
      <w:r w:rsidRPr="005176B2">
        <w:rPr>
          <w:rFonts w:ascii="Times New Roman" w:hAnsi="Times New Roman" w:cs="Times New Roman"/>
          <w:color w:val="auto"/>
          <w:sz w:val="28"/>
          <w:szCs w:val="28"/>
        </w:rPr>
        <w:t>Вераксы</w:t>
      </w:r>
      <w:proofErr w:type="spellEnd"/>
      <w:r w:rsidRPr="005176B2">
        <w:rPr>
          <w:rFonts w:ascii="Times New Roman" w:hAnsi="Times New Roman" w:cs="Times New Roman"/>
          <w:color w:val="auto"/>
          <w:sz w:val="28"/>
          <w:szCs w:val="28"/>
        </w:rPr>
        <w:t>, Т.С. Комаровой М.А. Васильевой;</w:t>
      </w:r>
    </w:p>
    <w:p w:rsidR="005176B2" w:rsidRDefault="005176B2" w:rsidP="005176B2">
      <w:pPr>
        <w:shd w:val="clear" w:color="auto" w:fill="FFFFFF"/>
        <w:autoSpaceDE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25D">
        <w:rPr>
          <w:rFonts w:ascii="Times New Roman" w:hAnsi="Times New Roman" w:cs="Times New Roman"/>
          <w:bCs/>
          <w:sz w:val="28"/>
          <w:szCs w:val="28"/>
        </w:rPr>
        <w:t>Образовательная программа «Теремок» носит стратегический, комплексный, инновационный и вариативный характер.</w:t>
      </w:r>
    </w:p>
    <w:p w:rsidR="005176B2" w:rsidRDefault="005176B2" w:rsidP="005176B2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Цель программы «Теремок» - создание мотивирующей образовательной среды для освоения ребенком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опыта по вектору амплификации развития с учетом его возрастных возможностей, индивидуальных особенностей и образовательного запроса его семьи.</w:t>
      </w:r>
    </w:p>
    <w:p w:rsidR="00CC42DE" w:rsidRPr="00CC42DE" w:rsidRDefault="000F1694" w:rsidP="00CC42DE">
      <w:pPr>
        <w:pStyle w:val="28"/>
        <w:shd w:val="clear" w:color="auto" w:fill="auto"/>
        <w:tabs>
          <w:tab w:val="left" w:pos="4680"/>
        </w:tabs>
        <w:spacing w:after="0" w:line="317" w:lineRule="exact"/>
        <w:ind w:firstLine="720"/>
        <w:rPr>
          <w:sz w:val="28"/>
          <w:szCs w:val="28"/>
        </w:rPr>
      </w:pPr>
      <w:r w:rsidRPr="00A123F5">
        <w:rPr>
          <w:sz w:val="28"/>
          <w:szCs w:val="28"/>
        </w:rPr>
        <w:t>  </w:t>
      </w:r>
      <w:r w:rsidR="00CC42DE">
        <w:rPr>
          <w:sz w:val="28"/>
          <w:szCs w:val="28"/>
        </w:rPr>
        <w:t xml:space="preserve">С сентября 2021 года будет реализована </w:t>
      </w:r>
      <w:r w:rsidR="00CC42DE" w:rsidRPr="00CC42DE">
        <w:rPr>
          <w:sz w:val="28"/>
          <w:szCs w:val="28"/>
        </w:rPr>
        <w:t>Программа воспитания</w:t>
      </w:r>
      <w:r w:rsidR="00CC42DE">
        <w:rPr>
          <w:sz w:val="28"/>
          <w:szCs w:val="28"/>
        </w:rPr>
        <w:t xml:space="preserve"> МБДОУ ДС «Теремок». Программа воспитания</w:t>
      </w:r>
      <w:r w:rsidR="00CC42DE" w:rsidRPr="00CC42DE">
        <w:rPr>
          <w:sz w:val="28"/>
          <w:szCs w:val="28"/>
        </w:rPr>
        <w:t xml:space="preserve"> является обязательной частью основной образовательной программы МБДОУ детского сада </w:t>
      </w:r>
      <w:r w:rsidR="00CC42DE">
        <w:rPr>
          <w:sz w:val="28"/>
          <w:szCs w:val="28"/>
        </w:rPr>
        <w:t xml:space="preserve">«Теремок». </w:t>
      </w:r>
      <w:proofErr w:type="gramStart"/>
      <w:r w:rsidR="00CC42DE" w:rsidRPr="00CC42DE">
        <w:rPr>
          <w:sz w:val="28"/>
          <w:szCs w:val="28"/>
        </w:rPr>
        <w:t xml:space="preserve"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При составлении Программы воспитания использованы «Примерная программа воспитания» (одобрена решением Федерального </w:t>
      </w:r>
      <w:proofErr w:type="spellStart"/>
      <w:r w:rsidR="00CC42DE" w:rsidRPr="00CC42DE">
        <w:rPr>
          <w:sz w:val="28"/>
          <w:szCs w:val="28"/>
        </w:rPr>
        <w:t>учебно</w:t>
      </w:r>
      <w:r w:rsidR="00CC42DE" w:rsidRPr="00CC42DE">
        <w:rPr>
          <w:sz w:val="28"/>
          <w:szCs w:val="28"/>
        </w:rPr>
        <w:softHyphen/>
        <w:t>методического</w:t>
      </w:r>
      <w:proofErr w:type="spellEnd"/>
      <w:r w:rsidR="00CC42DE" w:rsidRPr="00CC42DE">
        <w:rPr>
          <w:sz w:val="28"/>
          <w:szCs w:val="28"/>
        </w:rPr>
        <w:t xml:space="preserve"> объединения по общему образованию Министерства просвещения России (протокол от 2 июня 2020 года № 2/20), внесена в Реестр примерных основных</w:t>
      </w:r>
      <w:proofErr w:type="gramEnd"/>
    </w:p>
    <w:p w:rsidR="00CC42DE" w:rsidRPr="00CC42DE" w:rsidRDefault="00CC42DE" w:rsidP="00CC42DE">
      <w:pPr>
        <w:pStyle w:val="28"/>
        <w:shd w:val="clear" w:color="auto" w:fill="auto"/>
        <w:spacing w:after="0" w:line="317" w:lineRule="exact"/>
        <w:rPr>
          <w:sz w:val="28"/>
          <w:szCs w:val="28"/>
        </w:rPr>
      </w:pPr>
      <w:r w:rsidRPr="00CC42DE">
        <w:rPr>
          <w:sz w:val="28"/>
          <w:szCs w:val="28"/>
        </w:rPr>
        <w:t>общеобразовательных программ и размещена на сайте</w:t>
      </w:r>
      <w:hyperlink r:id="rId10" w:history="1">
        <w:r w:rsidRPr="00CC42DE">
          <w:rPr>
            <w:rStyle w:val="ab"/>
            <w:sz w:val="28"/>
            <w:szCs w:val="28"/>
          </w:rPr>
          <w:t xml:space="preserve"> https://fgosreestr</w:t>
        </w:r>
        <w:r w:rsidRPr="00CC42DE">
          <w:rPr>
            <w:rStyle w:val="ab"/>
            <w:sz w:val="28"/>
            <w:szCs w:val="28"/>
            <w:lang w:bidi="en-US"/>
          </w:rPr>
          <w:t>.</w:t>
        </w:r>
      </w:hyperlink>
      <w:proofErr w:type="spellStart"/>
      <w:r w:rsidRPr="00CC42DE">
        <w:rPr>
          <w:sz w:val="28"/>
          <w:szCs w:val="28"/>
          <w:lang w:val="en-US" w:bidi="en-US"/>
        </w:rPr>
        <w:t>ru</w:t>
      </w:r>
      <w:proofErr w:type="spellEnd"/>
      <w:r w:rsidRPr="00CC42DE">
        <w:rPr>
          <w:sz w:val="28"/>
          <w:szCs w:val="28"/>
          <w:lang w:bidi="en-US"/>
        </w:rPr>
        <w:t xml:space="preserve">/, </w:t>
      </w:r>
      <w:r w:rsidRPr="00CC42DE">
        <w:rPr>
          <w:sz w:val="28"/>
          <w:szCs w:val="28"/>
        </w:rPr>
        <w:t>«Стратегия развития воспитания в Российской Федерации на период до 2025 года».</w:t>
      </w:r>
    </w:p>
    <w:p w:rsidR="00CC42DE" w:rsidRPr="00CC42DE" w:rsidRDefault="00CC42DE" w:rsidP="00CC42DE">
      <w:pPr>
        <w:pStyle w:val="28"/>
        <w:shd w:val="clear" w:color="auto" w:fill="auto"/>
        <w:tabs>
          <w:tab w:val="left" w:pos="2558"/>
        </w:tabs>
        <w:spacing w:after="0" w:line="317" w:lineRule="exact"/>
        <w:ind w:firstLine="720"/>
        <w:rPr>
          <w:sz w:val="28"/>
          <w:szCs w:val="28"/>
        </w:rPr>
      </w:pPr>
      <w:r w:rsidRPr="00CC42DE">
        <w:rPr>
          <w:sz w:val="28"/>
          <w:szCs w:val="28"/>
        </w:rPr>
        <w:t>Программа воспитания направлена на решение вопросов гармоничного вхождения воспитанников</w:t>
      </w:r>
      <w:r w:rsidRPr="00CC42DE">
        <w:rPr>
          <w:sz w:val="28"/>
          <w:szCs w:val="28"/>
        </w:rPr>
        <w:tab/>
        <w:t>в социальный мир и налаживания взаимоотношений</w:t>
      </w:r>
    </w:p>
    <w:p w:rsidR="00CC42DE" w:rsidRPr="00CC42DE" w:rsidRDefault="00CC42DE" w:rsidP="00CC42DE">
      <w:pPr>
        <w:pStyle w:val="28"/>
        <w:shd w:val="clear" w:color="auto" w:fill="auto"/>
        <w:spacing w:after="0" w:line="317" w:lineRule="exact"/>
        <w:rPr>
          <w:sz w:val="28"/>
          <w:szCs w:val="28"/>
        </w:rPr>
      </w:pPr>
      <w:r w:rsidRPr="00CC42DE">
        <w:rPr>
          <w:sz w:val="28"/>
          <w:szCs w:val="28"/>
        </w:rPr>
        <w:t>с окружающими их людьми.</w:t>
      </w:r>
    </w:p>
    <w:p w:rsidR="00CC42DE" w:rsidRPr="00CC42DE" w:rsidRDefault="00CC42DE" w:rsidP="00CC42DE">
      <w:pPr>
        <w:pStyle w:val="28"/>
        <w:shd w:val="clear" w:color="auto" w:fill="auto"/>
        <w:spacing w:after="0" w:line="317" w:lineRule="exact"/>
        <w:ind w:firstLine="720"/>
        <w:rPr>
          <w:sz w:val="28"/>
          <w:szCs w:val="28"/>
        </w:rPr>
      </w:pPr>
      <w:r w:rsidRPr="00CC42DE">
        <w:rPr>
          <w:sz w:val="28"/>
          <w:szCs w:val="28"/>
        </w:rPr>
        <w:t xml:space="preserve"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</w:t>
      </w:r>
      <w:proofErr w:type="gramStart"/>
      <w:r w:rsidRPr="00CC42DE">
        <w:rPr>
          <w:sz w:val="28"/>
          <w:szCs w:val="28"/>
        </w:rPr>
        <w:t>со</w:t>
      </w:r>
      <w:proofErr w:type="gramEnd"/>
      <w:r w:rsidRPr="00CC42DE">
        <w:rPr>
          <w:sz w:val="28"/>
          <w:szCs w:val="28"/>
        </w:rPr>
        <w:t xml:space="preserve"> взрослыми и сверстниками, участвует в совместных играх. </w:t>
      </w:r>
      <w:proofErr w:type="gramStart"/>
      <w:r w:rsidRPr="00CC42DE">
        <w:rPr>
          <w:sz w:val="28"/>
          <w:szCs w:val="28"/>
        </w:rPr>
        <w:t>Способен</w:t>
      </w:r>
      <w:proofErr w:type="gramEnd"/>
      <w:r w:rsidRPr="00CC42DE">
        <w:rPr>
          <w:sz w:val="28"/>
          <w:szCs w:val="28"/>
        </w:rPr>
        <w:t xml:space="preserve"> договариваться, учитывать интересы и чувства других. Может следовать социальным нормам поведения и правилам в разных видах деятельности. </w:t>
      </w:r>
      <w:proofErr w:type="gramStart"/>
      <w:r w:rsidRPr="00CC42DE">
        <w:rPr>
          <w:sz w:val="28"/>
          <w:szCs w:val="28"/>
        </w:rPr>
        <w:t>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т.п.(4.6.</w:t>
      </w:r>
      <w:proofErr w:type="gramEnd"/>
      <w:r w:rsidRPr="00CC42DE">
        <w:rPr>
          <w:sz w:val="28"/>
          <w:szCs w:val="28"/>
        </w:rPr>
        <w:t xml:space="preserve"> </w:t>
      </w:r>
      <w:proofErr w:type="gramStart"/>
      <w:r w:rsidRPr="00CC42DE">
        <w:rPr>
          <w:sz w:val="28"/>
          <w:szCs w:val="28"/>
        </w:rPr>
        <w:t>ФГОС ДО).</w:t>
      </w:r>
      <w:proofErr w:type="gramEnd"/>
    </w:p>
    <w:p w:rsidR="00010DD5" w:rsidRDefault="00010DD5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A123F5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Для реализации программных задач педагоги ДОО р</w:t>
      </w:r>
      <w:r w:rsidR="00010DD5">
        <w:rPr>
          <w:rFonts w:ascii="Times New Roman" w:eastAsia="Times New Roman" w:hAnsi="Times New Roman" w:cs="Times New Roman"/>
          <w:sz w:val="28"/>
          <w:szCs w:val="28"/>
        </w:rPr>
        <w:t xml:space="preserve">аботают в режиме </w:t>
      </w:r>
      <w:r w:rsidR="00010DD5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проектирования, используя при этом парциальные программы.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694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Охрана и укрепление здоровья детей.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C4437B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 xml:space="preserve">   Целью оздоровительной работы в ДОО является создание устойчивой мотивации в потребности сохранения своего собственного здоровья и здоровья окружающих. Поэтому, очень важно правильно сконструировать содержание воспитательно-образовательного процесса по всем направлениям развития ребенка, отобрать </w:t>
      </w:r>
      <w:r w:rsidRPr="00C4437B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современные программы, обеспечивающие приобщение к ценностям, и прежде всего – к ценностям здорового образа жизни.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 xml:space="preserve">   В ДОО используются </w:t>
      </w:r>
      <w:proofErr w:type="spellStart"/>
      <w:r w:rsidRPr="00A123F5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23F5">
        <w:rPr>
          <w:rFonts w:ascii="Times New Roman" w:eastAsia="Times New Roman" w:hAnsi="Times New Roman" w:cs="Times New Roman"/>
          <w:sz w:val="28"/>
          <w:szCs w:val="28"/>
        </w:rPr>
        <w:t xml:space="preserve"> технологии по следующим направлениям: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1)      Технологии сохранения и стимулирования здоровья.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2)      Технологии обучения здоровому образу жизни.</w:t>
      </w:r>
    </w:p>
    <w:p w:rsidR="000F1694" w:rsidRPr="00A123F5" w:rsidRDefault="000F1694" w:rsidP="00607D18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3)      Коррекционные технологии.</w:t>
      </w:r>
    </w:p>
    <w:p w:rsidR="000F1694" w:rsidRPr="00A123F5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Усилия работников ДОО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>, родителей сегодня как никогда направлены на оздоровление ребенка-дошкольника, культивирование здорового образа жизни. Не случайно именно эти задачи являются приоритетными в программе модернизации российского образования. </w:t>
      </w:r>
      <w:r w:rsidRPr="00A123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связи с этим тво</w:t>
      </w:r>
      <w:r w:rsidR="00CC42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рческой группой была разработан</w:t>
      </w:r>
      <w:r w:rsidRPr="00A123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C42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план по охране и укреплению </w:t>
      </w:r>
      <w:r w:rsidR="00551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Pr="00A123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доров</w:t>
      </w:r>
      <w:r w:rsidR="00551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ья</w:t>
      </w:r>
      <w:r w:rsidRPr="00A123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0F1694" w:rsidRPr="00B667DA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 xml:space="preserve">     Разработана модель реализации </w:t>
      </w:r>
      <w:proofErr w:type="gramStart"/>
      <w:r w:rsidR="00551CAE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gramEnd"/>
      <w:r w:rsidR="0055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которой работа в ДОО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 xml:space="preserve"> по приобщению к ценностям здорового образа жизни осуществляется в нескольких направлениях: с детьми, их родителями. 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Так, с детьми организуются подвижные игры, физкультурные занятия, гимнастики и др.  С родителями – работа по укреплению здоровья, к</w:t>
      </w:r>
      <w:r>
        <w:rPr>
          <w:rFonts w:ascii="Times New Roman" w:eastAsia="Times New Roman" w:hAnsi="Times New Roman" w:cs="Times New Roman"/>
          <w:sz w:val="28"/>
          <w:szCs w:val="28"/>
        </w:rPr>
        <w:t>онсультации. С воспитателями ДОО</w:t>
      </w:r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 проводятся мероприятия по формированию представлений о здоровом образе жизни, организации рациональной двигательной активности детей, созданию условий для реализации оздоровительных режимов.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          В целях предупреждения распространения заболеваемости среди воспитанников МБДОУ в осенне-зимне-весенний период, осуществлялись санитарно-профилактические мероприятия по предупреждению и профилактике ОРВИ и гриппа</w:t>
      </w:r>
      <w:r w:rsidR="00C4437B">
        <w:rPr>
          <w:rFonts w:ascii="Times New Roman" w:eastAsia="Times New Roman" w:hAnsi="Times New Roman" w:cs="Times New Roman"/>
          <w:sz w:val="28"/>
          <w:szCs w:val="28"/>
        </w:rPr>
        <w:t xml:space="preserve">, а так же новой </w:t>
      </w:r>
      <w:proofErr w:type="spellStart"/>
      <w:r w:rsidR="00C4437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C4437B"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="00C4437B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C4437B" w:rsidRPr="00C4437B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proofErr w:type="gramStart"/>
      <w:r w:rsidR="00C44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23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-        усилен </w:t>
      </w:r>
      <w:proofErr w:type="gramStart"/>
      <w:r w:rsidRPr="004972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проведения утреннего фильтра;</w:t>
      </w:r>
    </w:p>
    <w:p w:rsidR="000F1694" w:rsidRPr="0049723C" w:rsidRDefault="00C4437B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 плановая</w:t>
      </w:r>
      <w:r w:rsidR="000F1694" w:rsidRPr="0049723C">
        <w:rPr>
          <w:rFonts w:ascii="Times New Roman" w:eastAsia="Times New Roman" w:hAnsi="Times New Roman" w:cs="Times New Roman"/>
          <w:sz w:val="28"/>
          <w:szCs w:val="28"/>
        </w:rPr>
        <w:t xml:space="preserve"> вакцинация детей и работников.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       по рекомендации медицинских работников, родители систематически применяют противовирусные препараты (закладывание в нос </w:t>
      </w:r>
      <w:proofErr w:type="spellStart"/>
      <w:r w:rsidRPr="0049723C">
        <w:rPr>
          <w:rFonts w:ascii="Times New Roman" w:eastAsia="Times New Roman" w:hAnsi="Times New Roman" w:cs="Times New Roman"/>
          <w:sz w:val="28"/>
          <w:szCs w:val="28"/>
        </w:rPr>
        <w:t>оксолиновой</w:t>
      </w:r>
      <w:proofErr w:type="spellEnd"/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 мази, </w:t>
      </w:r>
      <w:proofErr w:type="spellStart"/>
      <w:r w:rsidRPr="0049723C">
        <w:rPr>
          <w:rFonts w:ascii="Times New Roman" w:eastAsia="Times New Roman" w:hAnsi="Times New Roman" w:cs="Times New Roman"/>
          <w:sz w:val="28"/>
          <w:szCs w:val="28"/>
        </w:rPr>
        <w:t>фитотерапия</w:t>
      </w:r>
      <w:proofErr w:type="spellEnd"/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чеснока, прием витамина «</w:t>
      </w:r>
      <w:proofErr w:type="spellStart"/>
      <w:r w:rsidRPr="0049723C">
        <w:rPr>
          <w:rFonts w:ascii="Times New Roman" w:eastAsia="Times New Roman" w:hAnsi="Times New Roman" w:cs="Times New Roman"/>
          <w:sz w:val="28"/>
          <w:szCs w:val="28"/>
        </w:rPr>
        <w:t>Ревит</w:t>
      </w:r>
      <w:proofErr w:type="spellEnd"/>
      <w:r w:rsidRPr="0049723C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-        систематически проводится просветительская работа с родителями детей, посещающих МБДОУ, о необходимости вакцинации детей и употреблению противовирусных препаратов в период подъема заболеваемости.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   Сравнительный анализ медицинского обсле</w:t>
      </w:r>
      <w:r>
        <w:rPr>
          <w:rFonts w:ascii="Times New Roman" w:eastAsia="Times New Roman" w:hAnsi="Times New Roman" w:cs="Times New Roman"/>
          <w:sz w:val="28"/>
          <w:szCs w:val="28"/>
        </w:rPr>
        <w:t>дования детей, поступающих в ДОО</w:t>
      </w:r>
      <w:r w:rsidRPr="0049723C">
        <w:rPr>
          <w:rFonts w:ascii="Times New Roman" w:eastAsia="Times New Roman" w:hAnsi="Times New Roman" w:cs="Times New Roman"/>
          <w:sz w:val="28"/>
          <w:szCs w:val="28"/>
        </w:rPr>
        <w:t>, позволил выявить, что увеличилось количество детей, поступающих с хроническими заболеваниями. Все вышеизложенное ставит необходимостью совершенствовать систему лечебно-профилактических мероприятий</w:t>
      </w:r>
      <w:proofErr w:type="gramStart"/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работу по пропаганде здорового образа жизни</w:t>
      </w:r>
    </w:p>
    <w:p w:rsidR="000F1694" w:rsidRPr="00352DB8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коррекционной помощи.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В МБДОУ функционирует логопедическая группа. В наличии рабочая программа, составленная учителем-логопедом </w:t>
      </w:r>
      <w:proofErr w:type="spellStart"/>
      <w:r w:rsidRPr="00352DB8">
        <w:rPr>
          <w:rFonts w:ascii="Times New Roman" w:eastAsia="Times New Roman" w:hAnsi="Times New Roman" w:cs="Times New Roman"/>
          <w:sz w:val="28"/>
          <w:szCs w:val="28"/>
        </w:rPr>
        <w:t>Кутыревой</w:t>
      </w:r>
      <w:proofErr w:type="spellEnd"/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 Е.Ю.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Деятельность учителя – логопеда:</w:t>
      </w:r>
    </w:p>
    <w:p w:rsidR="000F1694" w:rsidRPr="00352DB8" w:rsidRDefault="000F1694" w:rsidP="00551CA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551C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52DB8">
        <w:rPr>
          <w:rFonts w:ascii="Times New Roman" w:eastAsia="Times New Roman" w:hAnsi="Times New Roman" w:cs="Times New Roman"/>
          <w:sz w:val="28"/>
          <w:szCs w:val="28"/>
        </w:rPr>
        <w:t>коррекция речевого нарушения (недостатки звукопроизношения и фонационного оформления речи, фонематического восприятия, слоговой структуры слов, лексики, грамматики, связной речи). </w:t>
      </w:r>
    </w:p>
    <w:p w:rsidR="000F1694" w:rsidRPr="00352DB8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практическое усвоение лексических и грамматических средств языка.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формирование правильного произношения (воспитание артикуляционных навыков, звукопроизношения, слоговой структуры и фонематического восприятия).</w:t>
      </w:r>
      <w:proofErr w:type="gramStart"/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развитие навыков связной речи.</w:t>
      </w:r>
    </w:p>
    <w:p w:rsidR="000F1694" w:rsidRPr="00E9095D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 На </w:t>
      </w:r>
      <w:proofErr w:type="gramStart"/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>начало</w:t>
      </w:r>
      <w:proofErr w:type="gramEnd"/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конец учебного года обследованы две группы: подготовительная к школе и старшая. Выборочно обследованы  дети  средней, младшей группы. С родителями детей, у которых была выявлена речевая патология, проведены консультации.</w:t>
      </w:r>
    </w:p>
    <w:p w:rsidR="00B34D94" w:rsidRPr="004C2259" w:rsidRDefault="00A87CDF" w:rsidP="00B34D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количество детей с ОВЗ от о</w:t>
      </w:r>
      <w:r w:rsidR="00551CAE">
        <w:rPr>
          <w:rFonts w:ascii="Times New Roman" w:eastAsia="Times New Roman" w:hAnsi="Times New Roman" w:cs="Times New Roman"/>
          <w:color w:val="auto"/>
          <w:sz w:val="28"/>
          <w:szCs w:val="28"/>
        </w:rPr>
        <w:t>бщей численности детей в ДОУ –18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proofErr w:type="gramEnd"/>
    </w:p>
    <w:p w:rsidR="000F1694" w:rsidRPr="00574AF7" w:rsidRDefault="000F1694" w:rsidP="00574AF7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8660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Основные формы работы с родителями (законными представителями)</w:t>
      </w:r>
    </w:p>
    <w:p w:rsidR="000F1694" w:rsidRPr="00CC546A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46A">
        <w:rPr>
          <w:rFonts w:ascii="Times New Roman" w:eastAsia="Times New Roman" w:hAnsi="Times New Roman" w:cs="Times New Roman"/>
          <w:sz w:val="28"/>
          <w:szCs w:val="28"/>
        </w:rPr>
        <w:t xml:space="preserve">В нашем детском саду большое внимание уделяется организации работы в режиме открытой образовательной системы. Важнейшими инструментами реализации данной стратегии является официальный сайт детского сада. Это источник активной информации о жизни детей и работе педагогического коллектива. Например, на сайте детского сада размещены многочисленные </w:t>
      </w:r>
      <w:r w:rsidRPr="00CC546A">
        <w:rPr>
          <w:rFonts w:ascii="Times New Roman" w:eastAsia="Times New Roman" w:hAnsi="Times New Roman" w:cs="Times New Roman"/>
          <w:sz w:val="28"/>
          <w:szCs w:val="28"/>
        </w:rPr>
        <w:lastRenderedPageBreak/>
        <w:t>фотоальбомы, позволяющие познакомится с образовательным процессом, группами, педагогами. Посредством сайта родители оперативно информируются о важных событиях из жизни детского сада, планируемых и состоявшихся мероприятиях, конкурсах, проектах, акциях, рассказывается о достижениях воспитанников и педагогов, образовательных программах и услугах. Все это дает возможность родителям не только получить информацию об учреждении, которое посещает ребенок, но и почувствовать себя полноценными участниками образовательного процесса, формирует интерес к работе детского сада и стремление к сотрудничеству с педагогическим коллективом. Телекоммуникации позволяют родителям в реальном режиме времени отслеживать воспитательно-образовательный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</w:t>
      </w:r>
    </w:p>
    <w:p w:rsidR="000F1694" w:rsidRPr="005229E2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Родители принимают участие в работе органов самоуправления и общественного контроля: участие членов родительского совета в работе Управляющего  совета ДОО, где вырабатываются совместные решения вопросов.</w:t>
      </w:r>
      <w:r w:rsidR="00607D18">
        <w:rPr>
          <w:rFonts w:ascii="Times New Roman" w:eastAsia="Times New Roman" w:hAnsi="Times New Roman" w:cs="Times New Roman"/>
          <w:sz w:val="28"/>
          <w:szCs w:val="28"/>
        </w:rPr>
        <w:t xml:space="preserve"> В новом учебном году будет действовать «Совет родителей».</w:t>
      </w:r>
    </w:p>
    <w:p w:rsidR="000F1694" w:rsidRPr="005229E2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    В практике детского сада используются разные формы взаимодействия и сотрудничества с родителями, некоторые из них стали традицией. Это организация разнообразных совместных выставок: «В гостях у осени», «Мастерская Деда Мороза», праздников «День семьи», «День матери», русских народных обрядовых праздников «Пасха», «Встречаем Рождество», «Троица», акций </w:t>
      </w:r>
      <w:r>
        <w:rPr>
          <w:rFonts w:ascii="Times New Roman" w:eastAsia="Times New Roman" w:hAnsi="Times New Roman" w:cs="Times New Roman"/>
          <w:sz w:val="28"/>
          <w:szCs w:val="28"/>
        </w:rPr>
        <w:t>«Берегите нас»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«Безопасность детей – забота родителей» ,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«Покормим птиц зимой», «Встречаем птиц весной»; совместная деятельность детей, родителей и педагогов в проектной деятельности: «Мой дом», «Моя семья», «Традиции моей семьи»,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конкурсы: «Неопалимая купина», «Безопасность на в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>оде»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участие родителей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родительских форумах.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Собраниях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Применяя разнообразные формы взаимодействия с семьей с целью обеспечения родителям полноценного участия в образовательном процессе, остаются актуальными «Центры  для родителей», информационные стенды, дающие возможность индивидуализировать взаимоотношения, построить работу на взаимопомощи друг другу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694" w:rsidRPr="00E9095D" w:rsidRDefault="000F1694" w:rsidP="00E9095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Таким образом, использование новых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</w:t>
      </w:r>
    </w:p>
    <w:p w:rsidR="000F1694" w:rsidRPr="005229E2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осуществления образовательного процесса</w:t>
      </w:r>
    </w:p>
    <w:p w:rsidR="000F1694" w:rsidRPr="00AB3A7F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65C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0F1694" w:rsidRPr="00945304" w:rsidRDefault="000F1694" w:rsidP="000F16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и оборудование, пространственная </w:t>
      </w:r>
      <w:r w:rsidRPr="00945304">
        <w:rPr>
          <w:rFonts w:ascii="Times New Roman" w:hAnsi="Times New Roman" w:cs="Times New Roman"/>
          <w:sz w:val="28"/>
          <w:szCs w:val="28"/>
        </w:rPr>
        <w:lastRenderedPageBreak/>
        <w:t xml:space="preserve">среда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соответствуют санитарно-гигиеническим требованиям.</w:t>
      </w:r>
    </w:p>
    <w:p w:rsidR="000F1694" w:rsidRPr="00945304" w:rsidRDefault="000F1694" w:rsidP="000F16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Территория огорожена, ухожена. В достаточном количестве зеленых насаждений, разбиты цветники, огород. На территории детского сада расположена спортивная площадка, экологическая </w:t>
      </w:r>
      <w:r>
        <w:rPr>
          <w:rFonts w:ascii="Times New Roman" w:hAnsi="Times New Roman" w:cs="Times New Roman"/>
          <w:sz w:val="28"/>
          <w:szCs w:val="28"/>
        </w:rPr>
        <w:t>тропа, оборудована площадка ПДД, в настоящий момент дорабатывается и обновляется.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функционирует </w:t>
      </w:r>
      <w:r w:rsidR="002537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3F">
        <w:rPr>
          <w:rFonts w:ascii="Times New Roman" w:hAnsi="Times New Roman" w:cs="Times New Roman"/>
          <w:sz w:val="28"/>
          <w:szCs w:val="28"/>
        </w:rPr>
        <w:t>групп.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Каждая группа имеет свое материально-техническое обеспечение: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помещения (раздевальная, групповая, спальня, туалетная);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прогулочная площадка (малые формы, песочницу);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предметно-развивающую среду  (материалы и оборудование для образовательного процесса).</w:t>
      </w:r>
    </w:p>
    <w:p w:rsidR="000F1694" w:rsidRPr="00A95C8A" w:rsidRDefault="000F1694" w:rsidP="000F16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Детская мебель в группах  подобрана в соответствии с ростом и возрастом детей.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группах для детей раннего возраста имеются: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дидактические игрушки  для сенсорного  развития детей, а так же для развития мелкой моторики (</w:t>
      </w:r>
      <w:proofErr w:type="spellStart"/>
      <w:r w:rsidRPr="0094530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45304">
        <w:rPr>
          <w:rFonts w:ascii="Times New Roman" w:hAnsi="Times New Roman" w:cs="Times New Roman"/>
          <w:sz w:val="28"/>
          <w:szCs w:val="28"/>
        </w:rPr>
        <w:t>, мозаики, пирамидки, вкладыши, разрезные картинки, шнуровки);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игровой материал для сюжетных игр  (куклы,  одежда для кукол, игровая мебель, строительный материал, машины,  персонажи кукольных театров, уголок «ряженья», животные разных размеров, «бросовый» материал и пр.);</w:t>
      </w:r>
      <w:proofErr w:type="gramEnd"/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мягкий модуль;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дидактический материал для развития сенсорных представлений, мелкой  моторики руки, сюжетных игр;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материалы и оборудование для продуктивной и творческой деятельности детей (листы бумаги и альбомы, кисти, краски, карандаши, фломастеры, пластилин, столы для работы с различными материалами, подставки для работы с пластилином, баночки для воды, мольберт и т.д.);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для организации игр на прогулке;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в помещении рас</w:t>
      </w:r>
      <w:r>
        <w:rPr>
          <w:rFonts w:ascii="Times New Roman" w:hAnsi="Times New Roman" w:cs="Times New Roman"/>
          <w:sz w:val="28"/>
          <w:szCs w:val="28"/>
        </w:rPr>
        <w:t xml:space="preserve">положены по тематическому и </w:t>
      </w:r>
      <w:r w:rsidRPr="00945304">
        <w:rPr>
          <w:rFonts w:ascii="Times New Roman" w:hAnsi="Times New Roman" w:cs="Times New Roman"/>
          <w:sz w:val="28"/>
          <w:szCs w:val="28"/>
        </w:rPr>
        <w:t>ролевому  принципу.</w:t>
      </w:r>
    </w:p>
    <w:p w:rsidR="000F1694" w:rsidRPr="00945304" w:rsidRDefault="000F1694" w:rsidP="000F16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помещении отведено место для совместных игр детей.  Место для совместной образовательной  деятельности, оформление  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За текущий год в  МБДОУ было приобретено и обновлено: игровое оборудование, учебный товар, наглядно-дидактический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945304">
        <w:rPr>
          <w:rFonts w:ascii="Times New Roman" w:hAnsi="Times New Roman" w:cs="Times New Roman"/>
          <w:sz w:val="28"/>
          <w:szCs w:val="28"/>
        </w:rPr>
        <w:t>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 группах и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расположены тематические информационные стенды.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музыкальном зале раскрываются творческие способности детей, </w:t>
      </w:r>
      <w:r w:rsidRPr="00945304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формирование эмоциональной сферы и развитие музыкально-эстетического сознания дошкольников. Музыкальный зал оборудован: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- музыкальным центром(1);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- детскими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04">
        <w:rPr>
          <w:rFonts w:ascii="Times New Roman" w:hAnsi="Times New Roman" w:cs="Times New Roman"/>
          <w:sz w:val="28"/>
          <w:szCs w:val="28"/>
        </w:rPr>
        <w:t>музыкальными инструментами (бубны, погремушки, металлофоны, ксилофоны,  маракасы, барабаны, ложки, трещотки);</w:t>
      </w:r>
      <w:proofErr w:type="gramEnd"/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-музыкально-дидактическими играми и пособиями;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фонотекой.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Для реализации физкультурно-оздоровительного направления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имеется: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- спортивное оборудование и инвентарь  для организации двигательной активности детей в зале и на участке (мячи, обручи, скакалки, и т.п. баскетбольные кольца, гимнастические скамейки, картотека физических занятий и подвижных игр, физкультурных досугов и праздников.</w:t>
      </w:r>
      <w:proofErr w:type="gramEnd"/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Вывод: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 В целях подготовки к новому учебному году педагоги детского сада проведут экспертизу предметно-развивающей среды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ДОУ на предмет соответствия стандарту условий дошкольного образования, об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 xml:space="preserve">означенному в ФГОС </w:t>
      </w:r>
      <w:proofErr w:type="gramStart"/>
      <w:r w:rsidR="00A35B3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35B3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gramStart"/>
      <w:r w:rsidR="00A35B39">
        <w:rPr>
          <w:rFonts w:ascii="Times New Roman" w:eastAsia="Times New Roman" w:hAnsi="Times New Roman" w:cs="Times New Roman"/>
          <w:sz w:val="28"/>
          <w:szCs w:val="28"/>
        </w:rPr>
        <w:t>новой</w:t>
      </w:r>
      <w:proofErr w:type="gramEnd"/>
      <w:r w:rsidR="00A35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программе «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1694" w:rsidRPr="00C2496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0F1694" w:rsidRPr="00010256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02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Компьютерное оборудование для обеспечения образовательного процесса</w:t>
      </w:r>
      <w:r w:rsidRPr="0001025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F1694" w:rsidRPr="000E70B5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F1694" w:rsidRPr="000E70B5" w:rsidRDefault="000F1694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 xml:space="preserve">   Для достижения полноты и качества </w:t>
      </w:r>
      <w:proofErr w:type="gramStart"/>
      <w:r w:rsidRPr="000E70B5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0E70B5">
        <w:rPr>
          <w:rFonts w:ascii="Times New Roman" w:eastAsia="Times New Roman" w:hAnsi="Times New Roman" w:cs="Times New Roman"/>
          <w:sz w:val="28"/>
          <w:szCs w:val="28"/>
        </w:rPr>
        <w:t xml:space="preserve"> научных и практических знаний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0B5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в дошкольном учреждении создается система информационного обеспечения.</w:t>
      </w:r>
    </w:p>
    <w:p w:rsidR="000F1694" w:rsidRPr="000E70B5" w:rsidRDefault="000F1694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Имеются: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proofErr w:type="spellStart"/>
      <w:r w:rsidR="00794982">
        <w:rPr>
          <w:rFonts w:ascii="Times New Roman" w:eastAsia="Times New Roman" w:hAnsi="Times New Roman" w:cs="Times New Roman"/>
          <w:iCs/>
          <w:sz w:val="28"/>
          <w:szCs w:val="28"/>
        </w:rPr>
        <w:t>мультимедийный</w:t>
      </w:r>
      <w:proofErr w:type="spellEnd"/>
      <w:r w:rsidR="00794982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проектор – 3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 xml:space="preserve"> шт.</w:t>
      </w:r>
    </w:p>
    <w:p w:rsidR="000F1694" w:rsidRDefault="00794982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 интерактивная доска – 2</w:t>
      </w:r>
      <w:r w:rsidR="000F1694" w:rsidRPr="00352DB8">
        <w:rPr>
          <w:rFonts w:ascii="Times New Roman" w:eastAsia="Times New Roman" w:hAnsi="Times New Roman" w:cs="Times New Roman"/>
          <w:iCs/>
          <w:sz w:val="28"/>
          <w:szCs w:val="28"/>
        </w:rPr>
        <w:t xml:space="preserve"> шт.</w:t>
      </w:r>
    </w:p>
    <w:p w:rsidR="006D7E97" w:rsidRPr="00352DB8" w:rsidRDefault="006D7E97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 интерактивный стол – 1 шт.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телевизоры, DVD – проигрыватели  – 2,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магнитолы – 1 шт.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синтезатор – 1 шт.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Локальная сеть с доступом в интернет – есть.</w:t>
      </w:r>
    </w:p>
    <w:p w:rsidR="00B34D94" w:rsidRPr="008356E3" w:rsidRDefault="000F1694" w:rsidP="008356E3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   В своей практике педагоги детского сада использую компьютерные презентации для ознакомления детей с правилами дорожного движения, народными промыслами, проведения поисково-экспериментальной деятельности, ознакомления с произведениями музыкального. Чередование демонстрации теоретического материала и беседы с детьми помогают добиться поставленных целей.    </w:t>
      </w:r>
      <w:proofErr w:type="gramStart"/>
      <w:r w:rsidRPr="000E70B5">
        <w:rPr>
          <w:rFonts w:ascii="Times New Roman" w:eastAsia="Times New Roman" w:hAnsi="Times New Roman" w:cs="Times New Roman"/>
          <w:sz w:val="28"/>
          <w:szCs w:val="28"/>
        </w:rPr>
        <w:t>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(международные, всероссийские, региональные).</w:t>
      </w:r>
      <w:r w:rsidRPr="000E70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End"/>
    </w:p>
    <w:p w:rsidR="000F1694" w:rsidRPr="00061F30" w:rsidRDefault="000F1694" w:rsidP="000F1694">
      <w:pPr>
        <w:shd w:val="clear" w:color="auto" w:fill="FFFFFF"/>
        <w:spacing w:before="240" w:after="24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Обеспечение безопасности жизни и деятельности ребенка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здании и на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 xml:space="preserve">прилегающей к ДОО </w:t>
      </w: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территории:</w:t>
      </w:r>
    </w:p>
    <w:p w:rsidR="000F1694" w:rsidRPr="00061F30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в МДОУ строиться в  соответствии с ФЗ «О противодействии терроризму» №153-ФЗ от 01.03.2006г., Указа Президента РФ №116 от 15.02.2006,      Постановления Правительства РФ №1040 от 15.09.1999г. «О мерах по противодействию терроризму».</w:t>
      </w:r>
      <w:r w:rsidRPr="000E70B5">
        <w:rPr>
          <w:rFonts w:ascii="Times New Roman" w:eastAsia="Times New Roman" w:hAnsi="Times New Roman" w:cs="Times New Roman"/>
          <w:color w:val="373737"/>
          <w:sz w:val="28"/>
          <w:szCs w:val="28"/>
        </w:rPr>
        <w:t>    </w:t>
      </w:r>
    </w:p>
    <w:p w:rsidR="000F1694" w:rsidRPr="00C60B99" w:rsidRDefault="000F1694" w:rsidP="000F1694">
      <w:pPr>
        <w:shd w:val="clear" w:color="auto" w:fill="FFFFFF"/>
        <w:spacing w:before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1.    В детском саду разработан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паспорт безопасности (антитеррористической защищенности), </w:t>
      </w:r>
    </w:p>
    <w:p w:rsidR="000F1694" w:rsidRPr="00C60B99" w:rsidRDefault="000F1694" w:rsidP="000F1694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2.     В детском саду установлена «тревожная сигнализация».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Охраняют ДОО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сотрудники детского сада:  сторожа.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видеонаблюдение.</w:t>
      </w:r>
    </w:p>
    <w:p w:rsidR="000F1694" w:rsidRPr="00C60B99" w:rsidRDefault="000F1694" w:rsidP="000F1694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3.    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ДОУ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ведутся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мероприятия по соблюдению правил пожарной безопасности: учебные эвакуации, инструктажи, ежемесячные испытания системы оповещения.</w:t>
      </w:r>
    </w:p>
    <w:p w:rsidR="000F1694" w:rsidRPr="00C60B99" w:rsidRDefault="000F1694" w:rsidP="000F1694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4.     Изданы приказы об </w:t>
      </w:r>
      <w:proofErr w:type="gramStart"/>
      <w:r w:rsidRPr="00C60B99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за пожарную и антитеррористическую безопасность, ведется соответствующая документация.</w:t>
      </w:r>
    </w:p>
    <w:p w:rsidR="000F1694" w:rsidRPr="00061F30" w:rsidRDefault="000F1694" w:rsidP="000F1694">
      <w:pPr>
        <w:shd w:val="clear" w:color="auto" w:fill="FFFFFF"/>
        <w:spacing w:before="30" w:after="30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Verdana" w:eastAsia="Times New Roman" w:hAnsi="Verdana" w:cs="Times New Roman"/>
          <w:sz w:val="20"/>
          <w:szCs w:val="20"/>
        </w:rPr>
        <w:t> </w:t>
      </w:r>
    </w:p>
    <w:p w:rsidR="000F1694" w:rsidRPr="00061F30" w:rsidRDefault="000F1694" w:rsidP="000F1694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33AB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Качество и организация питания:</w:t>
      </w: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</w:rPr>
        <w:t> 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Рациональное питание детей, как и </w:t>
      </w:r>
      <w:proofErr w:type="gramStart"/>
      <w:r w:rsidRPr="005229E2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proofErr w:type="gramEnd"/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их здоровья, является предметом особого внимания администрации детского сада.  Организация питания детей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договора на оказание услуг по организации питания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Л.И. В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действ</w:t>
      </w:r>
      <w:r>
        <w:rPr>
          <w:rFonts w:ascii="Times New Roman" w:eastAsia="Times New Roman" w:hAnsi="Times New Roman" w:cs="Times New Roman"/>
          <w:sz w:val="28"/>
          <w:szCs w:val="28"/>
        </w:rPr>
        <w:t>ующими нормативными документами о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рганизовано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4-х разовое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питание воспитанников в соответствии с 10 дневным цикличным меню. В рационе круглый год овощи, фрукты и соки.  Специально разработана картотека блюд, где указаны раскладка, калорийность блюда, содержание в нём белков, жиров, углеводов.</w:t>
      </w: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    Контроль организации питания, качество поставляемых продуктов осуществляет медицинская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сестра,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 ДОО.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   Медицинский работник  следит  на пищеблоке и в группах за соблюдением санитарных норм, производит контроль закладки, контролирует технологию приготовления блюд и нормы выхода готовой продукции, ведет накопительную ведомость.</w:t>
      </w: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  Технология приготовления блюд строго соблюдается.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br/>
        <w:t>   На информационном стенде для родителей ежедневно вывешивается меню.</w:t>
      </w:r>
      <w:r w:rsidRPr="005229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Питание воспитанников организуется за счет родительских средств и средств, выделяемых на эти цели Учредителем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694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5229E2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Кадровый потенциал</w:t>
      </w:r>
    </w:p>
    <w:p w:rsidR="00917079" w:rsidRDefault="000F1694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Важной характеристикой готовности педагогических работников к осуществлению профессионально-педагогической деятельности является их профессиональная компетентность, от которой зависит качество 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выполняемых ими функций. 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 носит системный характер и осуществляется в соответствии с</w:t>
      </w:r>
      <w:r w:rsidR="006D7E97">
        <w:rPr>
          <w:rFonts w:ascii="Times New Roman" w:eastAsia="Times New Roman" w:hAnsi="Times New Roman" w:cs="Times New Roman"/>
          <w:sz w:val="28"/>
          <w:szCs w:val="28"/>
        </w:rPr>
        <w:t xml:space="preserve"> графиком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7079" w:rsidRDefault="00917079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6E3" w:rsidRPr="007C20D0" w:rsidRDefault="008356E3" w:rsidP="008356E3">
      <w:pPr>
        <w:pStyle w:val="a7"/>
        <w:spacing w:before="0" w:beforeAutospacing="0" w:after="0" w:afterAutospacing="0"/>
        <w:ind w:left="2124" w:firstLine="708"/>
        <w:jc w:val="both"/>
        <w:rPr>
          <w:sz w:val="28"/>
          <w:szCs w:val="28"/>
        </w:rPr>
      </w:pPr>
      <w:r w:rsidRPr="007C20D0">
        <w:rPr>
          <w:rStyle w:val="ad"/>
          <w:b/>
          <w:bCs/>
          <w:sz w:val="28"/>
          <w:szCs w:val="28"/>
        </w:rPr>
        <w:t>Количественный состав</w:t>
      </w:r>
    </w:p>
    <w:p w:rsidR="008356E3" w:rsidRPr="007C20D0" w:rsidRDefault="008356E3" w:rsidP="008356E3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 xml:space="preserve">Педагогический коллектив </w:t>
      </w:r>
      <w:r w:rsidR="007F11BE">
        <w:rPr>
          <w:sz w:val="28"/>
          <w:szCs w:val="28"/>
        </w:rPr>
        <w:t>состоит из 10</w:t>
      </w:r>
      <w:r w:rsidRPr="007C20D0">
        <w:rPr>
          <w:sz w:val="28"/>
          <w:szCs w:val="28"/>
        </w:rPr>
        <w:t xml:space="preserve"> педагогов, среди них:</w:t>
      </w:r>
    </w:p>
    <w:p w:rsidR="008356E3" w:rsidRPr="007C20D0" w:rsidRDefault="007F11BE" w:rsidP="008356E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воспитатели – 7</w:t>
      </w:r>
    </w:p>
    <w:p w:rsidR="008356E3" w:rsidRPr="007C20D0" w:rsidRDefault="008356E3" w:rsidP="008356E3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старший воспитатель – 1;</w:t>
      </w:r>
    </w:p>
    <w:p w:rsidR="008356E3" w:rsidRPr="007C20D0" w:rsidRDefault="008356E3" w:rsidP="008356E3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учитель – логопед – 1;</w:t>
      </w:r>
    </w:p>
    <w:p w:rsidR="008356E3" w:rsidRPr="007C20D0" w:rsidRDefault="008356E3" w:rsidP="008356E3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музыкальный руководитель – 1;</w:t>
      </w:r>
    </w:p>
    <w:p w:rsidR="008356E3" w:rsidRDefault="008356E3" w:rsidP="008356E3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</w:p>
    <w:p w:rsidR="008356E3" w:rsidRPr="007C20D0" w:rsidRDefault="008356E3" w:rsidP="008356E3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7C20D0">
        <w:rPr>
          <w:rStyle w:val="ad"/>
          <w:b/>
          <w:bCs/>
          <w:sz w:val="28"/>
          <w:szCs w:val="28"/>
        </w:rPr>
        <w:t>Квалификационный уровень</w:t>
      </w:r>
    </w:p>
    <w:p w:rsidR="008356E3" w:rsidRPr="007C20D0" w:rsidRDefault="008356E3" w:rsidP="008356E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8356E3" w:rsidRPr="007C20D0" w:rsidRDefault="008356E3" w:rsidP="008356E3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Высшая квалификационная категория        0 педагогов– 0 %</w:t>
      </w:r>
    </w:p>
    <w:p w:rsidR="008356E3" w:rsidRPr="007C20D0" w:rsidRDefault="008356E3" w:rsidP="008356E3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Первая квали</w:t>
      </w:r>
      <w:r>
        <w:rPr>
          <w:sz w:val="28"/>
          <w:szCs w:val="28"/>
        </w:rPr>
        <w:t>фикационная ка</w:t>
      </w:r>
      <w:r w:rsidR="007F11BE">
        <w:rPr>
          <w:sz w:val="28"/>
          <w:szCs w:val="28"/>
        </w:rPr>
        <w:t>тегория          4 педагога – 40</w:t>
      </w:r>
      <w:r>
        <w:rPr>
          <w:sz w:val="28"/>
          <w:szCs w:val="28"/>
        </w:rPr>
        <w:t>%</w:t>
      </w:r>
    </w:p>
    <w:p w:rsidR="008356E3" w:rsidRPr="007C20D0" w:rsidRDefault="008356E3" w:rsidP="008356E3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Соответствие</w:t>
      </w:r>
      <w:r w:rsidR="007F11BE">
        <w:rPr>
          <w:sz w:val="28"/>
          <w:szCs w:val="28"/>
        </w:rPr>
        <w:t xml:space="preserve"> занимаемой должности         10</w:t>
      </w:r>
      <w:r w:rsidRPr="007C20D0">
        <w:rPr>
          <w:sz w:val="28"/>
          <w:szCs w:val="28"/>
        </w:rPr>
        <w:t xml:space="preserve"> педагогов – 100%</w:t>
      </w:r>
    </w:p>
    <w:p w:rsidR="008356E3" w:rsidRPr="007C20D0" w:rsidRDefault="008356E3" w:rsidP="008356E3">
      <w:pPr>
        <w:pStyle w:val="a7"/>
        <w:spacing w:before="0" w:beforeAutospacing="0" w:after="0" w:afterAutospacing="0"/>
      </w:pPr>
    </w:p>
    <w:p w:rsidR="008356E3" w:rsidRPr="007C20D0" w:rsidRDefault="008356E3" w:rsidP="008356E3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7C20D0">
        <w:rPr>
          <w:rStyle w:val="ad"/>
          <w:b/>
          <w:bCs/>
          <w:sz w:val="28"/>
          <w:szCs w:val="28"/>
        </w:rPr>
        <w:t>Образовательный уровень</w:t>
      </w:r>
    </w:p>
    <w:p w:rsidR="008356E3" w:rsidRPr="007C20D0" w:rsidRDefault="008356E3" w:rsidP="008356E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8356E3" w:rsidRPr="007C20D0" w:rsidRDefault="008356E3" w:rsidP="008356E3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7C20D0">
        <w:rPr>
          <w:sz w:val="28"/>
          <w:szCs w:val="28"/>
        </w:rPr>
        <w:t>Высшее</w:t>
      </w:r>
      <w:proofErr w:type="gramEnd"/>
      <w:r w:rsidRPr="007C20D0">
        <w:rPr>
          <w:sz w:val="28"/>
          <w:szCs w:val="28"/>
        </w:rPr>
        <w:t>  профессиональное         </w:t>
      </w:r>
      <w:r w:rsidR="007F11BE">
        <w:rPr>
          <w:sz w:val="28"/>
          <w:szCs w:val="28"/>
        </w:rPr>
        <w:t>                               7 педагогов – 70</w:t>
      </w:r>
      <w:r w:rsidRPr="007C20D0">
        <w:rPr>
          <w:sz w:val="28"/>
          <w:szCs w:val="28"/>
        </w:rPr>
        <w:t>%</w:t>
      </w:r>
    </w:p>
    <w:p w:rsidR="008356E3" w:rsidRPr="00607D18" w:rsidRDefault="008356E3" w:rsidP="00607D18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Среднее специальное                                 </w:t>
      </w:r>
      <w:r w:rsidR="007F11BE">
        <w:rPr>
          <w:sz w:val="28"/>
          <w:szCs w:val="28"/>
        </w:rPr>
        <w:t>                  3педагога – 30</w:t>
      </w:r>
      <w:r w:rsidRPr="007C20D0">
        <w:rPr>
          <w:sz w:val="28"/>
          <w:szCs w:val="28"/>
        </w:rPr>
        <w:t>%</w:t>
      </w:r>
    </w:p>
    <w:p w:rsidR="008356E3" w:rsidRDefault="008356E3" w:rsidP="008356E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66BF">
        <w:rPr>
          <w:rFonts w:ascii="Times New Roman" w:hAnsi="Times New Roman" w:cs="Times New Roman"/>
          <w:b/>
          <w:bCs/>
          <w:i/>
          <w:sz w:val="28"/>
          <w:szCs w:val="28"/>
        </w:rPr>
        <w:t>Курсы повышения квалификации</w:t>
      </w:r>
    </w:p>
    <w:p w:rsidR="008356E3" w:rsidRPr="00B869F8" w:rsidRDefault="008356E3" w:rsidP="008356E3">
      <w:pPr>
        <w:rPr>
          <w:rFonts w:ascii="Times New Roman" w:hAnsi="Times New Roman" w:cs="Times New Roman"/>
          <w:bCs/>
          <w:sz w:val="28"/>
          <w:szCs w:val="28"/>
        </w:rPr>
      </w:pPr>
      <w:r w:rsidRPr="00B869F8">
        <w:rPr>
          <w:rFonts w:ascii="Times New Roman" w:hAnsi="Times New Roman" w:cs="Times New Roman"/>
          <w:bCs/>
          <w:sz w:val="28"/>
          <w:szCs w:val="28"/>
        </w:rPr>
        <w:t xml:space="preserve">Курсы повышения квалификации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B869F8">
        <w:rPr>
          <w:rFonts w:ascii="Times New Roman" w:hAnsi="Times New Roman" w:cs="Times New Roman"/>
          <w:bCs/>
          <w:sz w:val="28"/>
          <w:szCs w:val="28"/>
        </w:rPr>
        <w:t xml:space="preserve">10 педагогов </w:t>
      </w:r>
      <w:r w:rsidR="007F11BE">
        <w:rPr>
          <w:rFonts w:ascii="Times New Roman" w:hAnsi="Times New Roman" w:cs="Times New Roman"/>
          <w:bCs/>
          <w:sz w:val="28"/>
          <w:szCs w:val="28"/>
        </w:rPr>
        <w:t>–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%</w:t>
      </w:r>
    </w:p>
    <w:p w:rsidR="008356E3" w:rsidRDefault="008356E3" w:rsidP="008356E3">
      <w:pPr>
        <w:rPr>
          <w:rFonts w:ascii="Times New Roman" w:hAnsi="Times New Roman" w:cs="Times New Roman"/>
          <w:bCs/>
          <w:sz w:val="28"/>
          <w:szCs w:val="28"/>
        </w:rPr>
      </w:pPr>
      <w:r w:rsidRPr="00B869F8">
        <w:rPr>
          <w:rFonts w:ascii="Times New Roman" w:hAnsi="Times New Roman" w:cs="Times New Roman"/>
          <w:bCs/>
          <w:sz w:val="28"/>
          <w:szCs w:val="28"/>
        </w:rPr>
        <w:t xml:space="preserve">Прошли </w:t>
      </w:r>
      <w:proofErr w:type="gramStart"/>
      <w:r w:rsidRPr="00B869F8">
        <w:rPr>
          <w:rFonts w:ascii="Times New Roman" w:hAnsi="Times New Roman" w:cs="Times New Roman"/>
          <w:bCs/>
          <w:sz w:val="28"/>
          <w:szCs w:val="28"/>
        </w:rPr>
        <w:t>обучение по профилю</w:t>
      </w:r>
      <w:proofErr w:type="gramEnd"/>
      <w:r w:rsidRPr="00B869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E97">
        <w:rPr>
          <w:rFonts w:ascii="Times New Roman" w:hAnsi="Times New Roman" w:cs="Times New Roman"/>
          <w:bCs/>
          <w:sz w:val="28"/>
          <w:szCs w:val="28"/>
        </w:rPr>
        <w:t xml:space="preserve"> 0 педагог- 0</w:t>
      </w:r>
      <w:r w:rsidRPr="00B869F8">
        <w:rPr>
          <w:rFonts w:ascii="Times New Roman" w:hAnsi="Times New Roman" w:cs="Times New Roman"/>
          <w:bCs/>
          <w:sz w:val="28"/>
          <w:szCs w:val="28"/>
        </w:rPr>
        <w:t>%</w:t>
      </w:r>
    </w:p>
    <w:p w:rsidR="008356E3" w:rsidRDefault="008356E3" w:rsidP="008356E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Прошли переподготовку по д</w:t>
      </w:r>
      <w:r w:rsidR="006D7E97">
        <w:rPr>
          <w:rFonts w:ascii="Times New Roman" w:hAnsi="Times New Roman" w:cs="Times New Roman"/>
          <w:bCs/>
          <w:sz w:val="28"/>
          <w:szCs w:val="28"/>
        </w:rPr>
        <w:t>иплому                         0 педагога – 0</w:t>
      </w:r>
      <w:r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8356E3" w:rsidRDefault="008356E3" w:rsidP="008356E3">
      <w:pPr>
        <w:rPr>
          <w:rFonts w:ascii="Times New Roman" w:hAnsi="Times New Roman" w:cs="Times New Roman"/>
          <w:bCs/>
          <w:sz w:val="28"/>
          <w:szCs w:val="28"/>
        </w:rPr>
      </w:pPr>
    </w:p>
    <w:p w:rsidR="00794982" w:rsidRPr="00607D18" w:rsidRDefault="008356E3" w:rsidP="00607D18">
      <w:pPr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 педагогов прошедших курсы и переподготовку –        100%</w:t>
      </w:r>
    </w:p>
    <w:p w:rsidR="00794982" w:rsidRPr="007C20D0" w:rsidRDefault="00794982" w:rsidP="0079498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Методическая работа велась в соответствии с годовым планом, который составляется на основе анализа работы за прошлый период и строится по </w:t>
      </w:r>
      <w:r w:rsidRPr="007C20D0">
        <w:rPr>
          <w:rFonts w:ascii="Times New Roman" w:hAnsi="Times New Roman" w:cs="Times New Roman"/>
          <w:b/>
          <w:bCs/>
          <w:sz w:val="28"/>
          <w:szCs w:val="28"/>
        </w:rPr>
        <w:t>4 основным направлениям:</w:t>
      </w:r>
      <w:r w:rsidRPr="007C20D0">
        <w:rPr>
          <w:rFonts w:ascii="Times New Roman" w:hAnsi="Times New Roman" w:cs="Times New Roman"/>
          <w:sz w:val="28"/>
          <w:szCs w:val="28"/>
        </w:rPr>
        <w:t> аналитическая деятельность, организационно-методическая деятельность, консультационная деятельность, информационная деятельность.</w:t>
      </w:r>
    </w:p>
    <w:p w:rsidR="009E7033" w:rsidRPr="00C4437B" w:rsidRDefault="00794982" w:rsidP="00C4437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Все формы методической работы направлены на повышение квалификации и мастерства педагогов, оказание помощи в  поисках эффективных форм работы с детьми.</w:t>
      </w:r>
    </w:p>
    <w:p w:rsidR="000F1694" w:rsidRPr="00B667DA" w:rsidRDefault="000F1694" w:rsidP="000F169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67DA">
        <w:rPr>
          <w:rFonts w:ascii="Times New Roman" w:eastAsia="Times New Roman" w:hAnsi="Times New Roman" w:cs="Times New Roman"/>
          <w:b/>
          <w:bCs/>
          <w:sz w:val="28"/>
          <w:szCs w:val="28"/>
        </w:rPr>
        <w:t>5.Финансовая обеспеченность, обеспечение функционирования и развития дошкольного образовательного учреждения</w:t>
      </w:r>
    </w:p>
    <w:p w:rsidR="000F1694" w:rsidRPr="0005266A" w:rsidRDefault="000F1694" w:rsidP="00551CA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66A">
        <w:rPr>
          <w:sz w:val="28"/>
          <w:szCs w:val="28"/>
        </w:rPr>
        <w:lastRenderedPageBreak/>
        <w:t xml:space="preserve">Наш детский сад является бюджетным учреждением.  Новая социально-экономическая ситуация в стране требует нового подхода к формированию финансовых средств на развитие ДОУ. 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52DB8">
        <w:rPr>
          <w:rStyle w:val="ad"/>
          <w:sz w:val="28"/>
          <w:szCs w:val="28"/>
        </w:rPr>
        <w:t>Руководство хозяйственной деятельностью: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DB8">
        <w:rPr>
          <w:sz w:val="28"/>
          <w:szCs w:val="28"/>
        </w:rPr>
        <w:t xml:space="preserve">МБДОУ полностью укомплектовано  учебно-вспомогательным  и обслуживающим персоналом, 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DB8">
        <w:rPr>
          <w:sz w:val="28"/>
          <w:szCs w:val="28"/>
        </w:rPr>
        <w:t>В течение учебного года коллектив работал стабильно, нарушений Правил внутреннего трудового распорядка, должностных инструкций не зафиксировано.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DB8">
        <w:rPr>
          <w:sz w:val="28"/>
          <w:szCs w:val="28"/>
        </w:rPr>
        <w:t>Рабочие графики оформлялись вовремя, в случаях отсутствия персонала своевременно производилась замена.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  Были проведены следующие   проверки: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 готовность учреждения к новому учебному году;</w:t>
      </w:r>
    </w:p>
    <w:p w:rsidR="000F1694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 выполнение требований, норм и правил пожарной безопасности;</w:t>
      </w:r>
    </w:p>
    <w:p w:rsidR="00551CAE" w:rsidRPr="00352DB8" w:rsidRDefault="00551CAE" w:rsidP="000F169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F1694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        Бюджетные средства были использованы в полном объеме для оплаты коммунальных услуг, услуг пожарной сигнализации, охраны учреждения, обслуживание вывода сигнала АПС на пульт, услуги связи и интернет (абонентская плата), вывоз мусора, энергоснабжение.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F1694" w:rsidRPr="00352DB8" w:rsidRDefault="00551CAE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2021– 2022</w:t>
      </w:r>
      <w:r w:rsidR="000F1694" w:rsidRPr="00352DB8">
        <w:rPr>
          <w:sz w:val="28"/>
          <w:szCs w:val="28"/>
        </w:rPr>
        <w:t xml:space="preserve"> году планируется продолжить работу по улучшению условий труда работников и условий пребывания воспитанников в детском саду по следующим направлениям: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-пополнение спецодежды;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 замена детской мебели;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52DB8">
        <w:rPr>
          <w:sz w:val="28"/>
          <w:szCs w:val="28"/>
        </w:rPr>
        <w:t>Работа административно-хозяйственной службы оценивается удовлетворительно.</w:t>
      </w:r>
    </w:p>
    <w:p w:rsidR="000F1694" w:rsidRPr="00574AF7" w:rsidRDefault="000F1694" w:rsidP="00574AF7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 </w:t>
      </w:r>
    </w:p>
    <w:p w:rsidR="00551CAE" w:rsidRDefault="000F1694" w:rsidP="00551CAE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2E0877">
        <w:rPr>
          <w:rFonts w:ascii="Verdana" w:hAnsi="Verdana"/>
          <w:sz w:val="28"/>
          <w:szCs w:val="28"/>
          <w:shd w:val="clear" w:color="auto" w:fill="FFFFFF"/>
        </w:rPr>
        <w:t>   </w:t>
      </w:r>
      <w:r w:rsidR="00551CAE" w:rsidRPr="00352DB8">
        <w:rPr>
          <w:sz w:val="28"/>
          <w:szCs w:val="28"/>
        </w:rPr>
        <w:t>Резу</w:t>
      </w:r>
      <w:r w:rsidR="003379F1">
        <w:rPr>
          <w:sz w:val="28"/>
          <w:szCs w:val="28"/>
        </w:rPr>
        <w:t>льтаты деятельности МБДОУ в 2020-2021</w:t>
      </w:r>
      <w:r w:rsidR="007F11BE">
        <w:rPr>
          <w:sz w:val="28"/>
          <w:szCs w:val="28"/>
        </w:rPr>
        <w:t xml:space="preserve"> </w:t>
      </w:r>
      <w:r w:rsidR="00551CAE" w:rsidRPr="00352DB8">
        <w:rPr>
          <w:sz w:val="28"/>
          <w:szCs w:val="28"/>
        </w:rPr>
        <w:t xml:space="preserve"> учебном году показали, что основные годовые задачи выполнены. </w:t>
      </w:r>
    </w:p>
    <w:p w:rsidR="000F1694" w:rsidRPr="002E0877" w:rsidRDefault="000F1694" w:rsidP="000F16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D65F66" w:rsidRDefault="000F1694" w:rsidP="00C818D8">
      <w:pPr>
        <w:pStyle w:val="a8"/>
        <w:widowControl/>
        <w:numPr>
          <w:ilvl w:val="0"/>
          <w:numId w:val="5"/>
        </w:num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F66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о деятельности ДОО и перспективы его развития.</w:t>
      </w:r>
    </w:p>
    <w:p w:rsidR="000F1694" w:rsidRPr="005F3392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>Комплексный анализ позволяет охарактеризовать образовательную среду МБДОУ ДС «Теремок»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B34D94" w:rsidRPr="00B34D94" w:rsidRDefault="000F1694" w:rsidP="00B34D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Выпускники ДОО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 умеют ориентироваться в новых нестандартных ситуациях, принимать решения, ориентироваться в источниках информации, оценивать социальные привычки, связанные со здоровьем и окружающей средой, наметилась устойчивая тенденция к росту доли детей, принимавших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>районных  мероприятиях</w:t>
      </w:r>
      <w:proofErr w:type="gramStart"/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   По результатам проведённого анализа за прошедший учебный год, определены перспективы развития и 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приоритетные задачи на следующий год</w:t>
      </w:r>
      <w:r w:rsidR="009E7033">
        <w:rPr>
          <w:rFonts w:ascii="Times New Roman" w:eastAsia="Times New Roman" w:hAnsi="Times New Roman" w:cs="Times New Roman"/>
          <w:sz w:val="28"/>
          <w:szCs w:val="28"/>
        </w:rPr>
        <w:t>, которые будут доработаны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 отражённые в </w:t>
      </w:r>
      <w:r w:rsidR="00B34D94">
        <w:rPr>
          <w:rFonts w:ascii="Times New Roman" w:eastAsia="Times New Roman" w:hAnsi="Times New Roman" w:cs="Times New Roman"/>
          <w:sz w:val="28"/>
          <w:szCs w:val="28"/>
        </w:rPr>
        <w:t>годовом плане на 20</w:t>
      </w:r>
      <w:r w:rsidR="00551CAE">
        <w:rPr>
          <w:rFonts w:ascii="Times New Roman" w:eastAsia="Times New Roman" w:hAnsi="Times New Roman" w:cs="Times New Roman"/>
          <w:sz w:val="28"/>
          <w:szCs w:val="28"/>
        </w:rPr>
        <w:t>21-2022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B34D94" w:rsidRPr="007C20D0" w:rsidRDefault="000F1694" w:rsidP="00B34D9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развития и приоритетные задачи  на следующий год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4D94" w:rsidRPr="00B34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D94" w:rsidRPr="007C20D0" w:rsidRDefault="00B34D94" w:rsidP="00B34D94">
      <w:pPr>
        <w:pStyle w:val="a8"/>
        <w:widowControl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24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20D0">
        <w:rPr>
          <w:rFonts w:ascii="Times New Roman" w:eastAsia="Times New Roman" w:hAnsi="Times New Roman" w:cs="Times New Roman"/>
          <w:sz w:val="28"/>
          <w:szCs w:val="28"/>
        </w:rPr>
        <w:t>Создание механизмов, обеспечивающих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B34D94" w:rsidRPr="007C20D0" w:rsidRDefault="00B34D94" w:rsidP="00B34D94">
      <w:pPr>
        <w:widowControl/>
        <w:numPr>
          <w:ilvl w:val="0"/>
          <w:numId w:val="6"/>
        </w:numPr>
        <w:tabs>
          <w:tab w:val="clear" w:pos="360"/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педагогов: самообразование, посещение 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B34D94" w:rsidRPr="007C20D0" w:rsidRDefault="00B34D94" w:rsidP="00B34D94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развитие инновационной деятельности в рамках образовательного проекта </w:t>
      </w:r>
    </w:p>
    <w:p w:rsidR="00B34D94" w:rsidRPr="007C20D0" w:rsidRDefault="00B34D94" w:rsidP="00B34D94">
      <w:pPr>
        <w:tabs>
          <w:tab w:val="num" w:pos="0"/>
        </w:tabs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 «Развитие детей раннего дошкольного возраста </w:t>
      </w:r>
    </w:p>
    <w:p w:rsidR="00B34D94" w:rsidRPr="007C20D0" w:rsidRDefault="00B34D94" w:rsidP="00B34D94">
      <w:pPr>
        <w:tabs>
          <w:tab w:val="num" w:pos="0"/>
        </w:tabs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укрепление материально - технической базы посредством обновления предметно-развивающей среды в соответствии с ФГОС </w:t>
      </w:r>
      <w:proofErr w:type="gramStart"/>
      <w:r w:rsidRPr="007C20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20D0">
        <w:rPr>
          <w:rFonts w:ascii="Times New Roman" w:hAnsi="Times New Roman" w:cs="Times New Roman"/>
          <w:sz w:val="28"/>
          <w:szCs w:val="28"/>
        </w:rPr>
        <w:t>, оснащение интерактивным оборудованием, новыми методическими  пособиями в соответствии с ФГОС ДО;</w:t>
      </w:r>
    </w:p>
    <w:p w:rsidR="00B34D94" w:rsidRPr="007C20D0" w:rsidRDefault="00B34D94" w:rsidP="00B34D94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</w:t>
      </w:r>
      <w:r w:rsidR="009E60B0">
        <w:rPr>
          <w:rFonts w:ascii="Times New Roman" w:hAnsi="Times New Roman" w:cs="Times New Roman"/>
          <w:sz w:val="28"/>
          <w:szCs w:val="28"/>
        </w:rPr>
        <w:t>аны и укрепления здоровья детей (в том числе в форме дистанционного взаимодействия);</w:t>
      </w:r>
    </w:p>
    <w:p w:rsidR="00B34D94" w:rsidRPr="009B4629" w:rsidRDefault="00B34D94" w:rsidP="00B34D94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      изучение опыта семейного воспитания и использование его в образовательном процес</w:t>
      </w:r>
      <w:r>
        <w:rPr>
          <w:rFonts w:ascii="Times New Roman" w:hAnsi="Times New Roman" w:cs="Times New Roman"/>
          <w:sz w:val="28"/>
          <w:szCs w:val="28"/>
        </w:rPr>
        <w:t>се.</w:t>
      </w:r>
    </w:p>
    <w:p w:rsidR="00B34D94" w:rsidRPr="007C20D0" w:rsidRDefault="00B34D94" w:rsidP="00B34D94">
      <w:pPr>
        <w:rPr>
          <w:rFonts w:ascii="Times New Roman" w:hAnsi="Times New Roman" w:cs="Times New Roman"/>
        </w:rPr>
      </w:pPr>
    </w:p>
    <w:p w:rsidR="00787C5B" w:rsidRPr="000F1694" w:rsidRDefault="00787C5B" w:rsidP="000F1694">
      <w:pPr>
        <w:rPr>
          <w:szCs w:val="28"/>
        </w:rPr>
      </w:pPr>
    </w:p>
    <w:sectPr w:rsidR="00787C5B" w:rsidRPr="000F1694" w:rsidSect="00A40969">
      <w:headerReference w:type="default" r:id="rId11"/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53" w:rsidRDefault="001A1953" w:rsidP="00BF5ADA">
      <w:r>
        <w:separator/>
      </w:r>
    </w:p>
  </w:endnote>
  <w:endnote w:type="continuationSeparator" w:id="0">
    <w:p w:rsidR="001A1953" w:rsidRDefault="001A1953" w:rsidP="00BF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6475"/>
      <w:docPartObj>
        <w:docPartGallery w:val="Page Numbers (Bottom of Page)"/>
        <w:docPartUnique/>
      </w:docPartObj>
    </w:sdtPr>
    <w:sdtContent>
      <w:p w:rsidR="00607D18" w:rsidRDefault="00207DDC">
        <w:pPr>
          <w:pStyle w:val="af3"/>
          <w:jc w:val="center"/>
        </w:pPr>
        <w:fldSimple w:instr=" PAGE   \* MERGEFORMAT ">
          <w:r w:rsidR="00E70059">
            <w:rPr>
              <w:noProof/>
            </w:rPr>
            <w:t>6</w:t>
          </w:r>
        </w:fldSimple>
      </w:p>
    </w:sdtContent>
  </w:sdt>
  <w:p w:rsidR="00607D18" w:rsidRDefault="00607D1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53" w:rsidRDefault="001A1953" w:rsidP="00BF5ADA">
      <w:r>
        <w:separator/>
      </w:r>
    </w:p>
  </w:footnote>
  <w:footnote w:type="continuationSeparator" w:id="0">
    <w:p w:rsidR="001A1953" w:rsidRDefault="001A1953" w:rsidP="00BF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18" w:rsidRDefault="00607D18">
    <w:pPr>
      <w:pStyle w:val="af1"/>
      <w:jc w:val="center"/>
    </w:pPr>
  </w:p>
  <w:p w:rsidR="00607D18" w:rsidRDefault="00607D1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D34"/>
    <w:multiLevelType w:val="hybridMultilevel"/>
    <w:tmpl w:val="11E8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A7AD4"/>
    <w:multiLevelType w:val="multilevel"/>
    <w:tmpl w:val="BE0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520F8"/>
    <w:multiLevelType w:val="hybridMultilevel"/>
    <w:tmpl w:val="FD9E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A0148"/>
    <w:multiLevelType w:val="multilevel"/>
    <w:tmpl w:val="C9F41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E0673F2"/>
    <w:multiLevelType w:val="multilevel"/>
    <w:tmpl w:val="C66CA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1CB52AB"/>
    <w:multiLevelType w:val="multilevel"/>
    <w:tmpl w:val="3FA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4164C"/>
    <w:multiLevelType w:val="multilevel"/>
    <w:tmpl w:val="3A28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BAA"/>
    <w:rsid w:val="00000246"/>
    <w:rsid w:val="00000A24"/>
    <w:rsid w:val="00000DBA"/>
    <w:rsid w:val="0000129F"/>
    <w:rsid w:val="000017C2"/>
    <w:rsid w:val="00001A8A"/>
    <w:rsid w:val="00001DDA"/>
    <w:rsid w:val="00001FCF"/>
    <w:rsid w:val="000020EE"/>
    <w:rsid w:val="00002719"/>
    <w:rsid w:val="000027CA"/>
    <w:rsid w:val="000030FB"/>
    <w:rsid w:val="00003693"/>
    <w:rsid w:val="00003DBD"/>
    <w:rsid w:val="00004039"/>
    <w:rsid w:val="0000409A"/>
    <w:rsid w:val="000040DE"/>
    <w:rsid w:val="00004CAD"/>
    <w:rsid w:val="000057D4"/>
    <w:rsid w:val="00005DAE"/>
    <w:rsid w:val="00005F59"/>
    <w:rsid w:val="00007007"/>
    <w:rsid w:val="00007399"/>
    <w:rsid w:val="00007D4A"/>
    <w:rsid w:val="00010405"/>
    <w:rsid w:val="000105C3"/>
    <w:rsid w:val="00010DD5"/>
    <w:rsid w:val="00011357"/>
    <w:rsid w:val="000115B7"/>
    <w:rsid w:val="00011812"/>
    <w:rsid w:val="00011ADC"/>
    <w:rsid w:val="00011F17"/>
    <w:rsid w:val="00012521"/>
    <w:rsid w:val="00013353"/>
    <w:rsid w:val="000134A1"/>
    <w:rsid w:val="0001370E"/>
    <w:rsid w:val="00013710"/>
    <w:rsid w:val="0001373A"/>
    <w:rsid w:val="00013DA1"/>
    <w:rsid w:val="00014AED"/>
    <w:rsid w:val="00014D17"/>
    <w:rsid w:val="00014EA4"/>
    <w:rsid w:val="0001581E"/>
    <w:rsid w:val="00015C87"/>
    <w:rsid w:val="00015DE5"/>
    <w:rsid w:val="00016584"/>
    <w:rsid w:val="00016E13"/>
    <w:rsid w:val="000206D1"/>
    <w:rsid w:val="00020856"/>
    <w:rsid w:val="000214F2"/>
    <w:rsid w:val="00021533"/>
    <w:rsid w:val="00021AFA"/>
    <w:rsid w:val="000228ED"/>
    <w:rsid w:val="000231AF"/>
    <w:rsid w:val="000233AE"/>
    <w:rsid w:val="00024398"/>
    <w:rsid w:val="00024B2D"/>
    <w:rsid w:val="00026174"/>
    <w:rsid w:val="00026650"/>
    <w:rsid w:val="000267D8"/>
    <w:rsid w:val="000271DB"/>
    <w:rsid w:val="0002732A"/>
    <w:rsid w:val="0002738B"/>
    <w:rsid w:val="00027490"/>
    <w:rsid w:val="000274A7"/>
    <w:rsid w:val="000275C1"/>
    <w:rsid w:val="000277EF"/>
    <w:rsid w:val="000279C7"/>
    <w:rsid w:val="00030273"/>
    <w:rsid w:val="00030598"/>
    <w:rsid w:val="0003090D"/>
    <w:rsid w:val="00030C96"/>
    <w:rsid w:val="00032064"/>
    <w:rsid w:val="00032381"/>
    <w:rsid w:val="00032505"/>
    <w:rsid w:val="00032869"/>
    <w:rsid w:val="000328B7"/>
    <w:rsid w:val="000332B3"/>
    <w:rsid w:val="0003344B"/>
    <w:rsid w:val="00034A1A"/>
    <w:rsid w:val="00034F20"/>
    <w:rsid w:val="000356A1"/>
    <w:rsid w:val="0003587F"/>
    <w:rsid w:val="00035C68"/>
    <w:rsid w:val="00035D65"/>
    <w:rsid w:val="00036352"/>
    <w:rsid w:val="0003685F"/>
    <w:rsid w:val="0003709F"/>
    <w:rsid w:val="000402B2"/>
    <w:rsid w:val="00040ADA"/>
    <w:rsid w:val="000417A2"/>
    <w:rsid w:val="00041AA3"/>
    <w:rsid w:val="000424C0"/>
    <w:rsid w:val="00042DE7"/>
    <w:rsid w:val="00042FDB"/>
    <w:rsid w:val="000431C7"/>
    <w:rsid w:val="0004355F"/>
    <w:rsid w:val="000435A3"/>
    <w:rsid w:val="000438C8"/>
    <w:rsid w:val="00043909"/>
    <w:rsid w:val="00043C5A"/>
    <w:rsid w:val="00043CF7"/>
    <w:rsid w:val="00044946"/>
    <w:rsid w:val="00044B4D"/>
    <w:rsid w:val="000451F2"/>
    <w:rsid w:val="000457FC"/>
    <w:rsid w:val="00045C91"/>
    <w:rsid w:val="00045DB2"/>
    <w:rsid w:val="0004695F"/>
    <w:rsid w:val="0004723C"/>
    <w:rsid w:val="00047325"/>
    <w:rsid w:val="00047F4C"/>
    <w:rsid w:val="00050B68"/>
    <w:rsid w:val="00051436"/>
    <w:rsid w:val="00051A20"/>
    <w:rsid w:val="00051FEE"/>
    <w:rsid w:val="00052173"/>
    <w:rsid w:val="00052284"/>
    <w:rsid w:val="000523B6"/>
    <w:rsid w:val="00052C76"/>
    <w:rsid w:val="00052FA4"/>
    <w:rsid w:val="00053FF3"/>
    <w:rsid w:val="00055683"/>
    <w:rsid w:val="0005569A"/>
    <w:rsid w:val="000565BB"/>
    <w:rsid w:val="000566EE"/>
    <w:rsid w:val="00056A0E"/>
    <w:rsid w:val="00057627"/>
    <w:rsid w:val="00057B83"/>
    <w:rsid w:val="00057CE0"/>
    <w:rsid w:val="00057F24"/>
    <w:rsid w:val="000603FB"/>
    <w:rsid w:val="0006096A"/>
    <w:rsid w:val="00060E98"/>
    <w:rsid w:val="000619E2"/>
    <w:rsid w:val="00061BB5"/>
    <w:rsid w:val="00061C29"/>
    <w:rsid w:val="00061CED"/>
    <w:rsid w:val="00061E7E"/>
    <w:rsid w:val="00062D03"/>
    <w:rsid w:val="00063481"/>
    <w:rsid w:val="00063B96"/>
    <w:rsid w:val="00063D19"/>
    <w:rsid w:val="000646E1"/>
    <w:rsid w:val="00064A06"/>
    <w:rsid w:val="0006519B"/>
    <w:rsid w:val="0006524E"/>
    <w:rsid w:val="000657BC"/>
    <w:rsid w:val="00066131"/>
    <w:rsid w:val="0006671C"/>
    <w:rsid w:val="00066776"/>
    <w:rsid w:val="00066F70"/>
    <w:rsid w:val="0006747D"/>
    <w:rsid w:val="000674DD"/>
    <w:rsid w:val="00067C0E"/>
    <w:rsid w:val="00067CA5"/>
    <w:rsid w:val="00067D51"/>
    <w:rsid w:val="00067EC5"/>
    <w:rsid w:val="00067F88"/>
    <w:rsid w:val="00070166"/>
    <w:rsid w:val="0007103A"/>
    <w:rsid w:val="000713AF"/>
    <w:rsid w:val="00071E2E"/>
    <w:rsid w:val="0007240A"/>
    <w:rsid w:val="00072CD1"/>
    <w:rsid w:val="00073254"/>
    <w:rsid w:val="00073637"/>
    <w:rsid w:val="00073768"/>
    <w:rsid w:val="00073B33"/>
    <w:rsid w:val="00073BC2"/>
    <w:rsid w:val="0007430D"/>
    <w:rsid w:val="00074F6C"/>
    <w:rsid w:val="00075F91"/>
    <w:rsid w:val="0007623B"/>
    <w:rsid w:val="00076704"/>
    <w:rsid w:val="00076E5A"/>
    <w:rsid w:val="00077009"/>
    <w:rsid w:val="000772C9"/>
    <w:rsid w:val="00077C2E"/>
    <w:rsid w:val="00080031"/>
    <w:rsid w:val="000801CE"/>
    <w:rsid w:val="000803B7"/>
    <w:rsid w:val="00080745"/>
    <w:rsid w:val="00080B54"/>
    <w:rsid w:val="00081117"/>
    <w:rsid w:val="00081669"/>
    <w:rsid w:val="000819D5"/>
    <w:rsid w:val="000823E0"/>
    <w:rsid w:val="00082A9B"/>
    <w:rsid w:val="00082CB7"/>
    <w:rsid w:val="00083628"/>
    <w:rsid w:val="0008383B"/>
    <w:rsid w:val="00083CB4"/>
    <w:rsid w:val="00084639"/>
    <w:rsid w:val="0008477A"/>
    <w:rsid w:val="00084C1D"/>
    <w:rsid w:val="000878D1"/>
    <w:rsid w:val="00087D72"/>
    <w:rsid w:val="00090191"/>
    <w:rsid w:val="000904C9"/>
    <w:rsid w:val="00090A5F"/>
    <w:rsid w:val="00090B67"/>
    <w:rsid w:val="00090E89"/>
    <w:rsid w:val="0009124A"/>
    <w:rsid w:val="0009176B"/>
    <w:rsid w:val="0009267C"/>
    <w:rsid w:val="00092726"/>
    <w:rsid w:val="00092E7A"/>
    <w:rsid w:val="000935AE"/>
    <w:rsid w:val="00093B71"/>
    <w:rsid w:val="00093C92"/>
    <w:rsid w:val="0009457F"/>
    <w:rsid w:val="00094676"/>
    <w:rsid w:val="00095183"/>
    <w:rsid w:val="00095E8C"/>
    <w:rsid w:val="00095F78"/>
    <w:rsid w:val="00096670"/>
    <w:rsid w:val="000966B6"/>
    <w:rsid w:val="00097530"/>
    <w:rsid w:val="00097BA8"/>
    <w:rsid w:val="00097EEB"/>
    <w:rsid w:val="00097F2B"/>
    <w:rsid w:val="000A0187"/>
    <w:rsid w:val="000A01B9"/>
    <w:rsid w:val="000A0334"/>
    <w:rsid w:val="000A0373"/>
    <w:rsid w:val="000A12F6"/>
    <w:rsid w:val="000A1809"/>
    <w:rsid w:val="000A18C9"/>
    <w:rsid w:val="000A1929"/>
    <w:rsid w:val="000A201F"/>
    <w:rsid w:val="000A29ED"/>
    <w:rsid w:val="000A2D10"/>
    <w:rsid w:val="000A2DB5"/>
    <w:rsid w:val="000A2E97"/>
    <w:rsid w:val="000A3241"/>
    <w:rsid w:val="000A346E"/>
    <w:rsid w:val="000A349C"/>
    <w:rsid w:val="000A37CE"/>
    <w:rsid w:val="000A385B"/>
    <w:rsid w:val="000A392B"/>
    <w:rsid w:val="000A3F38"/>
    <w:rsid w:val="000A572A"/>
    <w:rsid w:val="000A5749"/>
    <w:rsid w:val="000A5843"/>
    <w:rsid w:val="000A6853"/>
    <w:rsid w:val="000A6CA1"/>
    <w:rsid w:val="000A71E1"/>
    <w:rsid w:val="000A7464"/>
    <w:rsid w:val="000B0F29"/>
    <w:rsid w:val="000B1063"/>
    <w:rsid w:val="000B1284"/>
    <w:rsid w:val="000B1322"/>
    <w:rsid w:val="000B1430"/>
    <w:rsid w:val="000B1B20"/>
    <w:rsid w:val="000B1F21"/>
    <w:rsid w:val="000B20F2"/>
    <w:rsid w:val="000B2219"/>
    <w:rsid w:val="000B23EE"/>
    <w:rsid w:val="000B29BC"/>
    <w:rsid w:val="000B2C76"/>
    <w:rsid w:val="000B3889"/>
    <w:rsid w:val="000B4418"/>
    <w:rsid w:val="000B59A0"/>
    <w:rsid w:val="000B5B41"/>
    <w:rsid w:val="000B6D36"/>
    <w:rsid w:val="000B7336"/>
    <w:rsid w:val="000B7CA1"/>
    <w:rsid w:val="000C02C9"/>
    <w:rsid w:val="000C0342"/>
    <w:rsid w:val="000C0A1A"/>
    <w:rsid w:val="000C12BA"/>
    <w:rsid w:val="000C1942"/>
    <w:rsid w:val="000C1E42"/>
    <w:rsid w:val="000C2BC8"/>
    <w:rsid w:val="000C3F28"/>
    <w:rsid w:val="000C4367"/>
    <w:rsid w:val="000C45EA"/>
    <w:rsid w:val="000C4806"/>
    <w:rsid w:val="000C4EB1"/>
    <w:rsid w:val="000C555E"/>
    <w:rsid w:val="000C5A59"/>
    <w:rsid w:val="000C5D39"/>
    <w:rsid w:val="000C6A52"/>
    <w:rsid w:val="000C6B95"/>
    <w:rsid w:val="000C768F"/>
    <w:rsid w:val="000D0237"/>
    <w:rsid w:val="000D085D"/>
    <w:rsid w:val="000D0B23"/>
    <w:rsid w:val="000D0E13"/>
    <w:rsid w:val="000D137A"/>
    <w:rsid w:val="000D1851"/>
    <w:rsid w:val="000D1D4E"/>
    <w:rsid w:val="000D2402"/>
    <w:rsid w:val="000D25FC"/>
    <w:rsid w:val="000D3190"/>
    <w:rsid w:val="000D32FE"/>
    <w:rsid w:val="000D33E6"/>
    <w:rsid w:val="000D3678"/>
    <w:rsid w:val="000D48D9"/>
    <w:rsid w:val="000D4C30"/>
    <w:rsid w:val="000D4E23"/>
    <w:rsid w:val="000D555F"/>
    <w:rsid w:val="000D5C70"/>
    <w:rsid w:val="000D6017"/>
    <w:rsid w:val="000D602A"/>
    <w:rsid w:val="000D66F4"/>
    <w:rsid w:val="000D6787"/>
    <w:rsid w:val="000D709A"/>
    <w:rsid w:val="000D7FF1"/>
    <w:rsid w:val="000E0630"/>
    <w:rsid w:val="000E162B"/>
    <w:rsid w:val="000E16F1"/>
    <w:rsid w:val="000E24A0"/>
    <w:rsid w:val="000E317B"/>
    <w:rsid w:val="000E36CF"/>
    <w:rsid w:val="000E3D72"/>
    <w:rsid w:val="000E47B5"/>
    <w:rsid w:val="000E4B63"/>
    <w:rsid w:val="000E7CF8"/>
    <w:rsid w:val="000E7D6D"/>
    <w:rsid w:val="000F0D1C"/>
    <w:rsid w:val="000F1062"/>
    <w:rsid w:val="000F1450"/>
    <w:rsid w:val="000F159A"/>
    <w:rsid w:val="000F1694"/>
    <w:rsid w:val="000F1A9B"/>
    <w:rsid w:val="000F1E2C"/>
    <w:rsid w:val="000F23A6"/>
    <w:rsid w:val="000F3006"/>
    <w:rsid w:val="000F3543"/>
    <w:rsid w:val="000F376C"/>
    <w:rsid w:val="000F43EF"/>
    <w:rsid w:val="000F4504"/>
    <w:rsid w:val="000F4DC2"/>
    <w:rsid w:val="000F5DF5"/>
    <w:rsid w:val="000F5FFF"/>
    <w:rsid w:val="000F60D4"/>
    <w:rsid w:val="000F63F1"/>
    <w:rsid w:val="000F6DB5"/>
    <w:rsid w:val="000F769B"/>
    <w:rsid w:val="0010083E"/>
    <w:rsid w:val="00101301"/>
    <w:rsid w:val="00101573"/>
    <w:rsid w:val="00101D3E"/>
    <w:rsid w:val="00101F94"/>
    <w:rsid w:val="0010243B"/>
    <w:rsid w:val="0010248E"/>
    <w:rsid w:val="001025CD"/>
    <w:rsid w:val="00102989"/>
    <w:rsid w:val="00102E0B"/>
    <w:rsid w:val="00103929"/>
    <w:rsid w:val="00103B70"/>
    <w:rsid w:val="0010427E"/>
    <w:rsid w:val="00104289"/>
    <w:rsid w:val="00105803"/>
    <w:rsid w:val="00105C8F"/>
    <w:rsid w:val="0010675B"/>
    <w:rsid w:val="00106AF4"/>
    <w:rsid w:val="00106D1A"/>
    <w:rsid w:val="00107AB5"/>
    <w:rsid w:val="00107C6C"/>
    <w:rsid w:val="00107F7F"/>
    <w:rsid w:val="001102A2"/>
    <w:rsid w:val="001102E7"/>
    <w:rsid w:val="001115C5"/>
    <w:rsid w:val="00111E06"/>
    <w:rsid w:val="001122ED"/>
    <w:rsid w:val="00112435"/>
    <w:rsid w:val="00112D38"/>
    <w:rsid w:val="00112E2B"/>
    <w:rsid w:val="001136A7"/>
    <w:rsid w:val="00113A7A"/>
    <w:rsid w:val="001141F5"/>
    <w:rsid w:val="00114842"/>
    <w:rsid w:val="00114DD4"/>
    <w:rsid w:val="00114F3F"/>
    <w:rsid w:val="001150D1"/>
    <w:rsid w:val="001152F9"/>
    <w:rsid w:val="00115603"/>
    <w:rsid w:val="00115A07"/>
    <w:rsid w:val="00115B9B"/>
    <w:rsid w:val="001162C5"/>
    <w:rsid w:val="00116762"/>
    <w:rsid w:val="00116914"/>
    <w:rsid w:val="00117556"/>
    <w:rsid w:val="00117609"/>
    <w:rsid w:val="00117742"/>
    <w:rsid w:val="00117DEC"/>
    <w:rsid w:val="001203FB"/>
    <w:rsid w:val="00120C01"/>
    <w:rsid w:val="00121294"/>
    <w:rsid w:val="0012131F"/>
    <w:rsid w:val="00121527"/>
    <w:rsid w:val="00121BD6"/>
    <w:rsid w:val="001223A7"/>
    <w:rsid w:val="001223D9"/>
    <w:rsid w:val="001226A2"/>
    <w:rsid w:val="00123260"/>
    <w:rsid w:val="001235ED"/>
    <w:rsid w:val="0012388C"/>
    <w:rsid w:val="0012396D"/>
    <w:rsid w:val="00124459"/>
    <w:rsid w:val="00124779"/>
    <w:rsid w:val="00124CAF"/>
    <w:rsid w:val="0012535D"/>
    <w:rsid w:val="00125385"/>
    <w:rsid w:val="001258CC"/>
    <w:rsid w:val="00125B38"/>
    <w:rsid w:val="00126334"/>
    <w:rsid w:val="00126A82"/>
    <w:rsid w:val="00127928"/>
    <w:rsid w:val="00127C8C"/>
    <w:rsid w:val="001303BD"/>
    <w:rsid w:val="00130564"/>
    <w:rsid w:val="00130AB8"/>
    <w:rsid w:val="00131211"/>
    <w:rsid w:val="0013193C"/>
    <w:rsid w:val="001321D6"/>
    <w:rsid w:val="00132311"/>
    <w:rsid w:val="00132BF2"/>
    <w:rsid w:val="00133534"/>
    <w:rsid w:val="00133EB6"/>
    <w:rsid w:val="00133EEA"/>
    <w:rsid w:val="00134E36"/>
    <w:rsid w:val="0013538A"/>
    <w:rsid w:val="00136ED2"/>
    <w:rsid w:val="00136EFB"/>
    <w:rsid w:val="001377E1"/>
    <w:rsid w:val="00137877"/>
    <w:rsid w:val="00137D0F"/>
    <w:rsid w:val="001410C8"/>
    <w:rsid w:val="00141734"/>
    <w:rsid w:val="001428DC"/>
    <w:rsid w:val="00143464"/>
    <w:rsid w:val="001437C6"/>
    <w:rsid w:val="00143F73"/>
    <w:rsid w:val="0014492C"/>
    <w:rsid w:val="00144EAF"/>
    <w:rsid w:val="00145846"/>
    <w:rsid w:val="001460F4"/>
    <w:rsid w:val="001466EF"/>
    <w:rsid w:val="00146E49"/>
    <w:rsid w:val="0014760E"/>
    <w:rsid w:val="0014771E"/>
    <w:rsid w:val="001504A7"/>
    <w:rsid w:val="00150819"/>
    <w:rsid w:val="001509D3"/>
    <w:rsid w:val="00151606"/>
    <w:rsid w:val="00151715"/>
    <w:rsid w:val="0015231B"/>
    <w:rsid w:val="00152C3D"/>
    <w:rsid w:val="00152D91"/>
    <w:rsid w:val="0015321C"/>
    <w:rsid w:val="001541DC"/>
    <w:rsid w:val="00154A2F"/>
    <w:rsid w:val="00156B01"/>
    <w:rsid w:val="00156CC3"/>
    <w:rsid w:val="0015706D"/>
    <w:rsid w:val="00157A96"/>
    <w:rsid w:val="0016029F"/>
    <w:rsid w:val="001607B6"/>
    <w:rsid w:val="001619F4"/>
    <w:rsid w:val="001622BC"/>
    <w:rsid w:val="00162465"/>
    <w:rsid w:val="00162636"/>
    <w:rsid w:val="001626F6"/>
    <w:rsid w:val="00162F06"/>
    <w:rsid w:val="0016323D"/>
    <w:rsid w:val="00164871"/>
    <w:rsid w:val="0016559A"/>
    <w:rsid w:val="0016597E"/>
    <w:rsid w:val="00165BFB"/>
    <w:rsid w:val="00165E40"/>
    <w:rsid w:val="00166B27"/>
    <w:rsid w:val="00166F98"/>
    <w:rsid w:val="001672D8"/>
    <w:rsid w:val="00170547"/>
    <w:rsid w:val="00170C7E"/>
    <w:rsid w:val="00170DB7"/>
    <w:rsid w:val="00170F99"/>
    <w:rsid w:val="0017119E"/>
    <w:rsid w:val="00171C18"/>
    <w:rsid w:val="00171E24"/>
    <w:rsid w:val="00171EAD"/>
    <w:rsid w:val="0017282D"/>
    <w:rsid w:val="0017384F"/>
    <w:rsid w:val="00173E7A"/>
    <w:rsid w:val="00174E8D"/>
    <w:rsid w:val="0017571C"/>
    <w:rsid w:val="00175D13"/>
    <w:rsid w:val="00175EF6"/>
    <w:rsid w:val="001761EE"/>
    <w:rsid w:val="00176DE3"/>
    <w:rsid w:val="00176F3A"/>
    <w:rsid w:val="00176F91"/>
    <w:rsid w:val="00177AC3"/>
    <w:rsid w:val="00177D15"/>
    <w:rsid w:val="001802EE"/>
    <w:rsid w:val="0018093D"/>
    <w:rsid w:val="00180C9F"/>
    <w:rsid w:val="0018127A"/>
    <w:rsid w:val="00181941"/>
    <w:rsid w:val="00181949"/>
    <w:rsid w:val="00182119"/>
    <w:rsid w:val="0018218C"/>
    <w:rsid w:val="00182D58"/>
    <w:rsid w:val="00182EDE"/>
    <w:rsid w:val="00183657"/>
    <w:rsid w:val="00183C5D"/>
    <w:rsid w:val="00183C8D"/>
    <w:rsid w:val="00184409"/>
    <w:rsid w:val="0018492A"/>
    <w:rsid w:val="0018556E"/>
    <w:rsid w:val="0018568C"/>
    <w:rsid w:val="0018585C"/>
    <w:rsid w:val="00185F1C"/>
    <w:rsid w:val="0018622E"/>
    <w:rsid w:val="001868E9"/>
    <w:rsid w:val="00186DF8"/>
    <w:rsid w:val="00187876"/>
    <w:rsid w:val="001902AE"/>
    <w:rsid w:val="0019162F"/>
    <w:rsid w:val="001917D0"/>
    <w:rsid w:val="00191966"/>
    <w:rsid w:val="00191DD6"/>
    <w:rsid w:val="00191FC6"/>
    <w:rsid w:val="0019254D"/>
    <w:rsid w:val="001945F7"/>
    <w:rsid w:val="001949FE"/>
    <w:rsid w:val="001958F7"/>
    <w:rsid w:val="001961F5"/>
    <w:rsid w:val="00196209"/>
    <w:rsid w:val="00196AD4"/>
    <w:rsid w:val="00197646"/>
    <w:rsid w:val="001977E6"/>
    <w:rsid w:val="0019792C"/>
    <w:rsid w:val="00197D51"/>
    <w:rsid w:val="001A03D3"/>
    <w:rsid w:val="001A0EBE"/>
    <w:rsid w:val="001A1391"/>
    <w:rsid w:val="001A1953"/>
    <w:rsid w:val="001A291B"/>
    <w:rsid w:val="001A34FA"/>
    <w:rsid w:val="001A3521"/>
    <w:rsid w:val="001A36CA"/>
    <w:rsid w:val="001A36CE"/>
    <w:rsid w:val="001A373F"/>
    <w:rsid w:val="001A396D"/>
    <w:rsid w:val="001A3ADF"/>
    <w:rsid w:val="001A3BD2"/>
    <w:rsid w:val="001A3D24"/>
    <w:rsid w:val="001A49EC"/>
    <w:rsid w:val="001A5251"/>
    <w:rsid w:val="001A5A64"/>
    <w:rsid w:val="001A5E05"/>
    <w:rsid w:val="001A699F"/>
    <w:rsid w:val="001A6A95"/>
    <w:rsid w:val="001A7497"/>
    <w:rsid w:val="001B039B"/>
    <w:rsid w:val="001B0811"/>
    <w:rsid w:val="001B0828"/>
    <w:rsid w:val="001B09D8"/>
    <w:rsid w:val="001B0D1D"/>
    <w:rsid w:val="001B0E04"/>
    <w:rsid w:val="001B2201"/>
    <w:rsid w:val="001B2493"/>
    <w:rsid w:val="001B2958"/>
    <w:rsid w:val="001B2969"/>
    <w:rsid w:val="001B2A66"/>
    <w:rsid w:val="001B2C50"/>
    <w:rsid w:val="001B2FDB"/>
    <w:rsid w:val="001B30BA"/>
    <w:rsid w:val="001B323B"/>
    <w:rsid w:val="001B37E1"/>
    <w:rsid w:val="001B4563"/>
    <w:rsid w:val="001B4A9E"/>
    <w:rsid w:val="001B574C"/>
    <w:rsid w:val="001B6349"/>
    <w:rsid w:val="001B6760"/>
    <w:rsid w:val="001B7191"/>
    <w:rsid w:val="001B787D"/>
    <w:rsid w:val="001B7BB0"/>
    <w:rsid w:val="001C06E7"/>
    <w:rsid w:val="001C093E"/>
    <w:rsid w:val="001C1343"/>
    <w:rsid w:val="001C1723"/>
    <w:rsid w:val="001C1D29"/>
    <w:rsid w:val="001C2DA7"/>
    <w:rsid w:val="001C319F"/>
    <w:rsid w:val="001C380D"/>
    <w:rsid w:val="001C3C93"/>
    <w:rsid w:val="001C3D24"/>
    <w:rsid w:val="001C4801"/>
    <w:rsid w:val="001C54F9"/>
    <w:rsid w:val="001C5724"/>
    <w:rsid w:val="001C58F1"/>
    <w:rsid w:val="001C67E0"/>
    <w:rsid w:val="001C684E"/>
    <w:rsid w:val="001C6F82"/>
    <w:rsid w:val="001D047D"/>
    <w:rsid w:val="001D0B2E"/>
    <w:rsid w:val="001D0F4A"/>
    <w:rsid w:val="001D10B3"/>
    <w:rsid w:val="001D1BBB"/>
    <w:rsid w:val="001D318A"/>
    <w:rsid w:val="001D3AB1"/>
    <w:rsid w:val="001D3D50"/>
    <w:rsid w:val="001D6BA8"/>
    <w:rsid w:val="001D7C00"/>
    <w:rsid w:val="001D7E1D"/>
    <w:rsid w:val="001E0365"/>
    <w:rsid w:val="001E1650"/>
    <w:rsid w:val="001E24DF"/>
    <w:rsid w:val="001E27A5"/>
    <w:rsid w:val="001E3563"/>
    <w:rsid w:val="001E39E8"/>
    <w:rsid w:val="001E3AFD"/>
    <w:rsid w:val="001E3CE9"/>
    <w:rsid w:val="001E5AFE"/>
    <w:rsid w:val="001E5D64"/>
    <w:rsid w:val="001E6253"/>
    <w:rsid w:val="001E63F1"/>
    <w:rsid w:val="001E6B85"/>
    <w:rsid w:val="001E7616"/>
    <w:rsid w:val="001E7DDD"/>
    <w:rsid w:val="001F0ADA"/>
    <w:rsid w:val="001F1C53"/>
    <w:rsid w:val="001F2EEE"/>
    <w:rsid w:val="001F302F"/>
    <w:rsid w:val="001F31DD"/>
    <w:rsid w:val="001F398B"/>
    <w:rsid w:val="001F4058"/>
    <w:rsid w:val="001F41B2"/>
    <w:rsid w:val="001F45FA"/>
    <w:rsid w:val="001F4770"/>
    <w:rsid w:val="001F4982"/>
    <w:rsid w:val="001F4B1B"/>
    <w:rsid w:val="001F5915"/>
    <w:rsid w:val="001F6145"/>
    <w:rsid w:val="001F71A3"/>
    <w:rsid w:val="001F7420"/>
    <w:rsid w:val="001F754D"/>
    <w:rsid w:val="001F7650"/>
    <w:rsid w:val="001F7962"/>
    <w:rsid w:val="001F7B87"/>
    <w:rsid w:val="00200E57"/>
    <w:rsid w:val="00201331"/>
    <w:rsid w:val="00201739"/>
    <w:rsid w:val="002022C5"/>
    <w:rsid w:val="002024ED"/>
    <w:rsid w:val="00202A35"/>
    <w:rsid w:val="00202E3A"/>
    <w:rsid w:val="00202F05"/>
    <w:rsid w:val="00203075"/>
    <w:rsid w:val="0020315C"/>
    <w:rsid w:val="00203431"/>
    <w:rsid w:val="002037D4"/>
    <w:rsid w:val="00206D40"/>
    <w:rsid w:val="00206DBA"/>
    <w:rsid w:val="00207DDC"/>
    <w:rsid w:val="00207E6E"/>
    <w:rsid w:val="002100A9"/>
    <w:rsid w:val="00211668"/>
    <w:rsid w:val="002119F5"/>
    <w:rsid w:val="00211D7C"/>
    <w:rsid w:val="00211EBB"/>
    <w:rsid w:val="00211F9D"/>
    <w:rsid w:val="00213264"/>
    <w:rsid w:val="00213268"/>
    <w:rsid w:val="00213277"/>
    <w:rsid w:val="0021352B"/>
    <w:rsid w:val="00213757"/>
    <w:rsid w:val="00213ACA"/>
    <w:rsid w:val="002142CE"/>
    <w:rsid w:val="00214F40"/>
    <w:rsid w:val="00215312"/>
    <w:rsid w:val="00216071"/>
    <w:rsid w:val="002162F8"/>
    <w:rsid w:val="00217CC1"/>
    <w:rsid w:val="00220537"/>
    <w:rsid w:val="002205C9"/>
    <w:rsid w:val="002208F7"/>
    <w:rsid w:val="0022129F"/>
    <w:rsid w:val="0022225B"/>
    <w:rsid w:val="0022272C"/>
    <w:rsid w:val="00222D37"/>
    <w:rsid w:val="00222DA2"/>
    <w:rsid w:val="00222DA8"/>
    <w:rsid w:val="00223246"/>
    <w:rsid w:val="002234D9"/>
    <w:rsid w:val="002255E0"/>
    <w:rsid w:val="00225FCA"/>
    <w:rsid w:val="002265E3"/>
    <w:rsid w:val="00226DA4"/>
    <w:rsid w:val="00226F05"/>
    <w:rsid w:val="00227365"/>
    <w:rsid w:val="00227F61"/>
    <w:rsid w:val="002310C0"/>
    <w:rsid w:val="0023134C"/>
    <w:rsid w:val="00232B5C"/>
    <w:rsid w:val="00232E30"/>
    <w:rsid w:val="00233230"/>
    <w:rsid w:val="00233302"/>
    <w:rsid w:val="00233B2A"/>
    <w:rsid w:val="002343E7"/>
    <w:rsid w:val="002345BF"/>
    <w:rsid w:val="002357AC"/>
    <w:rsid w:val="00235D84"/>
    <w:rsid w:val="00236036"/>
    <w:rsid w:val="002361D8"/>
    <w:rsid w:val="0023687D"/>
    <w:rsid w:val="0023703B"/>
    <w:rsid w:val="00237B97"/>
    <w:rsid w:val="00237E51"/>
    <w:rsid w:val="00237F33"/>
    <w:rsid w:val="00240422"/>
    <w:rsid w:val="00240AE2"/>
    <w:rsid w:val="00240C90"/>
    <w:rsid w:val="00240F34"/>
    <w:rsid w:val="00241305"/>
    <w:rsid w:val="0024181C"/>
    <w:rsid w:val="00241E49"/>
    <w:rsid w:val="0024263C"/>
    <w:rsid w:val="002429D9"/>
    <w:rsid w:val="00242B23"/>
    <w:rsid w:val="00243068"/>
    <w:rsid w:val="00243607"/>
    <w:rsid w:val="002441B9"/>
    <w:rsid w:val="00244922"/>
    <w:rsid w:val="002452E0"/>
    <w:rsid w:val="00246510"/>
    <w:rsid w:val="002469C8"/>
    <w:rsid w:val="002476FE"/>
    <w:rsid w:val="00247E59"/>
    <w:rsid w:val="0025008A"/>
    <w:rsid w:val="0025164A"/>
    <w:rsid w:val="00251CD2"/>
    <w:rsid w:val="002520B0"/>
    <w:rsid w:val="002527AE"/>
    <w:rsid w:val="00253215"/>
    <w:rsid w:val="002537EE"/>
    <w:rsid w:val="00253BA4"/>
    <w:rsid w:val="00253DB0"/>
    <w:rsid w:val="00253DC2"/>
    <w:rsid w:val="00253E64"/>
    <w:rsid w:val="00254DC5"/>
    <w:rsid w:val="0025502F"/>
    <w:rsid w:val="00255D0E"/>
    <w:rsid w:val="00256441"/>
    <w:rsid w:val="00256950"/>
    <w:rsid w:val="00256B81"/>
    <w:rsid w:val="0025709B"/>
    <w:rsid w:val="0025788B"/>
    <w:rsid w:val="00257D37"/>
    <w:rsid w:val="002604A2"/>
    <w:rsid w:val="00260ACF"/>
    <w:rsid w:val="00261124"/>
    <w:rsid w:val="00262B06"/>
    <w:rsid w:val="00262E39"/>
    <w:rsid w:val="00263256"/>
    <w:rsid w:val="0026383C"/>
    <w:rsid w:val="002638A1"/>
    <w:rsid w:val="0026410C"/>
    <w:rsid w:val="0026428A"/>
    <w:rsid w:val="002647A4"/>
    <w:rsid w:val="00264CD8"/>
    <w:rsid w:val="002653E5"/>
    <w:rsid w:val="00265770"/>
    <w:rsid w:val="002659E3"/>
    <w:rsid w:val="00266338"/>
    <w:rsid w:val="00266F64"/>
    <w:rsid w:val="002672D9"/>
    <w:rsid w:val="00267865"/>
    <w:rsid w:val="0027011D"/>
    <w:rsid w:val="002703A6"/>
    <w:rsid w:val="00270D2A"/>
    <w:rsid w:val="00270D8F"/>
    <w:rsid w:val="00271226"/>
    <w:rsid w:val="00271570"/>
    <w:rsid w:val="00272797"/>
    <w:rsid w:val="00272E0B"/>
    <w:rsid w:val="00273768"/>
    <w:rsid w:val="00273890"/>
    <w:rsid w:val="002740F4"/>
    <w:rsid w:val="00274EDA"/>
    <w:rsid w:val="0027523F"/>
    <w:rsid w:val="002755D5"/>
    <w:rsid w:val="002758D1"/>
    <w:rsid w:val="00276122"/>
    <w:rsid w:val="00276644"/>
    <w:rsid w:val="00277867"/>
    <w:rsid w:val="00277948"/>
    <w:rsid w:val="00277BB9"/>
    <w:rsid w:val="00280BE2"/>
    <w:rsid w:val="00281414"/>
    <w:rsid w:val="002818D8"/>
    <w:rsid w:val="00282412"/>
    <w:rsid w:val="0028283C"/>
    <w:rsid w:val="00282967"/>
    <w:rsid w:val="00283AD6"/>
    <w:rsid w:val="00284DDB"/>
    <w:rsid w:val="0028630E"/>
    <w:rsid w:val="002864DB"/>
    <w:rsid w:val="00286A09"/>
    <w:rsid w:val="00286F8A"/>
    <w:rsid w:val="002876F6"/>
    <w:rsid w:val="002877C6"/>
    <w:rsid w:val="00287891"/>
    <w:rsid w:val="0028792E"/>
    <w:rsid w:val="00287AC6"/>
    <w:rsid w:val="00291688"/>
    <w:rsid w:val="00291B74"/>
    <w:rsid w:val="00292712"/>
    <w:rsid w:val="0029297E"/>
    <w:rsid w:val="00292EB6"/>
    <w:rsid w:val="002932A1"/>
    <w:rsid w:val="002940DE"/>
    <w:rsid w:val="0029420D"/>
    <w:rsid w:val="0029468F"/>
    <w:rsid w:val="00295321"/>
    <w:rsid w:val="0029587F"/>
    <w:rsid w:val="00295D97"/>
    <w:rsid w:val="0029653B"/>
    <w:rsid w:val="00296C90"/>
    <w:rsid w:val="002977EE"/>
    <w:rsid w:val="002A047E"/>
    <w:rsid w:val="002A0551"/>
    <w:rsid w:val="002A0968"/>
    <w:rsid w:val="002A1D64"/>
    <w:rsid w:val="002A286C"/>
    <w:rsid w:val="002A2F42"/>
    <w:rsid w:val="002A4AA2"/>
    <w:rsid w:val="002A4CD3"/>
    <w:rsid w:val="002A4F3C"/>
    <w:rsid w:val="002A4F75"/>
    <w:rsid w:val="002A50A5"/>
    <w:rsid w:val="002A54DF"/>
    <w:rsid w:val="002A55C8"/>
    <w:rsid w:val="002A55DB"/>
    <w:rsid w:val="002A5763"/>
    <w:rsid w:val="002A5904"/>
    <w:rsid w:val="002A6062"/>
    <w:rsid w:val="002A67E3"/>
    <w:rsid w:val="002A6927"/>
    <w:rsid w:val="002A6B1F"/>
    <w:rsid w:val="002A7580"/>
    <w:rsid w:val="002A76F8"/>
    <w:rsid w:val="002A7FF9"/>
    <w:rsid w:val="002B0202"/>
    <w:rsid w:val="002B0895"/>
    <w:rsid w:val="002B0BA2"/>
    <w:rsid w:val="002B12AB"/>
    <w:rsid w:val="002B2238"/>
    <w:rsid w:val="002B291B"/>
    <w:rsid w:val="002B2EA9"/>
    <w:rsid w:val="002B2F28"/>
    <w:rsid w:val="002B319A"/>
    <w:rsid w:val="002B31DB"/>
    <w:rsid w:val="002B34BD"/>
    <w:rsid w:val="002B34D8"/>
    <w:rsid w:val="002B3E10"/>
    <w:rsid w:val="002B3E48"/>
    <w:rsid w:val="002B4453"/>
    <w:rsid w:val="002B4B2B"/>
    <w:rsid w:val="002B4F94"/>
    <w:rsid w:val="002B59E4"/>
    <w:rsid w:val="002B605F"/>
    <w:rsid w:val="002B6C56"/>
    <w:rsid w:val="002B7012"/>
    <w:rsid w:val="002B77CB"/>
    <w:rsid w:val="002C0003"/>
    <w:rsid w:val="002C032C"/>
    <w:rsid w:val="002C0AF9"/>
    <w:rsid w:val="002C192B"/>
    <w:rsid w:val="002C1BF4"/>
    <w:rsid w:val="002C1E14"/>
    <w:rsid w:val="002C2C66"/>
    <w:rsid w:val="002C2F98"/>
    <w:rsid w:val="002C369B"/>
    <w:rsid w:val="002C3AC9"/>
    <w:rsid w:val="002C41BB"/>
    <w:rsid w:val="002C4306"/>
    <w:rsid w:val="002C4CD8"/>
    <w:rsid w:val="002C54AC"/>
    <w:rsid w:val="002C5CC4"/>
    <w:rsid w:val="002C655F"/>
    <w:rsid w:val="002C715E"/>
    <w:rsid w:val="002C719A"/>
    <w:rsid w:val="002C72A1"/>
    <w:rsid w:val="002C74A0"/>
    <w:rsid w:val="002C775F"/>
    <w:rsid w:val="002C79AC"/>
    <w:rsid w:val="002D0226"/>
    <w:rsid w:val="002D04A3"/>
    <w:rsid w:val="002D0EB5"/>
    <w:rsid w:val="002D11B5"/>
    <w:rsid w:val="002D17FB"/>
    <w:rsid w:val="002D18B2"/>
    <w:rsid w:val="002D198B"/>
    <w:rsid w:val="002D2065"/>
    <w:rsid w:val="002D26C3"/>
    <w:rsid w:val="002D288D"/>
    <w:rsid w:val="002D2FC5"/>
    <w:rsid w:val="002D3123"/>
    <w:rsid w:val="002D38B1"/>
    <w:rsid w:val="002D3AE5"/>
    <w:rsid w:val="002D3CB4"/>
    <w:rsid w:val="002D4744"/>
    <w:rsid w:val="002D489A"/>
    <w:rsid w:val="002D50D9"/>
    <w:rsid w:val="002D52C2"/>
    <w:rsid w:val="002D5AA5"/>
    <w:rsid w:val="002D630A"/>
    <w:rsid w:val="002D678B"/>
    <w:rsid w:val="002D67DF"/>
    <w:rsid w:val="002D6C15"/>
    <w:rsid w:val="002D70E0"/>
    <w:rsid w:val="002D7DEE"/>
    <w:rsid w:val="002D7E13"/>
    <w:rsid w:val="002E0E9D"/>
    <w:rsid w:val="002E2189"/>
    <w:rsid w:val="002E237F"/>
    <w:rsid w:val="002E2F11"/>
    <w:rsid w:val="002E393D"/>
    <w:rsid w:val="002E453E"/>
    <w:rsid w:val="002E4615"/>
    <w:rsid w:val="002E49D5"/>
    <w:rsid w:val="002E4FEA"/>
    <w:rsid w:val="002E5195"/>
    <w:rsid w:val="002E578F"/>
    <w:rsid w:val="002E5C8E"/>
    <w:rsid w:val="002E6A65"/>
    <w:rsid w:val="002E76EF"/>
    <w:rsid w:val="002E7A50"/>
    <w:rsid w:val="002E7EB0"/>
    <w:rsid w:val="002F090E"/>
    <w:rsid w:val="002F0B94"/>
    <w:rsid w:val="002F1B63"/>
    <w:rsid w:val="002F2C0C"/>
    <w:rsid w:val="002F3E1D"/>
    <w:rsid w:val="002F3E5D"/>
    <w:rsid w:val="002F40B3"/>
    <w:rsid w:val="002F443F"/>
    <w:rsid w:val="002F44A0"/>
    <w:rsid w:val="002F4CFA"/>
    <w:rsid w:val="002F50B2"/>
    <w:rsid w:val="002F5942"/>
    <w:rsid w:val="002F5B86"/>
    <w:rsid w:val="002F5D96"/>
    <w:rsid w:val="002F5E23"/>
    <w:rsid w:val="002F60FA"/>
    <w:rsid w:val="002F660B"/>
    <w:rsid w:val="00300055"/>
    <w:rsid w:val="00300895"/>
    <w:rsid w:val="003015F1"/>
    <w:rsid w:val="00301BCB"/>
    <w:rsid w:val="00301C7B"/>
    <w:rsid w:val="0030255D"/>
    <w:rsid w:val="00302967"/>
    <w:rsid w:val="00302BEB"/>
    <w:rsid w:val="00303882"/>
    <w:rsid w:val="00303A04"/>
    <w:rsid w:val="00304033"/>
    <w:rsid w:val="00304619"/>
    <w:rsid w:val="0030510D"/>
    <w:rsid w:val="00305269"/>
    <w:rsid w:val="003053CC"/>
    <w:rsid w:val="003065E7"/>
    <w:rsid w:val="003066F3"/>
    <w:rsid w:val="0030698B"/>
    <w:rsid w:val="00306B8C"/>
    <w:rsid w:val="0030754C"/>
    <w:rsid w:val="00307D9F"/>
    <w:rsid w:val="00307DFC"/>
    <w:rsid w:val="00307FCD"/>
    <w:rsid w:val="00310AB8"/>
    <w:rsid w:val="00310B17"/>
    <w:rsid w:val="003110FC"/>
    <w:rsid w:val="00311236"/>
    <w:rsid w:val="0031154C"/>
    <w:rsid w:val="003115AE"/>
    <w:rsid w:val="00312375"/>
    <w:rsid w:val="0031259F"/>
    <w:rsid w:val="00312D5A"/>
    <w:rsid w:val="00313AF7"/>
    <w:rsid w:val="00314672"/>
    <w:rsid w:val="00314DEC"/>
    <w:rsid w:val="00315318"/>
    <w:rsid w:val="003158FA"/>
    <w:rsid w:val="00315B3A"/>
    <w:rsid w:val="0031605A"/>
    <w:rsid w:val="00316558"/>
    <w:rsid w:val="003167DA"/>
    <w:rsid w:val="00316C64"/>
    <w:rsid w:val="0031716C"/>
    <w:rsid w:val="00317571"/>
    <w:rsid w:val="00317E5F"/>
    <w:rsid w:val="003204A0"/>
    <w:rsid w:val="003210DA"/>
    <w:rsid w:val="00321CB7"/>
    <w:rsid w:val="003223C0"/>
    <w:rsid w:val="0032268E"/>
    <w:rsid w:val="00323ED6"/>
    <w:rsid w:val="00324666"/>
    <w:rsid w:val="00324726"/>
    <w:rsid w:val="00325973"/>
    <w:rsid w:val="00326527"/>
    <w:rsid w:val="00327060"/>
    <w:rsid w:val="00330E99"/>
    <w:rsid w:val="0033187C"/>
    <w:rsid w:val="00332092"/>
    <w:rsid w:val="00332240"/>
    <w:rsid w:val="003327D1"/>
    <w:rsid w:val="003333C8"/>
    <w:rsid w:val="00333CE8"/>
    <w:rsid w:val="00333E03"/>
    <w:rsid w:val="00333E4C"/>
    <w:rsid w:val="00334004"/>
    <w:rsid w:val="0033471D"/>
    <w:rsid w:val="0033476B"/>
    <w:rsid w:val="00334FF2"/>
    <w:rsid w:val="0033523F"/>
    <w:rsid w:val="003369EC"/>
    <w:rsid w:val="003377AF"/>
    <w:rsid w:val="003379F1"/>
    <w:rsid w:val="003405E2"/>
    <w:rsid w:val="0034080C"/>
    <w:rsid w:val="003408D9"/>
    <w:rsid w:val="00342768"/>
    <w:rsid w:val="00342C82"/>
    <w:rsid w:val="003437AB"/>
    <w:rsid w:val="00343E7D"/>
    <w:rsid w:val="003441F7"/>
    <w:rsid w:val="003443E9"/>
    <w:rsid w:val="00344CB0"/>
    <w:rsid w:val="0034606E"/>
    <w:rsid w:val="00347321"/>
    <w:rsid w:val="0034778F"/>
    <w:rsid w:val="00347843"/>
    <w:rsid w:val="003479D9"/>
    <w:rsid w:val="00347B24"/>
    <w:rsid w:val="00350047"/>
    <w:rsid w:val="00350795"/>
    <w:rsid w:val="00350CB5"/>
    <w:rsid w:val="00351105"/>
    <w:rsid w:val="003519FF"/>
    <w:rsid w:val="00351D83"/>
    <w:rsid w:val="00352078"/>
    <w:rsid w:val="003522F9"/>
    <w:rsid w:val="003527EF"/>
    <w:rsid w:val="00352A36"/>
    <w:rsid w:val="00352A71"/>
    <w:rsid w:val="003548F9"/>
    <w:rsid w:val="003549DB"/>
    <w:rsid w:val="00354DE9"/>
    <w:rsid w:val="00355A58"/>
    <w:rsid w:val="00355F22"/>
    <w:rsid w:val="00356764"/>
    <w:rsid w:val="0035680A"/>
    <w:rsid w:val="003568BB"/>
    <w:rsid w:val="00356C91"/>
    <w:rsid w:val="00356F01"/>
    <w:rsid w:val="00357A28"/>
    <w:rsid w:val="003602A7"/>
    <w:rsid w:val="003603DE"/>
    <w:rsid w:val="0036046A"/>
    <w:rsid w:val="0036050B"/>
    <w:rsid w:val="003608FE"/>
    <w:rsid w:val="00361442"/>
    <w:rsid w:val="00361BB4"/>
    <w:rsid w:val="003623B3"/>
    <w:rsid w:val="00362B7A"/>
    <w:rsid w:val="003633FB"/>
    <w:rsid w:val="0036383C"/>
    <w:rsid w:val="00363871"/>
    <w:rsid w:val="00364E48"/>
    <w:rsid w:val="00364FCE"/>
    <w:rsid w:val="003661CE"/>
    <w:rsid w:val="00366973"/>
    <w:rsid w:val="00366F33"/>
    <w:rsid w:val="00367052"/>
    <w:rsid w:val="00367DF4"/>
    <w:rsid w:val="003712DB"/>
    <w:rsid w:val="00371589"/>
    <w:rsid w:val="003726EB"/>
    <w:rsid w:val="003726FD"/>
    <w:rsid w:val="00372DEA"/>
    <w:rsid w:val="003732A6"/>
    <w:rsid w:val="00373434"/>
    <w:rsid w:val="003735E3"/>
    <w:rsid w:val="00373B2D"/>
    <w:rsid w:val="00374F86"/>
    <w:rsid w:val="00375039"/>
    <w:rsid w:val="0037519A"/>
    <w:rsid w:val="003753BB"/>
    <w:rsid w:val="0037643C"/>
    <w:rsid w:val="0037656E"/>
    <w:rsid w:val="00376DE3"/>
    <w:rsid w:val="003775B4"/>
    <w:rsid w:val="0038039F"/>
    <w:rsid w:val="003803CD"/>
    <w:rsid w:val="00380B6C"/>
    <w:rsid w:val="00380D94"/>
    <w:rsid w:val="003824B5"/>
    <w:rsid w:val="00382F1F"/>
    <w:rsid w:val="003843CF"/>
    <w:rsid w:val="00384822"/>
    <w:rsid w:val="003848CE"/>
    <w:rsid w:val="00385011"/>
    <w:rsid w:val="00385071"/>
    <w:rsid w:val="003851A7"/>
    <w:rsid w:val="00385DC2"/>
    <w:rsid w:val="00386CD9"/>
    <w:rsid w:val="00387E46"/>
    <w:rsid w:val="003902D8"/>
    <w:rsid w:val="0039090B"/>
    <w:rsid w:val="00390BB4"/>
    <w:rsid w:val="00391D09"/>
    <w:rsid w:val="0039297F"/>
    <w:rsid w:val="00392A1C"/>
    <w:rsid w:val="00393810"/>
    <w:rsid w:val="00393D08"/>
    <w:rsid w:val="00394BC1"/>
    <w:rsid w:val="00394C15"/>
    <w:rsid w:val="003950F5"/>
    <w:rsid w:val="00395E1D"/>
    <w:rsid w:val="00396648"/>
    <w:rsid w:val="00397BF7"/>
    <w:rsid w:val="003A0EAD"/>
    <w:rsid w:val="003A17FA"/>
    <w:rsid w:val="003A196B"/>
    <w:rsid w:val="003A1D2E"/>
    <w:rsid w:val="003A4949"/>
    <w:rsid w:val="003A581A"/>
    <w:rsid w:val="003A5B05"/>
    <w:rsid w:val="003A5BF9"/>
    <w:rsid w:val="003A5CCD"/>
    <w:rsid w:val="003A665B"/>
    <w:rsid w:val="003A6998"/>
    <w:rsid w:val="003A6D45"/>
    <w:rsid w:val="003A7263"/>
    <w:rsid w:val="003A78CA"/>
    <w:rsid w:val="003A7C57"/>
    <w:rsid w:val="003B076B"/>
    <w:rsid w:val="003B0B72"/>
    <w:rsid w:val="003B171A"/>
    <w:rsid w:val="003B1728"/>
    <w:rsid w:val="003B184C"/>
    <w:rsid w:val="003B2955"/>
    <w:rsid w:val="003B32EC"/>
    <w:rsid w:val="003B41E7"/>
    <w:rsid w:val="003B42A2"/>
    <w:rsid w:val="003B44EA"/>
    <w:rsid w:val="003B4DC2"/>
    <w:rsid w:val="003B5A21"/>
    <w:rsid w:val="003B5A4E"/>
    <w:rsid w:val="003B5AD6"/>
    <w:rsid w:val="003B5F17"/>
    <w:rsid w:val="003B6480"/>
    <w:rsid w:val="003B6CBB"/>
    <w:rsid w:val="003B7359"/>
    <w:rsid w:val="003B7547"/>
    <w:rsid w:val="003B798D"/>
    <w:rsid w:val="003B7EBC"/>
    <w:rsid w:val="003C0427"/>
    <w:rsid w:val="003C14B1"/>
    <w:rsid w:val="003C17C3"/>
    <w:rsid w:val="003C1D84"/>
    <w:rsid w:val="003C2245"/>
    <w:rsid w:val="003C22B9"/>
    <w:rsid w:val="003C27DA"/>
    <w:rsid w:val="003C29F7"/>
    <w:rsid w:val="003C2BD0"/>
    <w:rsid w:val="003C3165"/>
    <w:rsid w:val="003C3480"/>
    <w:rsid w:val="003C4524"/>
    <w:rsid w:val="003C453D"/>
    <w:rsid w:val="003C45D0"/>
    <w:rsid w:val="003C5177"/>
    <w:rsid w:val="003C53AC"/>
    <w:rsid w:val="003C5B7E"/>
    <w:rsid w:val="003C5FD6"/>
    <w:rsid w:val="003C687E"/>
    <w:rsid w:val="003C7CD2"/>
    <w:rsid w:val="003D0AC2"/>
    <w:rsid w:val="003D0CE7"/>
    <w:rsid w:val="003D1951"/>
    <w:rsid w:val="003D19CA"/>
    <w:rsid w:val="003D1AD6"/>
    <w:rsid w:val="003D297D"/>
    <w:rsid w:val="003D2E78"/>
    <w:rsid w:val="003D4743"/>
    <w:rsid w:val="003D4922"/>
    <w:rsid w:val="003D5727"/>
    <w:rsid w:val="003D5F02"/>
    <w:rsid w:val="003D5F5C"/>
    <w:rsid w:val="003D6152"/>
    <w:rsid w:val="003D75EA"/>
    <w:rsid w:val="003E0930"/>
    <w:rsid w:val="003E12A8"/>
    <w:rsid w:val="003E14BB"/>
    <w:rsid w:val="003E2BA9"/>
    <w:rsid w:val="003E394D"/>
    <w:rsid w:val="003E3BF0"/>
    <w:rsid w:val="003E4881"/>
    <w:rsid w:val="003E5411"/>
    <w:rsid w:val="003E6233"/>
    <w:rsid w:val="003E670C"/>
    <w:rsid w:val="003E690A"/>
    <w:rsid w:val="003E7855"/>
    <w:rsid w:val="003E7958"/>
    <w:rsid w:val="003E7C5A"/>
    <w:rsid w:val="003E7DCD"/>
    <w:rsid w:val="003F021C"/>
    <w:rsid w:val="003F032B"/>
    <w:rsid w:val="003F0911"/>
    <w:rsid w:val="003F0FBC"/>
    <w:rsid w:val="003F1C2E"/>
    <w:rsid w:val="003F1CD6"/>
    <w:rsid w:val="003F2145"/>
    <w:rsid w:val="003F2179"/>
    <w:rsid w:val="003F24FF"/>
    <w:rsid w:val="003F3199"/>
    <w:rsid w:val="003F3221"/>
    <w:rsid w:val="003F3EDB"/>
    <w:rsid w:val="003F4ACA"/>
    <w:rsid w:val="003F4BDA"/>
    <w:rsid w:val="003F5101"/>
    <w:rsid w:val="003F6322"/>
    <w:rsid w:val="003F7777"/>
    <w:rsid w:val="003F77A1"/>
    <w:rsid w:val="003F7CA9"/>
    <w:rsid w:val="0040141D"/>
    <w:rsid w:val="00402BC1"/>
    <w:rsid w:val="0040322E"/>
    <w:rsid w:val="00403BA7"/>
    <w:rsid w:val="00403CF2"/>
    <w:rsid w:val="00404766"/>
    <w:rsid w:val="004048F7"/>
    <w:rsid w:val="00404D4E"/>
    <w:rsid w:val="004053E1"/>
    <w:rsid w:val="0040551C"/>
    <w:rsid w:val="00405CD9"/>
    <w:rsid w:val="00405FFF"/>
    <w:rsid w:val="0040603E"/>
    <w:rsid w:val="00406211"/>
    <w:rsid w:val="00407A2A"/>
    <w:rsid w:val="00410B93"/>
    <w:rsid w:val="004110BA"/>
    <w:rsid w:val="00412512"/>
    <w:rsid w:val="004126F1"/>
    <w:rsid w:val="004126F6"/>
    <w:rsid w:val="00413942"/>
    <w:rsid w:val="00413DBE"/>
    <w:rsid w:val="0041476B"/>
    <w:rsid w:val="00414BE5"/>
    <w:rsid w:val="00414F85"/>
    <w:rsid w:val="00415458"/>
    <w:rsid w:val="00415634"/>
    <w:rsid w:val="00415D22"/>
    <w:rsid w:val="004202CF"/>
    <w:rsid w:val="00420632"/>
    <w:rsid w:val="00421237"/>
    <w:rsid w:val="004214FD"/>
    <w:rsid w:val="004215CE"/>
    <w:rsid w:val="00421743"/>
    <w:rsid w:val="00421C57"/>
    <w:rsid w:val="004221E8"/>
    <w:rsid w:val="00422206"/>
    <w:rsid w:val="00422451"/>
    <w:rsid w:val="004226AC"/>
    <w:rsid w:val="0042317B"/>
    <w:rsid w:val="004236F5"/>
    <w:rsid w:val="00423AED"/>
    <w:rsid w:val="0042448F"/>
    <w:rsid w:val="004247DC"/>
    <w:rsid w:val="00424CB1"/>
    <w:rsid w:val="00424E88"/>
    <w:rsid w:val="004258D5"/>
    <w:rsid w:val="00425B9F"/>
    <w:rsid w:val="00426E2E"/>
    <w:rsid w:val="0042743E"/>
    <w:rsid w:val="00427A12"/>
    <w:rsid w:val="00427BC3"/>
    <w:rsid w:val="00430013"/>
    <w:rsid w:val="00430FE5"/>
    <w:rsid w:val="00431697"/>
    <w:rsid w:val="00431CA2"/>
    <w:rsid w:val="00431D0E"/>
    <w:rsid w:val="00431DD9"/>
    <w:rsid w:val="00431FDF"/>
    <w:rsid w:val="00432237"/>
    <w:rsid w:val="00432466"/>
    <w:rsid w:val="00433145"/>
    <w:rsid w:val="0043324A"/>
    <w:rsid w:val="00433743"/>
    <w:rsid w:val="00434591"/>
    <w:rsid w:val="0043471C"/>
    <w:rsid w:val="004347C3"/>
    <w:rsid w:val="004350E8"/>
    <w:rsid w:val="004363A1"/>
    <w:rsid w:val="004365E4"/>
    <w:rsid w:val="00436617"/>
    <w:rsid w:val="00436CE4"/>
    <w:rsid w:val="00437633"/>
    <w:rsid w:val="00437894"/>
    <w:rsid w:val="00437959"/>
    <w:rsid w:val="00437A8C"/>
    <w:rsid w:val="00440674"/>
    <w:rsid w:val="00441E86"/>
    <w:rsid w:val="00443784"/>
    <w:rsid w:val="004439A1"/>
    <w:rsid w:val="00443C24"/>
    <w:rsid w:val="00443D59"/>
    <w:rsid w:val="00443FFD"/>
    <w:rsid w:val="00444225"/>
    <w:rsid w:val="00444612"/>
    <w:rsid w:val="00446609"/>
    <w:rsid w:val="00446D77"/>
    <w:rsid w:val="004472EB"/>
    <w:rsid w:val="00447344"/>
    <w:rsid w:val="00447535"/>
    <w:rsid w:val="00447FF1"/>
    <w:rsid w:val="0045014C"/>
    <w:rsid w:val="00450491"/>
    <w:rsid w:val="00450EEE"/>
    <w:rsid w:val="0045249B"/>
    <w:rsid w:val="00453055"/>
    <w:rsid w:val="00453318"/>
    <w:rsid w:val="0045344F"/>
    <w:rsid w:val="004535AD"/>
    <w:rsid w:val="00453BF7"/>
    <w:rsid w:val="00454128"/>
    <w:rsid w:val="00454615"/>
    <w:rsid w:val="004548F5"/>
    <w:rsid w:val="00454DD2"/>
    <w:rsid w:val="00455185"/>
    <w:rsid w:val="0045545F"/>
    <w:rsid w:val="004554EF"/>
    <w:rsid w:val="00455BF7"/>
    <w:rsid w:val="00455C50"/>
    <w:rsid w:val="00455E3F"/>
    <w:rsid w:val="004567E6"/>
    <w:rsid w:val="00456860"/>
    <w:rsid w:val="004609D2"/>
    <w:rsid w:val="00460E08"/>
    <w:rsid w:val="00460E74"/>
    <w:rsid w:val="00460F7D"/>
    <w:rsid w:val="004613AB"/>
    <w:rsid w:val="004616B4"/>
    <w:rsid w:val="00461A30"/>
    <w:rsid w:val="00461B9D"/>
    <w:rsid w:val="00461E0D"/>
    <w:rsid w:val="004620FD"/>
    <w:rsid w:val="0046252A"/>
    <w:rsid w:val="004630EA"/>
    <w:rsid w:val="00463986"/>
    <w:rsid w:val="004646DD"/>
    <w:rsid w:val="00464A09"/>
    <w:rsid w:val="0046515B"/>
    <w:rsid w:val="004669A6"/>
    <w:rsid w:val="00466E1A"/>
    <w:rsid w:val="004672A4"/>
    <w:rsid w:val="0047009F"/>
    <w:rsid w:val="0047078D"/>
    <w:rsid w:val="00470F04"/>
    <w:rsid w:val="00472A9E"/>
    <w:rsid w:val="00472AF7"/>
    <w:rsid w:val="00472F27"/>
    <w:rsid w:val="00474DCE"/>
    <w:rsid w:val="00475952"/>
    <w:rsid w:val="00475E66"/>
    <w:rsid w:val="00477EDC"/>
    <w:rsid w:val="00480839"/>
    <w:rsid w:val="00481121"/>
    <w:rsid w:val="004817E6"/>
    <w:rsid w:val="004818EC"/>
    <w:rsid w:val="00481B7E"/>
    <w:rsid w:val="00481C2F"/>
    <w:rsid w:val="00481FF3"/>
    <w:rsid w:val="0048217E"/>
    <w:rsid w:val="00482BCF"/>
    <w:rsid w:val="00482FC6"/>
    <w:rsid w:val="00483DE5"/>
    <w:rsid w:val="004842E6"/>
    <w:rsid w:val="00484E32"/>
    <w:rsid w:val="00484FF7"/>
    <w:rsid w:val="00485C7D"/>
    <w:rsid w:val="0048601F"/>
    <w:rsid w:val="00486279"/>
    <w:rsid w:val="00487798"/>
    <w:rsid w:val="00490B56"/>
    <w:rsid w:val="00490C46"/>
    <w:rsid w:val="00490D5C"/>
    <w:rsid w:val="004911BB"/>
    <w:rsid w:val="00491332"/>
    <w:rsid w:val="00491468"/>
    <w:rsid w:val="0049169A"/>
    <w:rsid w:val="004924E0"/>
    <w:rsid w:val="00492777"/>
    <w:rsid w:val="00492C4E"/>
    <w:rsid w:val="0049348F"/>
    <w:rsid w:val="004934A5"/>
    <w:rsid w:val="00493514"/>
    <w:rsid w:val="00493C12"/>
    <w:rsid w:val="00493DD6"/>
    <w:rsid w:val="00494CD8"/>
    <w:rsid w:val="004958FD"/>
    <w:rsid w:val="0049658D"/>
    <w:rsid w:val="004972AF"/>
    <w:rsid w:val="00497722"/>
    <w:rsid w:val="00497EC2"/>
    <w:rsid w:val="004A0361"/>
    <w:rsid w:val="004A1023"/>
    <w:rsid w:val="004A17DB"/>
    <w:rsid w:val="004A1E2E"/>
    <w:rsid w:val="004A1F01"/>
    <w:rsid w:val="004A21B8"/>
    <w:rsid w:val="004A36EF"/>
    <w:rsid w:val="004A3B1D"/>
    <w:rsid w:val="004A4E41"/>
    <w:rsid w:val="004A4FBF"/>
    <w:rsid w:val="004A5027"/>
    <w:rsid w:val="004A67D2"/>
    <w:rsid w:val="004A6EC9"/>
    <w:rsid w:val="004A78B6"/>
    <w:rsid w:val="004A7BA7"/>
    <w:rsid w:val="004A7EE6"/>
    <w:rsid w:val="004B0119"/>
    <w:rsid w:val="004B3792"/>
    <w:rsid w:val="004B3AD3"/>
    <w:rsid w:val="004B48CC"/>
    <w:rsid w:val="004B4B3A"/>
    <w:rsid w:val="004B4C0D"/>
    <w:rsid w:val="004B4FA8"/>
    <w:rsid w:val="004B520D"/>
    <w:rsid w:val="004B5264"/>
    <w:rsid w:val="004B5CD8"/>
    <w:rsid w:val="004B5F04"/>
    <w:rsid w:val="004B7A94"/>
    <w:rsid w:val="004C02F4"/>
    <w:rsid w:val="004C0B21"/>
    <w:rsid w:val="004C0BF5"/>
    <w:rsid w:val="004C13DF"/>
    <w:rsid w:val="004C1969"/>
    <w:rsid w:val="004C1D3F"/>
    <w:rsid w:val="004C2123"/>
    <w:rsid w:val="004C2259"/>
    <w:rsid w:val="004C2443"/>
    <w:rsid w:val="004C26A2"/>
    <w:rsid w:val="004C29BF"/>
    <w:rsid w:val="004C30A4"/>
    <w:rsid w:val="004C373F"/>
    <w:rsid w:val="004C38D6"/>
    <w:rsid w:val="004C3D7F"/>
    <w:rsid w:val="004C4A94"/>
    <w:rsid w:val="004C5C39"/>
    <w:rsid w:val="004C5E64"/>
    <w:rsid w:val="004C6B55"/>
    <w:rsid w:val="004C6E48"/>
    <w:rsid w:val="004C6E92"/>
    <w:rsid w:val="004C73C7"/>
    <w:rsid w:val="004C7D35"/>
    <w:rsid w:val="004C7FDD"/>
    <w:rsid w:val="004D0777"/>
    <w:rsid w:val="004D0CF2"/>
    <w:rsid w:val="004D13E6"/>
    <w:rsid w:val="004D1BEB"/>
    <w:rsid w:val="004D1D16"/>
    <w:rsid w:val="004D1F82"/>
    <w:rsid w:val="004D2FCE"/>
    <w:rsid w:val="004D3803"/>
    <w:rsid w:val="004D38B7"/>
    <w:rsid w:val="004D3AD7"/>
    <w:rsid w:val="004D3DD4"/>
    <w:rsid w:val="004D4728"/>
    <w:rsid w:val="004D5B09"/>
    <w:rsid w:val="004D5EC9"/>
    <w:rsid w:val="004D6272"/>
    <w:rsid w:val="004D6695"/>
    <w:rsid w:val="004D6889"/>
    <w:rsid w:val="004D6B7E"/>
    <w:rsid w:val="004D6CCF"/>
    <w:rsid w:val="004D6EA0"/>
    <w:rsid w:val="004D7BC8"/>
    <w:rsid w:val="004D7CE4"/>
    <w:rsid w:val="004E06BC"/>
    <w:rsid w:val="004E07B6"/>
    <w:rsid w:val="004E0AFE"/>
    <w:rsid w:val="004E0F9E"/>
    <w:rsid w:val="004E1D3A"/>
    <w:rsid w:val="004E24F7"/>
    <w:rsid w:val="004E300C"/>
    <w:rsid w:val="004E374E"/>
    <w:rsid w:val="004E3BF3"/>
    <w:rsid w:val="004E3F8A"/>
    <w:rsid w:val="004E4139"/>
    <w:rsid w:val="004E437E"/>
    <w:rsid w:val="004E4AC3"/>
    <w:rsid w:val="004E4B2E"/>
    <w:rsid w:val="004E53A3"/>
    <w:rsid w:val="004E5763"/>
    <w:rsid w:val="004E57AA"/>
    <w:rsid w:val="004E57EA"/>
    <w:rsid w:val="004E593C"/>
    <w:rsid w:val="004E5EF0"/>
    <w:rsid w:val="004E6925"/>
    <w:rsid w:val="004E6F37"/>
    <w:rsid w:val="004E7168"/>
    <w:rsid w:val="004E7A2B"/>
    <w:rsid w:val="004E7DCC"/>
    <w:rsid w:val="004F01AC"/>
    <w:rsid w:val="004F029B"/>
    <w:rsid w:val="004F03C8"/>
    <w:rsid w:val="004F08F2"/>
    <w:rsid w:val="004F09D8"/>
    <w:rsid w:val="004F0B87"/>
    <w:rsid w:val="004F1689"/>
    <w:rsid w:val="004F2316"/>
    <w:rsid w:val="004F3AE9"/>
    <w:rsid w:val="004F3B24"/>
    <w:rsid w:val="004F4223"/>
    <w:rsid w:val="004F440B"/>
    <w:rsid w:val="004F444B"/>
    <w:rsid w:val="004F477D"/>
    <w:rsid w:val="004F4802"/>
    <w:rsid w:val="004F4D25"/>
    <w:rsid w:val="004F4EB9"/>
    <w:rsid w:val="004F71C3"/>
    <w:rsid w:val="004F77C6"/>
    <w:rsid w:val="004F7BDB"/>
    <w:rsid w:val="0050085E"/>
    <w:rsid w:val="00500D10"/>
    <w:rsid w:val="00501A39"/>
    <w:rsid w:val="00501E60"/>
    <w:rsid w:val="00502851"/>
    <w:rsid w:val="0050298A"/>
    <w:rsid w:val="00502F2A"/>
    <w:rsid w:val="00503AC7"/>
    <w:rsid w:val="00503B5A"/>
    <w:rsid w:val="00503CBA"/>
    <w:rsid w:val="00503E6F"/>
    <w:rsid w:val="00504C98"/>
    <w:rsid w:val="0050500E"/>
    <w:rsid w:val="00505EB6"/>
    <w:rsid w:val="00505EDC"/>
    <w:rsid w:val="0050685F"/>
    <w:rsid w:val="00506A7A"/>
    <w:rsid w:val="00507094"/>
    <w:rsid w:val="0050776E"/>
    <w:rsid w:val="00507770"/>
    <w:rsid w:val="00507C59"/>
    <w:rsid w:val="00507DE7"/>
    <w:rsid w:val="005102D3"/>
    <w:rsid w:val="00510667"/>
    <w:rsid w:val="0051083E"/>
    <w:rsid w:val="00510E06"/>
    <w:rsid w:val="005111DB"/>
    <w:rsid w:val="005117B7"/>
    <w:rsid w:val="00511A5D"/>
    <w:rsid w:val="005121B8"/>
    <w:rsid w:val="00512493"/>
    <w:rsid w:val="0051281E"/>
    <w:rsid w:val="00512C76"/>
    <w:rsid w:val="00513022"/>
    <w:rsid w:val="00513985"/>
    <w:rsid w:val="00514612"/>
    <w:rsid w:val="0051484C"/>
    <w:rsid w:val="005157E9"/>
    <w:rsid w:val="00516065"/>
    <w:rsid w:val="00516A5E"/>
    <w:rsid w:val="00517541"/>
    <w:rsid w:val="005176B2"/>
    <w:rsid w:val="005202A5"/>
    <w:rsid w:val="00521159"/>
    <w:rsid w:val="0052140A"/>
    <w:rsid w:val="0052241C"/>
    <w:rsid w:val="00522CCE"/>
    <w:rsid w:val="005251A2"/>
    <w:rsid w:val="005251C4"/>
    <w:rsid w:val="00525920"/>
    <w:rsid w:val="00525AED"/>
    <w:rsid w:val="0052638B"/>
    <w:rsid w:val="00526C4F"/>
    <w:rsid w:val="00527502"/>
    <w:rsid w:val="005303E0"/>
    <w:rsid w:val="00530590"/>
    <w:rsid w:val="00530847"/>
    <w:rsid w:val="00530997"/>
    <w:rsid w:val="00530D57"/>
    <w:rsid w:val="00531A58"/>
    <w:rsid w:val="005342D0"/>
    <w:rsid w:val="00534B59"/>
    <w:rsid w:val="0053581B"/>
    <w:rsid w:val="0053622C"/>
    <w:rsid w:val="005374E4"/>
    <w:rsid w:val="00537733"/>
    <w:rsid w:val="00540010"/>
    <w:rsid w:val="005402D8"/>
    <w:rsid w:val="00541063"/>
    <w:rsid w:val="00541375"/>
    <w:rsid w:val="00541B73"/>
    <w:rsid w:val="005420FD"/>
    <w:rsid w:val="005430EE"/>
    <w:rsid w:val="005433F2"/>
    <w:rsid w:val="00543C5C"/>
    <w:rsid w:val="005448D3"/>
    <w:rsid w:val="00544B89"/>
    <w:rsid w:val="00544D28"/>
    <w:rsid w:val="00544FC5"/>
    <w:rsid w:val="00545279"/>
    <w:rsid w:val="005454E0"/>
    <w:rsid w:val="00545A81"/>
    <w:rsid w:val="00545D94"/>
    <w:rsid w:val="00545E40"/>
    <w:rsid w:val="00545FA8"/>
    <w:rsid w:val="00546A1E"/>
    <w:rsid w:val="00546A4D"/>
    <w:rsid w:val="00547492"/>
    <w:rsid w:val="00547DAA"/>
    <w:rsid w:val="00547FE8"/>
    <w:rsid w:val="00550F7C"/>
    <w:rsid w:val="00551CAE"/>
    <w:rsid w:val="00551F6F"/>
    <w:rsid w:val="00552244"/>
    <w:rsid w:val="00552707"/>
    <w:rsid w:val="00552977"/>
    <w:rsid w:val="0055381C"/>
    <w:rsid w:val="0055392C"/>
    <w:rsid w:val="00553F9D"/>
    <w:rsid w:val="00554205"/>
    <w:rsid w:val="00554487"/>
    <w:rsid w:val="005550A6"/>
    <w:rsid w:val="005552A5"/>
    <w:rsid w:val="005552AC"/>
    <w:rsid w:val="00555FBF"/>
    <w:rsid w:val="005567BD"/>
    <w:rsid w:val="00556935"/>
    <w:rsid w:val="0055747F"/>
    <w:rsid w:val="00560369"/>
    <w:rsid w:val="00560445"/>
    <w:rsid w:val="005608C8"/>
    <w:rsid w:val="00561859"/>
    <w:rsid w:val="00561A7D"/>
    <w:rsid w:val="00562234"/>
    <w:rsid w:val="00562A80"/>
    <w:rsid w:val="00562CEE"/>
    <w:rsid w:val="00563070"/>
    <w:rsid w:val="005644AE"/>
    <w:rsid w:val="005647D7"/>
    <w:rsid w:val="005657F4"/>
    <w:rsid w:val="005679A0"/>
    <w:rsid w:val="00567E85"/>
    <w:rsid w:val="00567F9B"/>
    <w:rsid w:val="005706CF"/>
    <w:rsid w:val="0057079B"/>
    <w:rsid w:val="00570FF2"/>
    <w:rsid w:val="00571835"/>
    <w:rsid w:val="00571E7A"/>
    <w:rsid w:val="00572F9D"/>
    <w:rsid w:val="005730FB"/>
    <w:rsid w:val="0057448B"/>
    <w:rsid w:val="0057475B"/>
    <w:rsid w:val="00574AF7"/>
    <w:rsid w:val="00575192"/>
    <w:rsid w:val="0057623B"/>
    <w:rsid w:val="00577FCD"/>
    <w:rsid w:val="00580465"/>
    <w:rsid w:val="0058156D"/>
    <w:rsid w:val="0058176C"/>
    <w:rsid w:val="005820B2"/>
    <w:rsid w:val="0058252F"/>
    <w:rsid w:val="00582AF1"/>
    <w:rsid w:val="00582CC8"/>
    <w:rsid w:val="005833E3"/>
    <w:rsid w:val="00584D0A"/>
    <w:rsid w:val="00584DF8"/>
    <w:rsid w:val="00584F1D"/>
    <w:rsid w:val="00585132"/>
    <w:rsid w:val="005866F5"/>
    <w:rsid w:val="005870BB"/>
    <w:rsid w:val="005873DC"/>
    <w:rsid w:val="005875DC"/>
    <w:rsid w:val="00587811"/>
    <w:rsid w:val="00587940"/>
    <w:rsid w:val="00587E7E"/>
    <w:rsid w:val="00590285"/>
    <w:rsid w:val="005905F2"/>
    <w:rsid w:val="00591F1E"/>
    <w:rsid w:val="00592025"/>
    <w:rsid w:val="005927DE"/>
    <w:rsid w:val="00592AAA"/>
    <w:rsid w:val="00592F71"/>
    <w:rsid w:val="00592F94"/>
    <w:rsid w:val="00593083"/>
    <w:rsid w:val="00593358"/>
    <w:rsid w:val="005933F0"/>
    <w:rsid w:val="00593729"/>
    <w:rsid w:val="00593EA7"/>
    <w:rsid w:val="00593EC3"/>
    <w:rsid w:val="005940DE"/>
    <w:rsid w:val="005952F0"/>
    <w:rsid w:val="00595459"/>
    <w:rsid w:val="0059625B"/>
    <w:rsid w:val="005963E0"/>
    <w:rsid w:val="005969A9"/>
    <w:rsid w:val="00596A5E"/>
    <w:rsid w:val="005970DC"/>
    <w:rsid w:val="00597103"/>
    <w:rsid w:val="005A213C"/>
    <w:rsid w:val="005A22E3"/>
    <w:rsid w:val="005A2B18"/>
    <w:rsid w:val="005A32D3"/>
    <w:rsid w:val="005A36E3"/>
    <w:rsid w:val="005A38B2"/>
    <w:rsid w:val="005A3E66"/>
    <w:rsid w:val="005A4B5A"/>
    <w:rsid w:val="005A4DD1"/>
    <w:rsid w:val="005A52D3"/>
    <w:rsid w:val="005A53F5"/>
    <w:rsid w:val="005A5AB2"/>
    <w:rsid w:val="005A5D05"/>
    <w:rsid w:val="005A60C8"/>
    <w:rsid w:val="005A6454"/>
    <w:rsid w:val="005A6838"/>
    <w:rsid w:val="005A6B0E"/>
    <w:rsid w:val="005A6CFE"/>
    <w:rsid w:val="005A6DE9"/>
    <w:rsid w:val="005A7CC1"/>
    <w:rsid w:val="005B0037"/>
    <w:rsid w:val="005B07BF"/>
    <w:rsid w:val="005B0B31"/>
    <w:rsid w:val="005B0B5D"/>
    <w:rsid w:val="005B0DFC"/>
    <w:rsid w:val="005B10C1"/>
    <w:rsid w:val="005B168C"/>
    <w:rsid w:val="005B1DC4"/>
    <w:rsid w:val="005B232F"/>
    <w:rsid w:val="005B2391"/>
    <w:rsid w:val="005B2EA2"/>
    <w:rsid w:val="005B2FEC"/>
    <w:rsid w:val="005B34C7"/>
    <w:rsid w:val="005B4271"/>
    <w:rsid w:val="005B46D6"/>
    <w:rsid w:val="005B48D2"/>
    <w:rsid w:val="005B4BCD"/>
    <w:rsid w:val="005B5213"/>
    <w:rsid w:val="005B52BA"/>
    <w:rsid w:val="005B5D39"/>
    <w:rsid w:val="005B6225"/>
    <w:rsid w:val="005B6F6D"/>
    <w:rsid w:val="005B7159"/>
    <w:rsid w:val="005B7263"/>
    <w:rsid w:val="005B73FE"/>
    <w:rsid w:val="005B7C3D"/>
    <w:rsid w:val="005C0183"/>
    <w:rsid w:val="005C05F0"/>
    <w:rsid w:val="005C09C6"/>
    <w:rsid w:val="005C1E0B"/>
    <w:rsid w:val="005C277C"/>
    <w:rsid w:val="005C35CC"/>
    <w:rsid w:val="005C4163"/>
    <w:rsid w:val="005C4671"/>
    <w:rsid w:val="005C4F07"/>
    <w:rsid w:val="005C4FCD"/>
    <w:rsid w:val="005C567A"/>
    <w:rsid w:val="005C5963"/>
    <w:rsid w:val="005C5D33"/>
    <w:rsid w:val="005C5F28"/>
    <w:rsid w:val="005C61D4"/>
    <w:rsid w:val="005C7B9F"/>
    <w:rsid w:val="005D03B5"/>
    <w:rsid w:val="005D0820"/>
    <w:rsid w:val="005D083C"/>
    <w:rsid w:val="005D0B8D"/>
    <w:rsid w:val="005D1184"/>
    <w:rsid w:val="005D16A2"/>
    <w:rsid w:val="005D17AD"/>
    <w:rsid w:val="005D296E"/>
    <w:rsid w:val="005D2BB7"/>
    <w:rsid w:val="005D2F91"/>
    <w:rsid w:val="005D3335"/>
    <w:rsid w:val="005D3952"/>
    <w:rsid w:val="005D3A43"/>
    <w:rsid w:val="005D3AB0"/>
    <w:rsid w:val="005D3F09"/>
    <w:rsid w:val="005D487C"/>
    <w:rsid w:val="005D493D"/>
    <w:rsid w:val="005D4FC1"/>
    <w:rsid w:val="005D55DB"/>
    <w:rsid w:val="005D570F"/>
    <w:rsid w:val="005D5CB9"/>
    <w:rsid w:val="005D617A"/>
    <w:rsid w:val="005D62DE"/>
    <w:rsid w:val="005D631D"/>
    <w:rsid w:val="005D6701"/>
    <w:rsid w:val="005D6D84"/>
    <w:rsid w:val="005D7068"/>
    <w:rsid w:val="005E0626"/>
    <w:rsid w:val="005E0862"/>
    <w:rsid w:val="005E0AAD"/>
    <w:rsid w:val="005E0BF6"/>
    <w:rsid w:val="005E0EC4"/>
    <w:rsid w:val="005E13FD"/>
    <w:rsid w:val="005E16ED"/>
    <w:rsid w:val="005E2001"/>
    <w:rsid w:val="005E210B"/>
    <w:rsid w:val="005E2A2C"/>
    <w:rsid w:val="005E2E4B"/>
    <w:rsid w:val="005E33FD"/>
    <w:rsid w:val="005E3817"/>
    <w:rsid w:val="005E4472"/>
    <w:rsid w:val="005E45E6"/>
    <w:rsid w:val="005E48E6"/>
    <w:rsid w:val="005E4B93"/>
    <w:rsid w:val="005E5133"/>
    <w:rsid w:val="005E56B7"/>
    <w:rsid w:val="005E681C"/>
    <w:rsid w:val="005E7568"/>
    <w:rsid w:val="005E767C"/>
    <w:rsid w:val="005E79CC"/>
    <w:rsid w:val="005F0AAB"/>
    <w:rsid w:val="005F0D24"/>
    <w:rsid w:val="005F113F"/>
    <w:rsid w:val="005F196C"/>
    <w:rsid w:val="005F2090"/>
    <w:rsid w:val="005F2732"/>
    <w:rsid w:val="005F28DB"/>
    <w:rsid w:val="005F3E71"/>
    <w:rsid w:val="005F54DA"/>
    <w:rsid w:val="005F6EE4"/>
    <w:rsid w:val="005F7235"/>
    <w:rsid w:val="006009FA"/>
    <w:rsid w:val="00600D85"/>
    <w:rsid w:val="00601B7C"/>
    <w:rsid w:val="00602071"/>
    <w:rsid w:val="00603735"/>
    <w:rsid w:val="0060435C"/>
    <w:rsid w:val="00604980"/>
    <w:rsid w:val="00604ABC"/>
    <w:rsid w:val="00604D34"/>
    <w:rsid w:val="00604EA5"/>
    <w:rsid w:val="006052F5"/>
    <w:rsid w:val="00605442"/>
    <w:rsid w:val="00605757"/>
    <w:rsid w:val="00605B62"/>
    <w:rsid w:val="00605C16"/>
    <w:rsid w:val="00606542"/>
    <w:rsid w:val="006065AE"/>
    <w:rsid w:val="006074E1"/>
    <w:rsid w:val="00607C38"/>
    <w:rsid w:val="00607D18"/>
    <w:rsid w:val="006102ED"/>
    <w:rsid w:val="0061076D"/>
    <w:rsid w:val="00610B15"/>
    <w:rsid w:val="00611474"/>
    <w:rsid w:val="00611D5B"/>
    <w:rsid w:val="00612FF0"/>
    <w:rsid w:val="00613111"/>
    <w:rsid w:val="0061326F"/>
    <w:rsid w:val="00613C4F"/>
    <w:rsid w:val="00613CB5"/>
    <w:rsid w:val="00613D69"/>
    <w:rsid w:val="00614D76"/>
    <w:rsid w:val="006165C8"/>
    <w:rsid w:val="0061711F"/>
    <w:rsid w:val="0062076F"/>
    <w:rsid w:val="00620996"/>
    <w:rsid w:val="00620D4B"/>
    <w:rsid w:val="00620D8F"/>
    <w:rsid w:val="0062126F"/>
    <w:rsid w:val="00621452"/>
    <w:rsid w:val="00621587"/>
    <w:rsid w:val="00621D2C"/>
    <w:rsid w:val="006233E0"/>
    <w:rsid w:val="00623826"/>
    <w:rsid w:val="00623CB2"/>
    <w:rsid w:val="00624758"/>
    <w:rsid w:val="00625226"/>
    <w:rsid w:val="006257BA"/>
    <w:rsid w:val="00625823"/>
    <w:rsid w:val="00625A07"/>
    <w:rsid w:val="00625C49"/>
    <w:rsid w:val="006265FF"/>
    <w:rsid w:val="00626780"/>
    <w:rsid w:val="0062696E"/>
    <w:rsid w:val="00626C18"/>
    <w:rsid w:val="00626D25"/>
    <w:rsid w:val="00627015"/>
    <w:rsid w:val="00627E21"/>
    <w:rsid w:val="00630AD5"/>
    <w:rsid w:val="00631027"/>
    <w:rsid w:val="00631F2D"/>
    <w:rsid w:val="00632044"/>
    <w:rsid w:val="006325DF"/>
    <w:rsid w:val="00632833"/>
    <w:rsid w:val="00632F9B"/>
    <w:rsid w:val="0063310E"/>
    <w:rsid w:val="0063344C"/>
    <w:rsid w:val="0063353E"/>
    <w:rsid w:val="00633CBE"/>
    <w:rsid w:val="006342A5"/>
    <w:rsid w:val="0063473D"/>
    <w:rsid w:val="00634A3F"/>
    <w:rsid w:val="00635267"/>
    <w:rsid w:val="00635903"/>
    <w:rsid w:val="00635D0B"/>
    <w:rsid w:val="00635D5E"/>
    <w:rsid w:val="00636504"/>
    <w:rsid w:val="006369E6"/>
    <w:rsid w:val="00636EE3"/>
    <w:rsid w:val="0063721D"/>
    <w:rsid w:val="0063734D"/>
    <w:rsid w:val="006373FE"/>
    <w:rsid w:val="00637A2D"/>
    <w:rsid w:val="00637C1B"/>
    <w:rsid w:val="00637CB9"/>
    <w:rsid w:val="006401BA"/>
    <w:rsid w:val="006413CA"/>
    <w:rsid w:val="00642C8C"/>
    <w:rsid w:val="00642E56"/>
    <w:rsid w:val="00642F0D"/>
    <w:rsid w:val="006434B9"/>
    <w:rsid w:val="0064358C"/>
    <w:rsid w:val="00643753"/>
    <w:rsid w:val="00643E48"/>
    <w:rsid w:val="00644368"/>
    <w:rsid w:val="006446B6"/>
    <w:rsid w:val="0064488E"/>
    <w:rsid w:val="00644CF8"/>
    <w:rsid w:val="006456C3"/>
    <w:rsid w:val="0064691F"/>
    <w:rsid w:val="00646984"/>
    <w:rsid w:val="0064749A"/>
    <w:rsid w:val="006475B8"/>
    <w:rsid w:val="0064772C"/>
    <w:rsid w:val="00647843"/>
    <w:rsid w:val="00651243"/>
    <w:rsid w:val="00651B74"/>
    <w:rsid w:val="00651F79"/>
    <w:rsid w:val="00652378"/>
    <w:rsid w:val="006525BE"/>
    <w:rsid w:val="00653313"/>
    <w:rsid w:val="0065384C"/>
    <w:rsid w:val="00653CAE"/>
    <w:rsid w:val="00654778"/>
    <w:rsid w:val="00654AF9"/>
    <w:rsid w:val="006552D7"/>
    <w:rsid w:val="00656198"/>
    <w:rsid w:val="0065660E"/>
    <w:rsid w:val="0065741C"/>
    <w:rsid w:val="006600B6"/>
    <w:rsid w:val="0066056A"/>
    <w:rsid w:val="006615DF"/>
    <w:rsid w:val="0066198A"/>
    <w:rsid w:val="006619EF"/>
    <w:rsid w:val="00661B96"/>
    <w:rsid w:val="00661FD6"/>
    <w:rsid w:val="006622D2"/>
    <w:rsid w:val="0066257A"/>
    <w:rsid w:val="0066268F"/>
    <w:rsid w:val="00662E0D"/>
    <w:rsid w:val="00662EE1"/>
    <w:rsid w:val="006642FA"/>
    <w:rsid w:val="00665251"/>
    <w:rsid w:val="006654B2"/>
    <w:rsid w:val="006654C2"/>
    <w:rsid w:val="00665A79"/>
    <w:rsid w:val="00665C45"/>
    <w:rsid w:val="00665D41"/>
    <w:rsid w:val="0066611A"/>
    <w:rsid w:val="0066661A"/>
    <w:rsid w:val="00666B7E"/>
    <w:rsid w:val="006674D2"/>
    <w:rsid w:val="00667A7D"/>
    <w:rsid w:val="00667D76"/>
    <w:rsid w:val="0067056A"/>
    <w:rsid w:val="006706B4"/>
    <w:rsid w:val="00670AFA"/>
    <w:rsid w:val="00670CF7"/>
    <w:rsid w:val="00670D52"/>
    <w:rsid w:val="00671C28"/>
    <w:rsid w:val="006721AC"/>
    <w:rsid w:val="0067267D"/>
    <w:rsid w:val="006728B1"/>
    <w:rsid w:val="00673167"/>
    <w:rsid w:val="00673A09"/>
    <w:rsid w:val="00673C3F"/>
    <w:rsid w:val="00674C77"/>
    <w:rsid w:val="0067552F"/>
    <w:rsid w:val="006759BD"/>
    <w:rsid w:val="006760F4"/>
    <w:rsid w:val="006767A4"/>
    <w:rsid w:val="00676A08"/>
    <w:rsid w:val="00677137"/>
    <w:rsid w:val="00677803"/>
    <w:rsid w:val="00677BED"/>
    <w:rsid w:val="00677C40"/>
    <w:rsid w:val="00680C4B"/>
    <w:rsid w:val="006811A0"/>
    <w:rsid w:val="00681AB5"/>
    <w:rsid w:val="00681AB6"/>
    <w:rsid w:val="0068201D"/>
    <w:rsid w:val="0068209D"/>
    <w:rsid w:val="006826ED"/>
    <w:rsid w:val="00682A5B"/>
    <w:rsid w:val="0068329A"/>
    <w:rsid w:val="00684949"/>
    <w:rsid w:val="00684B9A"/>
    <w:rsid w:val="00684E2D"/>
    <w:rsid w:val="006851BF"/>
    <w:rsid w:val="00685EB4"/>
    <w:rsid w:val="00686027"/>
    <w:rsid w:val="006860F8"/>
    <w:rsid w:val="00686B8C"/>
    <w:rsid w:val="006876C8"/>
    <w:rsid w:val="00687A89"/>
    <w:rsid w:val="00687B3D"/>
    <w:rsid w:val="00687DD3"/>
    <w:rsid w:val="00690027"/>
    <w:rsid w:val="00690BE2"/>
    <w:rsid w:val="006910FE"/>
    <w:rsid w:val="00691276"/>
    <w:rsid w:val="00691D6D"/>
    <w:rsid w:val="0069275C"/>
    <w:rsid w:val="00692FFC"/>
    <w:rsid w:val="0069518E"/>
    <w:rsid w:val="00695EE0"/>
    <w:rsid w:val="0069670F"/>
    <w:rsid w:val="0069694F"/>
    <w:rsid w:val="006969D8"/>
    <w:rsid w:val="00696BDD"/>
    <w:rsid w:val="00697A73"/>
    <w:rsid w:val="006A10E2"/>
    <w:rsid w:val="006A16FC"/>
    <w:rsid w:val="006A19D3"/>
    <w:rsid w:val="006A1A27"/>
    <w:rsid w:val="006A1B81"/>
    <w:rsid w:val="006A1EEF"/>
    <w:rsid w:val="006A3076"/>
    <w:rsid w:val="006A3DF7"/>
    <w:rsid w:val="006A3F8B"/>
    <w:rsid w:val="006A491F"/>
    <w:rsid w:val="006A4F05"/>
    <w:rsid w:val="006A535B"/>
    <w:rsid w:val="006A564A"/>
    <w:rsid w:val="006A56AD"/>
    <w:rsid w:val="006A56E1"/>
    <w:rsid w:val="006A58E2"/>
    <w:rsid w:val="006A6256"/>
    <w:rsid w:val="006A6980"/>
    <w:rsid w:val="006A79EE"/>
    <w:rsid w:val="006A7E0F"/>
    <w:rsid w:val="006B0135"/>
    <w:rsid w:val="006B0398"/>
    <w:rsid w:val="006B06EA"/>
    <w:rsid w:val="006B0CAB"/>
    <w:rsid w:val="006B0CF3"/>
    <w:rsid w:val="006B0EC3"/>
    <w:rsid w:val="006B1AE8"/>
    <w:rsid w:val="006B1BF9"/>
    <w:rsid w:val="006B1D06"/>
    <w:rsid w:val="006B1D3E"/>
    <w:rsid w:val="006B23F9"/>
    <w:rsid w:val="006B2AAF"/>
    <w:rsid w:val="006B3294"/>
    <w:rsid w:val="006B3783"/>
    <w:rsid w:val="006B3DAD"/>
    <w:rsid w:val="006B4374"/>
    <w:rsid w:val="006B524F"/>
    <w:rsid w:val="006B5C6D"/>
    <w:rsid w:val="006B67BD"/>
    <w:rsid w:val="006B743E"/>
    <w:rsid w:val="006B7CB3"/>
    <w:rsid w:val="006B7CFD"/>
    <w:rsid w:val="006C00F2"/>
    <w:rsid w:val="006C027D"/>
    <w:rsid w:val="006C0919"/>
    <w:rsid w:val="006C0A76"/>
    <w:rsid w:val="006C12B0"/>
    <w:rsid w:val="006C1DF7"/>
    <w:rsid w:val="006C2016"/>
    <w:rsid w:val="006C21A7"/>
    <w:rsid w:val="006C2260"/>
    <w:rsid w:val="006C24FC"/>
    <w:rsid w:val="006C26ED"/>
    <w:rsid w:val="006C311B"/>
    <w:rsid w:val="006C318C"/>
    <w:rsid w:val="006C3AA4"/>
    <w:rsid w:val="006C541A"/>
    <w:rsid w:val="006C61B8"/>
    <w:rsid w:val="006C61FF"/>
    <w:rsid w:val="006C7309"/>
    <w:rsid w:val="006D05B7"/>
    <w:rsid w:val="006D09A8"/>
    <w:rsid w:val="006D0CB5"/>
    <w:rsid w:val="006D19C3"/>
    <w:rsid w:val="006D25AE"/>
    <w:rsid w:val="006D26A4"/>
    <w:rsid w:val="006D2985"/>
    <w:rsid w:val="006D4977"/>
    <w:rsid w:val="006D6223"/>
    <w:rsid w:val="006D67D8"/>
    <w:rsid w:val="006D6893"/>
    <w:rsid w:val="006D7139"/>
    <w:rsid w:val="006D71C2"/>
    <w:rsid w:val="006D7357"/>
    <w:rsid w:val="006D78BF"/>
    <w:rsid w:val="006D7E97"/>
    <w:rsid w:val="006E0E35"/>
    <w:rsid w:val="006E1460"/>
    <w:rsid w:val="006E156B"/>
    <w:rsid w:val="006E1EEB"/>
    <w:rsid w:val="006E243E"/>
    <w:rsid w:val="006E35CC"/>
    <w:rsid w:val="006E3D72"/>
    <w:rsid w:val="006E4F1C"/>
    <w:rsid w:val="006E5AC3"/>
    <w:rsid w:val="006E5B73"/>
    <w:rsid w:val="006E5C14"/>
    <w:rsid w:val="006E61AC"/>
    <w:rsid w:val="006E67A7"/>
    <w:rsid w:val="006E686E"/>
    <w:rsid w:val="006E693E"/>
    <w:rsid w:val="006E6C68"/>
    <w:rsid w:val="006E6D05"/>
    <w:rsid w:val="006E73C7"/>
    <w:rsid w:val="006E753B"/>
    <w:rsid w:val="006F04BE"/>
    <w:rsid w:val="006F135C"/>
    <w:rsid w:val="006F17AE"/>
    <w:rsid w:val="006F18C9"/>
    <w:rsid w:val="006F1B3A"/>
    <w:rsid w:val="006F24F9"/>
    <w:rsid w:val="006F2A00"/>
    <w:rsid w:val="006F2C55"/>
    <w:rsid w:val="006F3468"/>
    <w:rsid w:val="006F385A"/>
    <w:rsid w:val="006F3BFF"/>
    <w:rsid w:val="006F3F76"/>
    <w:rsid w:val="006F43A7"/>
    <w:rsid w:val="006F475E"/>
    <w:rsid w:val="006F4B6B"/>
    <w:rsid w:val="006F4C5C"/>
    <w:rsid w:val="006F4DE6"/>
    <w:rsid w:val="006F5EAC"/>
    <w:rsid w:val="006F64F9"/>
    <w:rsid w:val="006F6F41"/>
    <w:rsid w:val="006F7953"/>
    <w:rsid w:val="006F7983"/>
    <w:rsid w:val="00701168"/>
    <w:rsid w:val="007014C1"/>
    <w:rsid w:val="00701C38"/>
    <w:rsid w:val="007023F6"/>
    <w:rsid w:val="00703C4A"/>
    <w:rsid w:val="00703C8F"/>
    <w:rsid w:val="00703DBC"/>
    <w:rsid w:val="0070420E"/>
    <w:rsid w:val="007042A4"/>
    <w:rsid w:val="00704704"/>
    <w:rsid w:val="00704F13"/>
    <w:rsid w:val="00705E59"/>
    <w:rsid w:val="00705FDD"/>
    <w:rsid w:val="00706B37"/>
    <w:rsid w:val="007079AD"/>
    <w:rsid w:val="00707D05"/>
    <w:rsid w:val="00707FDF"/>
    <w:rsid w:val="00710613"/>
    <w:rsid w:val="007117F4"/>
    <w:rsid w:val="00711A45"/>
    <w:rsid w:val="00711B95"/>
    <w:rsid w:val="00711D41"/>
    <w:rsid w:val="00712965"/>
    <w:rsid w:val="00712A6B"/>
    <w:rsid w:val="0071396C"/>
    <w:rsid w:val="00713F86"/>
    <w:rsid w:val="0071458C"/>
    <w:rsid w:val="00714739"/>
    <w:rsid w:val="007152D4"/>
    <w:rsid w:val="0071589D"/>
    <w:rsid w:val="00715BB4"/>
    <w:rsid w:val="00715BD7"/>
    <w:rsid w:val="00715DE3"/>
    <w:rsid w:val="00717DED"/>
    <w:rsid w:val="00717E48"/>
    <w:rsid w:val="00720263"/>
    <w:rsid w:val="0072070A"/>
    <w:rsid w:val="00720CB2"/>
    <w:rsid w:val="0072165F"/>
    <w:rsid w:val="00721A94"/>
    <w:rsid w:val="00721AEA"/>
    <w:rsid w:val="00722548"/>
    <w:rsid w:val="007234D5"/>
    <w:rsid w:val="00723861"/>
    <w:rsid w:val="00723B69"/>
    <w:rsid w:val="00723E98"/>
    <w:rsid w:val="00724348"/>
    <w:rsid w:val="00724442"/>
    <w:rsid w:val="0072458D"/>
    <w:rsid w:val="007246CA"/>
    <w:rsid w:val="00724725"/>
    <w:rsid w:val="00724AFF"/>
    <w:rsid w:val="007256D8"/>
    <w:rsid w:val="007259F1"/>
    <w:rsid w:val="00725E9A"/>
    <w:rsid w:val="00725FF8"/>
    <w:rsid w:val="0072637A"/>
    <w:rsid w:val="00726531"/>
    <w:rsid w:val="00726576"/>
    <w:rsid w:val="007267DD"/>
    <w:rsid w:val="00726922"/>
    <w:rsid w:val="00726F47"/>
    <w:rsid w:val="00727318"/>
    <w:rsid w:val="007277AA"/>
    <w:rsid w:val="00727CB0"/>
    <w:rsid w:val="007304EF"/>
    <w:rsid w:val="007305FF"/>
    <w:rsid w:val="007306DB"/>
    <w:rsid w:val="00730CB8"/>
    <w:rsid w:val="00730E74"/>
    <w:rsid w:val="00731674"/>
    <w:rsid w:val="00731E96"/>
    <w:rsid w:val="00732845"/>
    <w:rsid w:val="00732B69"/>
    <w:rsid w:val="0073353E"/>
    <w:rsid w:val="00733553"/>
    <w:rsid w:val="00733FAF"/>
    <w:rsid w:val="00735532"/>
    <w:rsid w:val="00735893"/>
    <w:rsid w:val="007361F7"/>
    <w:rsid w:val="00736992"/>
    <w:rsid w:val="00737AB8"/>
    <w:rsid w:val="00737D4E"/>
    <w:rsid w:val="00740DD4"/>
    <w:rsid w:val="007410E4"/>
    <w:rsid w:val="0074124B"/>
    <w:rsid w:val="0074146B"/>
    <w:rsid w:val="00741CC6"/>
    <w:rsid w:val="00741E3C"/>
    <w:rsid w:val="0074212B"/>
    <w:rsid w:val="007429D7"/>
    <w:rsid w:val="00742BD6"/>
    <w:rsid w:val="00744022"/>
    <w:rsid w:val="00744186"/>
    <w:rsid w:val="007442C8"/>
    <w:rsid w:val="00744EE6"/>
    <w:rsid w:val="007452D8"/>
    <w:rsid w:val="007457F1"/>
    <w:rsid w:val="007458E2"/>
    <w:rsid w:val="0074615C"/>
    <w:rsid w:val="007464F2"/>
    <w:rsid w:val="007466B2"/>
    <w:rsid w:val="007469E6"/>
    <w:rsid w:val="00746A12"/>
    <w:rsid w:val="0074726D"/>
    <w:rsid w:val="00747A6A"/>
    <w:rsid w:val="007508B1"/>
    <w:rsid w:val="007509C6"/>
    <w:rsid w:val="00751652"/>
    <w:rsid w:val="007517C2"/>
    <w:rsid w:val="00751800"/>
    <w:rsid w:val="00751919"/>
    <w:rsid w:val="00751D60"/>
    <w:rsid w:val="0075223D"/>
    <w:rsid w:val="0075326B"/>
    <w:rsid w:val="00753AC2"/>
    <w:rsid w:val="00753B9F"/>
    <w:rsid w:val="00753F00"/>
    <w:rsid w:val="00754534"/>
    <w:rsid w:val="0075487D"/>
    <w:rsid w:val="00754A8F"/>
    <w:rsid w:val="00754BF2"/>
    <w:rsid w:val="00754DB1"/>
    <w:rsid w:val="00754F4B"/>
    <w:rsid w:val="0075666A"/>
    <w:rsid w:val="007567B0"/>
    <w:rsid w:val="00756E3A"/>
    <w:rsid w:val="007574E4"/>
    <w:rsid w:val="00757A73"/>
    <w:rsid w:val="00757E5B"/>
    <w:rsid w:val="0076011C"/>
    <w:rsid w:val="00760BA0"/>
    <w:rsid w:val="00762476"/>
    <w:rsid w:val="00762D61"/>
    <w:rsid w:val="00764081"/>
    <w:rsid w:val="00764167"/>
    <w:rsid w:val="00764973"/>
    <w:rsid w:val="00764B3E"/>
    <w:rsid w:val="00764D20"/>
    <w:rsid w:val="007652EB"/>
    <w:rsid w:val="00765652"/>
    <w:rsid w:val="0076624C"/>
    <w:rsid w:val="0076649F"/>
    <w:rsid w:val="007671D2"/>
    <w:rsid w:val="00767918"/>
    <w:rsid w:val="00770798"/>
    <w:rsid w:val="00770A25"/>
    <w:rsid w:val="00770C66"/>
    <w:rsid w:val="00770E7A"/>
    <w:rsid w:val="00771509"/>
    <w:rsid w:val="00771B6D"/>
    <w:rsid w:val="00771DFD"/>
    <w:rsid w:val="0077285D"/>
    <w:rsid w:val="007728CD"/>
    <w:rsid w:val="007728E9"/>
    <w:rsid w:val="007728EE"/>
    <w:rsid w:val="00772AD9"/>
    <w:rsid w:val="00773110"/>
    <w:rsid w:val="0077365A"/>
    <w:rsid w:val="00774179"/>
    <w:rsid w:val="00774908"/>
    <w:rsid w:val="00774DDC"/>
    <w:rsid w:val="0077509F"/>
    <w:rsid w:val="0077539C"/>
    <w:rsid w:val="0077550D"/>
    <w:rsid w:val="00775F51"/>
    <w:rsid w:val="007762F8"/>
    <w:rsid w:val="007767AB"/>
    <w:rsid w:val="00776AB2"/>
    <w:rsid w:val="007800C4"/>
    <w:rsid w:val="0078091C"/>
    <w:rsid w:val="00780A92"/>
    <w:rsid w:val="00780FCB"/>
    <w:rsid w:val="0078117D"/>
    <w:rsid w:val="00784B46"/>
    <w:rsid w:val="00784CD7"/>
    <w:rsid w:val="00784E08"/>
    <w:rsid w:val="007851E5"/>
    <w:rsid w:val="00785628"/>
    <w:rsid w:val="00787605"/>
    <w:rsid w:val="007878F7"/>
    <w:rsid w:val="00787A20"/>
    <w:rsid w:val="00787C5B"/>
    <w:rsid w:val="00787EDB"/>
    <w:rsid w:val="00790654"/>
    <w:rsid w:val="0079093B"/>
    <w:rsid w:val="00790CF8"/>
    <w:rsid w:val="007916DE"/>
    <w:rsid w:val="00791C32"/>
    <w:rsid w:val="007927A4"/>
    <w:rsid w:val="0079353D"/>
    <w:rsid w:val="00793CE1"/>
    <w:rsid w:val="00793EBF"/>
    <w:rsid w:val="00794982"/>
    <w:rsid w:val="00794CF2"/>
    <w:rsid w:val="00795226"/>
    <w:rsid w:val="007967FE"/>
    <w:rsid w:val="00797070"/>
    <w:rsid w:val="007979E5"/>
    <w:rsid w:val="00797A59"/>
    <w:rsid w:val="007A0E50"/>
    <w:rsid w:val="007A12FB"/>
    <w:rsid w:val="007A159A"/>
    <w:rsid w:val="007A15F9"/>
    <w:rsid w:val="007A19C9"/>
    <w:rsid w:val="007A1AC8"/>
    <w:rsid w:val="007A3195"/>
    <w:rsid w:val="007A4FA7"/>
    <w:rsid w:val="007A5008"/>
    <w:rsid w:val="007A559F"/>
    <w:rsid w:val="007A5A52"/>
    <w:rsid w:val="007A5F4C"/>
    <w:rsid w:val="007A664B"/>
    <w:rsid w:val="007A6DC5"/>
    <w:rsid w:val="007A6E23"/>
    <w:rsid w:val="007A7D3D"/>
    <w:rsid w:val="007B0130"/>
    <w:rsid w:val="007B01F0"/>
    <w:rsid w:val="007B0848"/>
    <w:rsid w:val="007B097B"/>
    <w:rsid w:val="007B0C48"/>
    <w:rsid w:val="007B1252"/>
    <w:rsid w:val="007B2BBA"/>
    <w:rsid w:val="007B31BE"/>
    <w:rsid w:val="007B374D"/>
    <w:rsid w:val="007B59BA"/>
    <w:rsid w:val="007B66CD"/>
    <w:rsid w:val="007B6B6E"/>
    <w:rsid w:val="007B7329"/>
    <w:rsid w:val="007B7478"/>
    <w:rsid w:val="007B77AB"/>
    <w:rsid w:val="007B7F83"/>
    <w:rsid w:val="007C0096"/>
    <w:rsid w:val="007C02B8"/>
    <w:rsid w:val="007C1114"/>
    <w:rsid w:val="007C1277"/>
    <w:rsid w:val="007C13B2"/>
    <w:rsid w:val="007C196E"/>
    <w:rsid w:val="007C28B1"/>
    <w:rsid w:val="007C300A"/>
    <w:rsid w:val="007C304A"/>
    <w:rsid w:val="007C30D0"/>
    <w:rsid w:val="007C3889"/>
    <w:rsid w:val="007C43D6"/>
    <w:rsid w:val="007C4706"/>
    <w:rsid w:val="007C4BBD"/>
    <w:rsid w:val="007C58E4"/>
    <w:rsid w:val="007C5E6E"/>
    <w:rsid w:val="007C6D6D"/>
    <w:rsid w:val="007C7C13"/>
    <w:rsid w:val="007D0158"/>
    <w:rsid w:val="007D0524"/>
    <w:rsid w:val="007D0821"/>
    <w:rsid w:val="007D1AB0"/>
    <w:rsid w:val="007D1FEA"/>
    <w:rsid w:val="007D277C"/>
    <w:rsid w:val="007D32BE"/>
    <w:rsid w:val="007D350D"/>
    <w:rsid w:val="007D3B4C"/>
    <w:rsid w:val="007D3E1D"/>
    <w:rsid w:val="007D3E4E"/>
    <w:rsid w:val="007D43F8"/>
    <w:rsid w:val="007D4478"/>
    <w:rsid w:val="007D44DD"/>
    <w:rsid w:val="007D4C2A"/>
    <w:rsid w:val="007D4F94"/>
    <w:rsid w:val="007D52E5"/>
    <w:rsid w:val="007D5312"/>
    <w:rsid w:val="007D53CD"/>
    <w:rsid w:val="007D6073"/>
    <w:rsid w:val="007D717E"/>
    <w:rsid w:val="007D73B8"/>
    <w:rsid w:val="007D7529"/>
    <w:rsid w:val="007E0645"/>
    <w:rsid w:val="007E06AC"/>
    <w:rsid w:val="007E0ACF"/>
    <w:rsid w:val="007E0E45"/>
    <w:rsid w:val="007E0E69"/>
    <w:rsid w:val="007E1DAB"/>
    <w:rsid w:val="007E2AC5"/>
    <w:rsid w:val="007E2C28"/>
    <w:rsid w:val="007E2CFC"/>
    <w:rsid w:val="007E3E8D"/>
    <w:rsid w:val="007E46B7"/>
    <w:rsid w:val="007E4D67"/>
    <w:rsid w:val="007E4F4D"/>
    <w:rsid w:val="007E549F"/>
    <w:rsid w:val="007E5692"/>
    <w:rsid w:val="007E58D1"/>
    <w:rsid w:val="007E66DE"/>
    <w:rsid w:val="007E671B"/>
    <w:rsid w:val="007E6995"/>
    <w:rsid w:val="007E6B05"/>
    <w:rsid w:val="007E76FB"/>
    <w:rsid w:val="007E7A63"/>
    <w:rsid w:val="007F05F4"/>
    <w:rsid w:val="007F0B0B"/>
    <w:rsid w:val="007F0BEE"/>
    <w:rsid w:val="007F1035"/>
    <w:rsid w:val="007F11BE"/>
    <w:rsid w:val="007F1382"/>
    <w:rsid w:val="007F17EC"/>
    <w:rsid w:val="007F1FC4"/>
    <w:rsid w:val="007F237E"/>
    <w:rsid w:val="007F3322"/>
    <w:rsid w:val="007F3ABE"/>
    <w:rsid w:val="007F43B3"/>
    <w:rsid w:val="007F45DB"/>
    <w:rsid w:val="007F47C5"/>
    <w:rsid w:val="007F4E12"/>
    <w:rsid w:val="007F4E49"/>
    <w:rsid w:val="007F5ED3"/>
    <w:rsid w:val="007F6222"/>
    <w:rsid w:val="007F6D3A"/>
    <w:rsid w:val="007F6E64"/>
    <w:rsid w:val="007F6EA8"/>
    <w:rsid w:val="007F72CB"/>
    <w:rsid w:val="00800A38"/>
    <w:rsid w:val="00801101"/>
    <w:rsid w:val="0080115E"/>
    <w:rsid w:val="0080137B"/>
    <w:rsid w:val="00801DD3"/>
    <w:rsid w:val="00801E06"/>
    <w:rsid w:val="008024BD"/>
    <w:rsid w:val="00802CD7"/>
    <w:rsid w:val="00802E28"/>
    <w:rsid w:val="00803174"/>
    <w:rsid w:val="00804760"/>
    <w:rsid w:val="0080487A"/>
    <w:rsid w:val="008049FB"/>
    <w:rsid w:val="008051E0"/>
    <w:rsid w:val="008052A9"/>
    <w:rsid w:val="00805769"/>
    <w:rsid w:val="00805DD3"/>
    <w:rsid w:val="00805F4D"/>
    <w:rsid w:val="00806158"/>
    <w:rsid w:val="008069E1"/>
    <w:rsid w:val="00806D8D"/>
    <w:rsid w:val="00806DDE"/>
    <w:rsid w:val="0080799D"/>
    <w:rsid w:val="00811210"/>
    <w:rsid w:val="00812B78"/>
    <w:rsid w:val="00812D99"/>
    <w:rsid w:val="00813194"/>
    <w:rsid w:val="008132A8"/>
    <w:rsid w:val="008134EA"/>
    <w:rsid w:val="00813B2E"/>
    <w:rsid w:val="00814015"/>
    <w:rsid w:val="00814937"/>
    <w:rsid w:val="00814B30"/>
    <w:rsid w:val="00816137"/>
    <w:rsid w:val="00816A8A"/>
    <w:rsid w:val="00816E3E"/>
    <w:rsid w:val="0081722E"/>
    <w:rsid w:val="008172DF"/>
    <w:rsid w:val="00817A6A"/>
    <w:rsid w:val="00817DF9"/>
    <w:rsid w:val="00820000"/>
    <w:rsid w:val="008205A9"/>
    <w:rsid w:val="00820762"/>
    <w:rsid w:val="00820893"/>
    <w:rsid w:val="00820AF6"/>
    <w:rsid w:val="00820F77"/>
    <w:rsid w:val="00822AA3"/>
    <w:rsid w:val="0082308C"/>
    <w:rsid w:val="0082312A"/>
    <w:rsid w:val="008238BE"/>
    <w:rsid w:val="00823A9D"/>
    <w:rsid w:val="00824063"/>
    <w:rsid w:val="008242F5"/>
    <w:rsid w:val="00824A8E"/>
    <w:rsid w:val="008252A9"/>
    <w:rsid w:val="00825360"/>
    <w:rsid w:val="00825B13"/>
    <w:rsid w:val="008260F8"/>
    <w:rsid w:val="00826E5D"/>
    <w:rsid w:val="00827A23"/>
    <w:rsid w:val="00830079"/>
    <w:rsid w:val="008309FF"/>
    <w:rsid w:val="00832A63"/>
    <w:rsid w:val="00832B68"/>
    <w:rsid w:val="00832E2B"/>
    <w:rsid w:val="00832F81"/>
    <w:rsid w:val="00833343"/>
    <w:rsid w:val="00834C8B"/>
    <w:rsid w:val="0083509B"/>
    <w:rsid w:val="008356E3"/>
    <w:rsid w:val="00835741"/>
    <w:rsid w:val="00835742"/>
    <w:rsid w:val="00835892"/>
    <w:rsid w:val="00835FEF"/>
    <w:rsid w:val="00836EE1"/>
    <w:rsid w:val="00837A99"/>
    <w:rsid w:val="00840ABD"/>
    <w:rsid w:val="00841AC9"/>
    <w:rsid w:val="00841F8E"/>
    <w:rsid w:val="00842336"/>
    <w:rsid w:val="00842597"/>
    <w:rsid w:val="008426D0"/>
    <w:rsid w:val="00843CC8"/>
    <w:rsid w:val="00843E64"/>
    <w:rsid w:val="00844B0F"/>
    <w:rsid w:val="00845DAE"/>
    <w:rsid w:val="00847187"/>
    <w:rsid w:val="00847B99"/>
    <w:rsid w:val="00847C18"/>
    <w:rsid w:val="00847C21"/>
    <w:rsid w:val="00847F23"/>
    <w:rsid w:val="00850C52"/>
    <w:rsid w:val="00851790"/>
    <w:rsid w:val="0085187F"/>
    <w:rsid w:val="00851F16"/>
    <w:rsid w:val="00852C81"/>
    <w:rsid w:val="00853143"/>
    <w:rsid w:val="00853EC1"/>
    <w:rsid w:val="008549D4"/>
    <w:rsid w:val="00854AF6"/>
    <w:rsid w:val="00854EF9"/>
    <w:rsid w:val="008551F5"/>
    <w:rsid w:val="008552B2"/>
    <w:rsid w:val="0085544B"/>
    <w:rsid w:val="0085714E"/>
    <w:rsid w:val="00857353"/>
    <w:rsid w:val="0086011B"/>
    <w:rsid w:val="0086033A"/>
    <w:rsid w:val="00860D81"/>
    <w:rsid w:val="008610AB"/>
    <w:rsid w:val="00862C9E"/>
    <w:rsid w:val="00863252"/>
    <w:rsid w:val="00863B97"/>
    <w:rsid w:val="00863C80"/>
    <w:rsid w:val="00863E8A"/>
    <w:rsid w:val="00863F61"/>
    <w:rsid w:val="00863FCC"/>
    <w:rsid w:val="0086406C"/>
    <w:rsid w:val="0086407F"/>
    <w:rsid w:val="008643A5"/>
    <w:rsid w:val="00864A77"/>
    <w:rsid w:val="00864E16"/>
    <w:rsid w:val="00865F02"/>
    <w:rsid w:val="008663A2"/>
    <w:rsid w:val="008676E2"/>
    <w:rsid w:val="00867A41"/>
    <w:rsid w:val="00867C3F"/>
    <w:rsid w:val="00870AE8"/>
    <w:rsid w:val="00870FC3"/>
    <w:rsid w:val="00871D7B"/>
    <w:rsid w:val="0087277D"/>
    <w:rsid w:val="00872B8C"/>
    <w:rsid w:val="008733FB"/>
    <w:rsid w:val="0087385B"/>
    <w:rsid w:val="00873D86"/>
    <w:rsid w:val="00874A03"/>
    <w:rsid w:val="00874B43"/>
    <w:rsid w:val="00874CB8"/>
    <w:rsid w:val="0087500F"/>
    <w:rsid w:val="00875C6D"/>
    <w:rsid w:val="008762B7"/>
    <w:rsid w:val="0087712B"/>
    <w:rsid w:val="00877D53"/>
    <w:rsid w:val="00877F08"/>
    <w:rsid w:val="008808D7"/>
    <w:rsid w:val="00880924"/>
    <w:rsid w:val="00881BDC"/>
    <w:rsid w:val="00881D0A"/>
    <w:rsid w:val="00881D11"/>
    <w:rsid w:val="0088276C"/>
    <w:rsid w:val="00882ED9"/>
    <w:rsid w:val="008836FB"/>
    <w:rsid w:val="0088399E"/>
    <w:rsid w:val="00884535"/>
    <w:rsid w:val="008847A3"/>
    <w:rsid w:val="00884C61"/>
    <w:rsid w:val="008852BF"/>
    <w:rsid w:val="0088577B"/>
    <w:rsid w:val="00885BCC"/>
    <w:rsid w:val="00885BE4"/>
    <w:rsid w:val="00885EFD"/>
    <w:rsid w:val="00885F1D"/>
    <w:rsid w:val="008864C3"/>
    <w:rsid w:val="008878BA"/>
    <w:rsid w:val="00887B86"/>
    <w:rsid w:val="00887DCA"/>
    <w:rsid w:val="008901A6"/>
    <w:rsid w:val="00890230"/>
    <w:rsid w:val="00890333"/>
    <w:rsid w:val="00890EAB"/>
    <w:rsid w:val="00892518"/>
    <w:rsid w:val="00892BA3"/>
    <w:rsid w:val="00893807"/>
    <w:rsid w:val="00893FE5"/>
    <w:rsid w:val="008944CC"/>
    <w:rsid w:val="008944E1"/>
    <w:rsid w:val="00894A85"/>
    <w:rsid w:val="0089528D"/>
    <w:rsid w:val="00895CB2"/>
    <w:rsid w:val="00895DD8"/>
    <w:rsid w:val="008971CE"/>
    <w:rsid w:val="00897208"/>
    <w:rsid w:val="00897881"/>
    <w:rsid w:val="008A0706"/>
    <w:rsid w:val="008A0835"/>
    <w:rsid w:val="008A09DB"/>
    <w:rsid w:val="008A0A15"/>
    <w:rsid w:val="008A0D5B"/>
    <w:rsid w:val="008A1214"/>
    <w:rsid w:val="008A1257"/>
    <w:rsid w:val="008A135E"/>
    <w:rsid w:val="008A1C34"/>
    <w:rsid w:val="008A3326"/>
    <w:rsid w:val="008A3A52"/>
    <w:rsid w:val="008A4065"/>
    <w:rsid w:val="008A4A52"/>
    <w:rsid w:val="008A4C41"/>
    <w:rsid w:val="008A4DB3"/>
    <w:rsid w:val="008A5113"/>
    <w:rsid w:val="008A6CF4"/>
    <w:rsid w:val="008A70CF"/>
    <w:rsid w:val="008A71F3"/>
    <w:rsid w:val="008A7B19"/>
    <w:rsid w:val="008B03B5"/>
    <w:rsid w:val="008B08CE"/>
    <w:rsid w:val="008B174C"/>
    <w:rsid w:val="008B1D79"/>
    <w:rsid w:val="008B1F68"/>
    <w:rsid w:val="008B2F0D"/>
    <w:rsid w:val="008B3872"/>
    <w:rsid w:val="008B3910"/>
    <w:rsid w:val="008B3D41"/>
    <w:rsid w:val="008B43A7"/>
    <w:rsid w:val="008B4651"/>
    <w:rsid w:val="008B471D"/>
    <w:rsid w:val="008B5358"/>
    <w:rsid w:val="008B5445"/>
    <w:rsid w:val="008B54F3"/>
    <w:rsid w:val="008B59A2"/>
    <w:rsid w:val="008B6A88"/>
    <w:rsid w:val="008B7263"/>
    <w:rsid w:val="008B738D"/>
    <w:rsid w:val="008C06A8"/>
    <w:rsid w:val="008C0B38"/>
    <w:rsid w:val="008C0FFC"/>
    <w:rsid w:val="008C13F0"/>
    <w:rsid w:val="008C1805"/>
    <w:rsid w:val="008C2DB3"/>
    <w:rsid w:val="008C320F"/>
    <w:rsid w:val="008C34EB"/>
    <w:rsid w:val="008C36EF"/>
    <w:rsid w:val="008C3CB0"/>
    <w:rsid w:val="008C4094"/>
    <w:rsid w:val="008C483F"/>
    <w:rsid w:val="008C4907"/>
    <w:rsid w:val="008C51D1"/>
    <w:rsid w:val="008C5A58"/>
    <w:rsid w:val="008C6565"/>
    <w:rsid w:val="008C6866"/>
    <w:rsid w:val="008C6B3E"/>
    <w:rsid w:val="008C6E82"/>
    <w:rsid w:val="008C6F1C"/>
    <w:rsid w:val="008C7860"/>
    <w:rsid w:val="008D00DE"/>
    <w:rsid w:val="008D1024"/>
    <w:rsid w:val="008D16BF"/>
    <w:rsid w:val="008D1742"/>
    <w:rsid w:val="008D1A5B"/>
    <w:rsid w:val="008D1B57"/>
    <w:rsid w:val="008D296B"/>
    <w:rsid w:val="008D3378"/>
    <w:rsid w:val="008D3699"/>
    <w:rsid w:val="008D3793"/>
    <w:rsid w:val="008D390C"/>
    <w:rsid w:val="008D4188"/>
    <w:rsid w:val="008D4ECB"/>
    <w:rsid w:val="008D4FD4"/>
    <w:rsid w:val="008D5D15"/>
    <w:rsid w:val="008D7ECE"/>
    <w:rsid w:val="008D7EE5"/>
    <w:rsid w:val="008E029C"/>
    <w:rsid w:val="008E07B8"/>
    <w:rsid w:val="008E1572"/>
    <w:rsid w:val="008E1F56"/>
    <w:rsid w:val="008E2C45"/>
    <w:rsid w:val="008E41BD"/>
    <w:rsid w:val="008E4432"/>
    <w:rsid w:val="008E4520"/>
    <w:rsid w:val="008E507D"/>
    <w:rsid w:val="008E6C81"/>
    <w:rsid w:val="008E710D"/>
    <w:rsid w:val="008E7F42"/>
    <w:rsid w:val="008F03B9"/>
    <w:rsid w:val="008F06BC"/>
    <w:rsid w:val="008F1119"/>
    <w:rsid w:val="008F161A"/>
    <w:rsid w:val="008F1D54"/>
    <w:rsid w:val="008F23DD"/>
    <w:rsid w:val="008F24F5"/>
    <w:rsid w:val="008F336C"/>
    <w:rsid w:val="008F3A69"/>
    <w:rsid w:val="008F4064"/>
    <w:rsid w:val="008F4CE0"/>
    <w:rsid w:val="008F4DD1"/>
    <w:rsid w:val="008F4F5F"/>
    <w:rsid w:val="008F50DE"/>
    <w:rsid w:val="008F54BD"/>
    <w:rsid w:val="008F5E10"/>
    <w:rsid w:val="008F61C5"/>
    <w:rsid w:val="008F6392"/>
    <w:rsid w:val="008F77FA"/>
    <w:rsid w:val="008F7DD0"/>
    <w:rsid w:val="008F7E37"/>
    <w:rsid w:val="00900001"/>
    <w:rsid w:val="00900CDC"/>
    <w:rsid w:val="00901466"/>
    <w:rsid w:val="009014A5"/>
    <w:rsid w:val="0090187D"/>
    <w:rsid w:val="009019D4"/>
    <w:rsid w:val="00901BA4"/>
    <w:rsid w:val="00901D61"/>
    <w:rsid w:val="00902F8A"/>
    <w:rsid w:val="00902FB4"/>
    <w:rsid w:val="0090309C"/>
    <w:rsid w:val="00903449"/>
    <w:rsid w:val="00903699"/>
    <w:rsid w:val="009036B7"/>
    <w:rsid w:val="009037B1"/>
    <w:rsid w:val="00903ED9"/>
    <w:rsid w:val="009048A0"/>
    <w:rsid w:val="0090773D"/>
    <w:rsid w:val="00907CBC"/>
    <w:rsid w:val="00910422"/>
    <w:rsid w:val="0091117B"/>
    <w:rsid w:val="009111C7"/>
    <w:rsid w:val="00912586"/>
    <w:rsid w:val="00912710"/>
    <w:rsid w:val="00912A04"/>
    <w:rsid w:val="00913AA4"/>
    <w:rsid w:val="00913B3F"/>
    <w:rsid w:val="009143F4"/>
    <w:rsid w:val="00914477"/>
    <w:rsid w:val="009146FA"/>
    <w:rsid w:val="00915CB3"/>
    <w:rsid w:val="009160BB"/>
    <w:rsid w:val="0091690D"/>
    <w:rsid w:val="00916B1E"/>
    <w:rsid w:val="00917079"/>
    <w:rsid w:val="009170EB"/>
    <w:rsid w:val="009170EC"/>
    <w:rsid w:val="009174CB"/>
    <w:rsid w:val="009177CE"/>
    <w:rsid w:val="00917B09"/>
    <w:rsid w:val="00920683"/>
    <w:rsid w:val="009206A6"/>
    <w:rsid w:val="00920D40"/>
    <w:rsid w:val="00921108"/>
    <w:rsid w:val="00921476"/>
    <w:rsid w:val="0092195D"/>
    <w:rsid w:val="00921C13"/>
    <w:rsid w:val="00921FC9"/>
    <w:rsid w:val="00922B05"/>
    <w:rsid w:val="00923120"/>
    <w:rsid w:val="009239AC"/>
    <w:rsid w:val="0092436E"/>
    <w:rsid w:val="009257E0"/>
    <w:rsid w:val="00925A92"/>
    <w:rsid w:val="00925ED5"/>
    <w:rsid w:val="00926149"/>
    <w:rsid w:val="009264E9"/>
    <w:rsid w:val="00926595"/>
    <w:rsid w:val="00926C0A"/>
    <w:rsid w:val="00927F29"/>
    <w:rsid w:val="00930E0F"/>
    <w:rsid w:val="009314CA"/>
    <w:rsid w:val="0093207B"/>
    <w:rsid w:val="00932572"/>
    <w:rsid w:val="00932CC1"/>
    <w:rsid w:val="00933193"/>
    <w:rsid w:val="009332DF"/>
    <w:rsid w:val="00933F47"/>
    <w:rsid w:val="0093449A"/>
    <w:rsid w:val="0093499D"/>
    <w:rsid w:val="00935592"/>
    <w:rsid w:val="009361A0"/>
    <w:rsid w:val="00936D4E"/>
    <w:rsid w:val="00937C93"/>
    <w:rsid w:val="0094013C"/>
    <w:rsid w:val="0094023B"/>
    <w:rsid w:val="009406D3"/>
    <w:rsid w:val="0094076F"/>
    <w:rsid w:val="009408ED"/>
    <w:rsid w:val="009409F0"/>
    <w:rsid w:val="009414D4"/>
    <w:rsid w:val="00941DB8"/>
    <w:rsid w:val="009424EE"/>
    <w:rsid w:val="00942603"/>
    <w:rsid w:val="00942AEA"/>
    <w:rsid w:val="009430F6"/>
    <w:rsid w:val="009438BE"/>
    <w:rsid w:val="00943AE8"/>
    <w:rsid w:val="00943C92"/>
    <w:rsid w:val="00944650"/>
    <w:rsid w:val="00945900"/>
    <w:rsid w:val="00945EE8"/>
    <w:rsid w:val="009469B5"/>
    <w:rsid w:val="0094718D"/>
    <w:rsid w:val="0094792C"/>
    <w:rsid w:val="00947C24"/>
    <w:rsid w:val="00947F93"/>
    <w:rsid w:val="00950001"/>
    <w:rsid w:val="0095044C"/>
    <w:rsid w:val="0095107A"/>
    <w:rsid w:val="00951E39"/>
    <w:rsid w:val="00952607"/>
    <w:rsid w:val="00952D8E"/>
    <w:rsid w:val="00952FCC"/>
    <w:rsid w:val="00953468"/>
    <w:rsid w:val="009536B6"/>
    <w:rsid w:val="009539D0"/>
    <w:rsid w:val="00953A31"/>
    <w:rsid w:val="00954204"/>
    <w:rsid w:val="009545CD"/>
    <w:rsid w:val="009547BE"/>
    <w:rsid w:val="009547E5"/>
    <w:rsid w:val="00954B82"/>
    <w:rsid w:val="00956C07"/>
    <w:rsid w:val="0096033E"/>
    <w:rsid w:val="0096077F"/>
    <w:rsid w:val="00960955"/>
    <w:rsid w:val="00960FA7"/>
    <w:rsid w:val="00961332"/>
    <w:rsid w:val="00961967"/>
    <w:rsid w:val="009625EE"/>
    <w:rsid w:val="0096312A"/>
    <w:rsid w:val="00963188"/>
    <w:rsid w:val="00963BCB"/>
    <w:rsid w:val="00963DF5"/>
    <w:rsid w:val="0096403A"/>
    <w:rsid w:val="0096403F"/>
    <w:rsid w:val="00964856"/>
    <w:rsid w:val="009648BF"/>
    <w:rsid w:val="009649E7"/>
    <w:rsid w:val="00964AE2"/>
    <w:rsid w:val="0096546B"/>
    <w:rsid w:val="009654E1"/>
    <w:rsid w:val="00965F28"/>
    <w:rsid w:val="00966662"/>
    <w:rsid w:val="00966A0B"/>
    <w:rsid w:val="0096768E"/>
    <w:rsid w:val="00970035"/>
    <w:rsid w:val="0097026B"/>
    <w:rsid w:val="009705A1"/>
    <w:rsid w:val="009706AD"/>
    <w:rsid w:val="00971FC0"/>
    <w:rsid w:val="009746B0"/>
    <w:rsid w:val="00975470"/>
    <w:rsid w:val="00975ECA"/>
    <w:rsid w:val="00976951"/>
    <w:rsid w:val="00977293"/>
    <w:rsid w:val="00977531"/>
    <w:rsid w:val="0097768B"/>
    <w:rsid w:val="00977841"/>
    <w:rsid w:val="00977CCE"/>
    <w:rsid w:val="00980CA3"/>
    <w:rsid w:val="00981A70"/>
    <w:rsid w:val="009836F2"/>
    <w:rsid w:val="00983E2E"/>
    <w:rsid w:val="00985B22"/>
    <w:rsid w:val="00985D90"/>
    <w:rsid w:val="00986AAC"/>
    <w:rsid w:val="00986E93"/>
    <w:rsid w:val="00986F81"/>
    <w:rsid w:val="009879D6"/>
    <w:rsid w:val="00987DD8"/>
    <w:rsid w:val="0099092E"/>
    <w:rsid w:val="00990F97"/>
    <w:rsid w:val="009912DA"/>
    <w:rsid w:val="00991D95"/>
    <w:rsid w:val="009920F8"/>
    <w:rsid w:val="00992979"/>
    <w:rsid w:val="009934FF"/>
    <w:rsid w:val="009937B4"/>
    <w:rsid w:val="00993D0E"/>
    <w:rsid w:val="00993E8C"/>
    <w:rsid w:val="00994A17"/>
    <w:rsid w:val="00994C56"/>
    <w:rsid w:val="00994EC1"/>
    <w:rsid w:val="009957A8"/>
    <w:rsid w:val="00995824"/>
    <w:rsid w:val="0099584A"/>
    <w:rsid w:val="00995BAE"/>
    <w:rsid w:val="009963D0"/>
    <w:rsid w:val="00996CC7"/>
    <w:rsid w:val="00996FAC"/>
    <w:rsid w:val="00997517"/>
    <w:rsid w:val="009A0B82"/>
    <w:rsid w:val="009A1B9B"/>
    <w:rsid w:val="009A2102"/>
    <w:rsid w:val="009A23F9"/>
    <w:rsid w:val="009A2A9C"/>
    <w:rsid w:val="009A4120"/>
    <w:rsid w:val="009A4128"/>
    <w:rsid w:val="009A4927"/>
    <w:rsid w:val="009A4A15"/>
    <w:rsid w:val="009A517C"/>
    <w:rsid w:val="009A57CC"/>
    <w:rsid w:val="009A602C"/>
    <w:rsid w:val="009A651E"/>
    <w:rsid w:val="009A7969"/>
    <w:rsid w:val="009B08CC"/>
    <w:rsid w:val="009B0EBC"/>
    <w:rsid w:val="009B4813"/>
    <w:rsid w:val="009B6E62"/>
    <w:rsid w:val="009B7561"/>
    <w:rsid w:val="009B7BBB"/>
    <w:rsid w:val="009C08F8"/>
    <w:rsid w:val="009C0939"/>
    <w:rsid w:val="009C1164"/>
    <w:rsid w:val="009C1255"/>
    <w:rsid w:val="009C13DA"/>
    <w:rsid w:val="009C1FFF"/>
    <w:rsid w:val="009C23D5"/>
    <w:rsid w:val="009C2D08"/>
    <w:rsid w:val="009C34A1"/>
    <w:rsid w:val="009C425B"/>
    <w:rsid w:val="009C464D"/>
    <w:rsid w:val="009C48A0"/>
    <w:rsid w:val="009C4948"/>
    <w:rsid w:val="009C4A16"/>
    <w:rsid w:val="009C53B4"/>
    <w:rsid w:val="009C5687"/>
    <w:rsid w:val="009C5889"/>
    <w:rsid w:val="009C5BD9"/>
    <w:rsid w:val="009C5D57"/>
    <w:rsid w:val="009C6217"/>
    <w:rsid w:val="009C630C"/>
    <w:rsid w:val="009C6693"/>
    <w:rsid w:val="009C733C"/>
    <w:rsid w:val="009C7943"/>
    <w:rsid w:val="009D08E2"/>
    <w:rsid w:val="009D0AD1"/>
    <w:rsid w:val="009D0EC5"/>
    <w:rsid w:val="009D0F62"/>
    <w:rsid w:val="009D19A0"/>
    <w:rsid w:val="009D1B53"/>
    <w:rsid w:val="009D2150"/>
    <w:rsid w:val="009D248C"/>
    <w:rsid w:val="009D2616"/>
    <w:rsid w:val="009D2698"/>
    <w:rsid w:val="009D2E99"/>
    <w:rsid w:val="009D3A42"/>
    <w:rsid w:val="009D3EF9"/>
    <w:rsid w:val="009D630C"/>
    <w:rsid w:val="009D6630"/>
    <w:rsid w:val="009D6ABD"/>
    <w:rsid w:val="009D6E93"/>
    <w:rsid w:val="009D766B"/>
    <w:rsid w:val="009E02AF"/>
    <w:rsid w:val="009E073F"/>
    <w:rsid w:val="009E0DF3"/>
    <w:rsid w:val="009E0EA7"/>
    <w:rsid w:val="009E16DF"/>
    <w:rsid w:val="009E1B89"/>
    <w:rsid w:val="009E1EFD"/>
    <w:rsid w:val="009E2269"/>
    <w:rsid w:val="009E2889"/>
    <w:rsid w:val="009E32E7"/>
    <w:rsid w:val="009E3337"/>
    <w:rsid w:val="009E368F"/>
    <w:rsid w:val="009E36A8"/>
    <w:rsid w:val="009E3F95"/>
    <w:rsid w:val="009E414E"/>
    <w:rsid w:val="009E437B"/>
    <w:rsid w:val="009E4D08"/>
    <w:rsid w:val="009E4DCC"/>
    <w:rsid w:val="009E5979"/>
    <w:rsid w:val="009E5EB8"/>
    <w:rsid w:val="009E60B0"/>
    <w:rsid w:val="009E65B9"/>
    <w:rsid w:val="009E6684"/>
    <w:rsid w:val="009E7033"/>
    <w:rsid w:val="009E7D23"/>
    <w:rsid w:val="009E7E97"/>
    <w:rsid w:val="009F027E"/>
    <w:rsid w:val="009F0699"/>
    <w:rsid w:val="009F06CC"/>
    <w:rsid w:val="009F1693"/>
    <w:rsid w:val="009F1986"/>
    <w:rsid w:val="009F2C91"/>
    <w:rsid w:val="009F355B"/>
    <w:rsid w:val="009F39DA"/>
    <w:rsid w:val="009F50D0"/>
    <w:rsid w:val="009F54E1"/>
    <w:rsid w:val="009F59F4"/>
    <w:rsid w:val="009F66C4"/>
    <w:rsid w:val="009F6D78"/>
    <w:rsid w:val="00A00760"/>
    <w:rsid w:val="00A016DA"/>
    <w:rsid w:val="00A01996"/>
    <w:rsid w:val="00A01C55"/>
    <w:rsid w:val="00A01D26"/>
    <w:rsid w:val="00A02840"/>
    <w:rsid w:val="00A02D09"/>
    <w:rsid w:val="00A032BC"/>
    <w:rsid w:val="00A03B82"/>
    <w:rsid w:val="00A041F2"/>
    <w:rsid w:val="00A05904"/>
    <w:rsid w:val="00A05A16"/>
    <w:rsid w:val="00A05BCA"/>
    <w:rsid w:val="00A05BCF"/>
    <w:rsid w:val="00A0688B"/>
    <w:rsid w:val="00A06E55"/>
    <w:rsid w:val="00A074BF"/>
    <w:rsid w:val="00A075DA"/>
    <w:rsid w:val="00A075E2"/>
    <w:rsid w:val="00A07692"/>
    <w:rsid w:val="00A07926"/>
    <w:rsid w:val="00A1027D"/>
    <w:rsid w:val="00A102EF"/>
    <w:rsid w:val="00A1093C"/>
    <w:rsid w:val="00A109E0"/>
    <w:rsid w:val="00A110B4"/>
    <w:rsid w:val="00A110C8"/>
    <w:rsid w:val="00A12190"/>
    <w:rsid w:val="00A12683"/>
    <w:rsid w:val="00A12B8E"/>
    <w:rsid w:val="00A12E8E"/>
    <w:rsid w:val="00A13023"/>
    <w:rsid w:val="00A13074"/>
    <w:rsid w:val="00A13981"/>
    <w:rsid w:val="00A143A3"/>
    <w:rsid w:val="00A15FEC"/>
    <w:rsid w:val="00A16684"/>
    <w:rsid w:val="00A16A87"/>
    <w:rsid w:val="00A17FE5"/>
    <w:rsid w:val="00A2013C"/>
    <w:rsid w:val="00A20567"/>
    <w:rsid w:val="00A21338"/>
    <w:rsid w:val="00A213C9"/>
    <w:rsid w:val="00A2163A"/>
    <w:rsid w:val="00A216CB"/>
    <w:rsid w:val="00A222B7"/>
    <w:rsid w:val="00A225A6"/>
    <w:rsid w:val="00A22DA0"/>
    <w:rsid w:val="00A22E2E"/>
    <w:rsid w:val="00A23992"/>
    <w:rsid w:val="00A239A7"/>
    <w:rsid w:val="00A23BA5"/>
    <w:rsid w:val="00A23FD8"/>
    <w:rsid w:val="00A256F4"/>
    <w:rsid w:val="00A2653B"/>
    <w:rsid w:val="00A268C1"/>
    <w:rsid w:val="00A27178"/>
    <w:rsid w:val="00A2746E"/>
    <w:rsid w:val="00A3082B"/>
    <w:rsid w:val="00A30B98"/>
    <w:rsid w:val="00A318EF"/>
    <w:rsid w:val="00A327F6"/>
    <w:rsid w:val="00A3295C"/>
    <w:rsid w:val="00A32B12"/>
    <w:rsid w:val="00A32FCE"/>
    <w:rsid w:val="00A335D2"/>
    <w:rsid w:val="00A34091"/>
    <w:rsid w:val="00A34763"/>
    <w:rsid w:val="00A34A1A"/>
    <w:rsid w:val="00A353B8"/>
    <w:rsid w:val="00A35B13"/>
    <w:rsid w:val="00A35B39"/>
    <w:rsid w:val="00A35D21"/>
    <w:rsid w:val="00A35D6F"/>
    <w:rsid w:val="00A35D7D"/>
    <w:rsid w:val="00A363AD"/>
    <w:rsid w:val="00A3645C"/>
    <w:rsid w:val="00A36B3C"/>
    <w:rsid w:val="00A36D57"/>
    <w:rsid w:val="00A36E95"/>
    <w:rsid w:val="00A37123"/>
    <w:rsid w:val="00A377DB"/>
    <w:rsid w:val="00A37D42"/>
    <w:rsid w:val="00A4023E"/>
    <w:rsid w:val="00A40969"/>
    <w:rsid w:val="00A41526"/>
    <w:rsid w:val="00A41705"/>
    <w:rsid w:val="00A4202D"/>
    <w:rsid w:val="00A42D37"/>
    <w:rsid w:val="00A43707"/>
    <w:rsid w:val="00A4435A"/>
    <w:rsid w:val="00A44734"/>
    <w:rsid w:val="00A44900"/>
    <w:rsid w:val="00A44C4B"/>
    <w:rsid w:val="00A45036"/>
    <w:rsid w:val="00A47297"/>
    <w:rsid w:val="00A47685"/>
    <w:rsid w:val="00A47BD9"/>
    <w:rsid w:val="00A50425"/>
    <w:rsid w:val="00A50567"/>
    <w:rsid w:val="00A50CD8"/>
    <w:rsid w:val="00A513C3"/>
    <w:rsid w:val="00A51C0D"/>
    <w:rsid w:val="00A52348"/>
    <w:rsid w:val="00A52553"/>
    <w:rsid w:val="00A53983"/>
    <w:rsid w:val="00A53FE4"/>
    <w:rsid w:val="00A54A9C"/>
    <w:rsid w:val="00A54AF0"/>
    <w:rsid w:val="00A55744"/>
    <w:rsid w:val="00A55901"/>
    <w:rsid w:val="00A559C6"/>
    <w:rsid w:val="00A55BAA"/>
    <w:rsid w:val="00A55DA4"/>
    <w:rsid w:val="00A55E95"/>
    <w:rsid w:val="00A5639B"/>
    <w:rsid w:val="00A56A31"/>
    <w:rsid w:val="00A5714D"/>
    <w:rsid w:val="00A576B6"/>
    <w:rsid w:val="00A6020A"/>
    <w:rsid w:val="00A60BD3"/>
    <w:rsid w:val="00A616CE"/>
    <w:rsid w:val="00A61A9B"/>
    <w:rsid w:val="00A61AA4"/>
    <w:rsid w:val="00A61E90"/>
    <w:rsid w:val="00A62628"/>
    <w:rsid w:val="00A6282F"/>
    <w:rsid w:val="00A62CA5"/>
    <w:rsid w:val="00A63DC2"/>
    <w:rsid w:val="00A6442F"/>
    <w:rsid w:val="00A6617A"/>
    <w:rsid w:val="00A66492"/>
    <w:rsid w:val="00A679C7"/>
    <w:rsid w:val="00A67B3A"/>
    <w:rsid w:val="00A67E2D"/>
    <w:rsid w:val="00A70535"/>
    <w:rsid w:val="00A70953"/>
    <w:rsid w:val="00A70ACD"/>
    <w:rsid w:val="00A71004"/>
    <w:rsid w:val="00A7150C"/>
    <w:rsid w:val="00A717A8"/>
    <w:rsid w:val="00A72219"/>
    <w:rsid w:val="00A728F8"/>
    <w:rsid w:val="00A72E8D"/>
    <w:rsid w:val="00A73394"/>
    <w:rsid w:val="00A73D2A"/>
    <w:rsid w:val="00A73D44"/>
    <w:rsid w:val="00A73FEE"/>
    <w:rsid w:val="00A74037"/>
    <w:rsid w:val="00A74262"/>
    <w:rsid w:val="00A74779"/>
    <w:rsid w:val="00A759BE"/>
    <w:rsid w:val="00A75DF7"/>
    <w:rsid w:val="00A76345"/>
    <w:rsid w:val="00A76484"/>
    <w:rsid w:val="00A7683E"/>
    <w:rsid w:val="00A76D7E"/>
    <w:rsid w:val="00A76FAA"/>
    <w:rsid w:val="00A77911"/>
    <w:rsid w:val="00A8016A"/>
    <w:rsid w:val="00A801CA"/>
    <w:rsid w:val="00A8075E"/>
    <w:rsid w:val="00A80EF9"/>
    <w:rsid w:val="00A816E9"/>
    <w:rsid w:val="00A8182A"/>
    <w:rsid w:val="00A825ED"/>
    <w:rsid w:val="00A829B0"/>
    <w:rsid w:val="00A82B0F"/>
    <w:rsid w:val="00A8317A"/>
    <w:rsid w:val="00A8349A"/>
    <w:rsid w:val="00A83555"/>
    <w:rsid w:val="00A83999"/>
    <w:rsid w:val="00A83CB4"/>
    <w:rsid w:val="00A83E6A"/>
    <w:rsid w:val="00A84110"/>
    <w:rsid w:val="00A84454"/>
    <w:rsid w:val="00A8458D"/>
    <w:rsid w:val="00A84F7F"/>
    <w:rsid w:val="00A8508E"/>
    <w:rsid w:val="00A866FC"/>
    <w:rsid w:val="00A86EE9"/>
    <w:rsid w:val="00A87095"/>
    <w:rsid w:val="00A87642"/>
    <w:rsid w:val="00A879D6"/>
    <w:rsid w:val="00A87CDF"/>
    <w:rsid w:val="00A9057A"/>
    <w:rsid w:val="00A905DB"/>
    <w:rsid w:val="00A90704"/>
    <w:rsid w:val="00A9071F"/>
    <w:rsid w:val="00A909F6"/>
    <w:rsid w:val="00A90F59"/>
    <w:rsid w:val="00A912D0"/>
    <w:rsid w:val="00A916C2"/>
    <w:rsid w:val="00A91ED0"/>
    <w:rsid w:val="00A9217E"/>
    <w:rsid w:val="00A92A1D"/>
    <w:rsid w:val="00A93D5E"/>
    <w:rsid w:val="00A96212"/>
    <w:rsid w:val="00A96642"/>
    <w:rsid w:val="00A96B87"/>
    <w:rsid w:val="00A97013"/>
    <w:rsid w:val="00A97064"/>
    <w:rsid w:val="00A971CD"/>
    <w:rsid w:val="00A972E1"/>
    <w:rsid w:val="00A976A6"/>
    <w:rsid w:val="00AA0008"/>
    <w:rsid w:val="00AA0F15"/>
    <w:rsid w:val="00AA1C42"/>
    <w:rsid w:val="00AA243B"/>
    <w:rsid w:val="00AA2651"/>
    <w:rsid w:val="00AA3172"/>
    <w:rsid w:val="00AA38E8"/>
    <w:rsid w:val="00AA3C6C"/>
    <w:rsid w:val="00AA3C7C"/>
    <w:rsid w:val="00AA44EC"/>
    <w:rsid w:val="00AA4520"/>
    <w:rsid w:val="00AA478F"/>
    <w:rsid w:val="00AA53E3"/>
    <w:rsid w:val="00AA5D30"/>
    <w:rsid w:val="00AA6516"/>
    <w:rsid w:val="00AA6978"/>
    <w:rsid w:val="00AB0F23"/>
    <w:rsid w:val="00AB10EF"/>
    <w:rsid w:val="00AB2597"/>
    <w:rsid w:val="00AB2D39"/>
    <w:rsid w:val="00AB2E4D"/>
    <w:rsid w:val="00AB2EBE"/>
    <w:rsid w:val="00AB3EB5"/>
    <w:rsid w:val="00AB559B"/>
    <w:rsid w:val="00AB55FA"/>
    <w:rsid w:val="00AB5D3C"/>
    <w:rsid w:val="00AB638B"/>
    <w:rsid w:val="00AB6F5C"/>
    <w:rsid w:val="00AB7332"/>
    <w:rsid w:val="00AB783B"/>
    <w:rsid w:val="00AB7CD5"/>
    <w:rsid w:val="00AC15B5"/>
    <w:rsid w:val="00AC1A0B"/>
    <w:rsid w:val="00AC24F6"/>
    <w:rsid w:val="00AC29CA"/>
    <w:rsid w:val="00AC388C"/>
    <w:rsid w:val="00AC3D75"/>
    <w:rsid w:val="00AC5050"/>
    <w:rsid w:val="00AC509A"/>
    <w:rsid w:val="00AC5347"/>
    <w:rsid w:val="00AC565E"/>
    <w:rsid w:val="00AC5761"/>
    <w:rsid w:val="00AC5875"/>
    <w:rsid w:val="00AC5A51"/>
    <w:rsid w:val="00AC5B27"/>
    <w:rsid w:val="00AC60C4"/>
    <w:rsid w:val="00AC6CAE"/>
    <w:rsid w:val="00AC71BA"/>
    <w:rsid w:val="00AC744E"/>
    <w:rsid w:val="00AD0452"/>
    <w:rsid w:val="00AD0CEC"/>
    <w:rsid w:val="00AD149A"/>
    <w:rsid w:val="00AD1A0A"/>
    <w:rsid w:val="00AD22A6"/>
    <w:rsid w:val="00AD34D8"/>
    <w:rsid w:val="00AD3D20"/>
    <w:rsid w:val="00AD3F3B"/>
    <w:rsid w:val="00AD43AB"/>
    <w:rsid w:val="00AD4B2F"/>
    <w:rsid w:val="00AD50E5"/>
    <w:rsid w:val="00AD5F2C"/>
    <w:rsid w:val="00AD6C9B"/>
    <w:rsid w:val="00AD744D"/>
    <w:rsid w:val="00AD75E2"/>
    <w:rsid w:val="00AD768A"/>
    <w:rsid w:val="00AD7AC8"/>
    <w:rsid w:val="00AE06C0"/>
    <w:rsid w:val="00AE1207"/>
    <w:rsid w:val="00AE155F"/>
    <w:rsid w:val="00AE19EA"/>
    <w:rsid w:val="00AE1AA9"/>
    <w:rsid w:val="00AE2700"/>
    <w:rsid w:val="00AE2919"/>
    <w:rsid w:val="00AE2BC8"/>
    <w:rsid w:val="00AE3117"/>
    <w:rsid w:val="00AE314A"/>
    <w:rsid w:val="00AE31CB"/>
    <w:rsid w:val="00AE359C"/>
    <w:rsid w:val="00AE378B"/>
    <w:rsid w:val="00AE38F7"/>
    <w:rsid w:val="00AE3FA9"/>
    <w:rsid w:val="00AE5E2C"/>
    <w:rsid w:val="00AE5F77"/>
    <w:rsid w:val="00AE609F"/>
    <w:rsid w:val="00AE638A"/>
    <w:rsid w:val="00AE64B6"/>
    <w:rsid w:val="00AE6721"/>
    <w:rsid w:val="00AE6927"/>
    <w:rsid w:val="00AE6BCB"/>
    <w:rsid w:val="00AE7D66"/>
    <w:rsid w:val="00AF014D"/>
    <w:rsid w:val="00AF0C08"/>
    <w:rsid w:val="00AF0CEA"/>
    <w:rsid w:val="00AF0D2A"/>
    <w:rsid w:val="00AF1CBE"/>
    <w:rsid w:val="00AF1CF5"/>
    <w:rsid w:val="00AF1E67"/>
    <w:rsid w:val="00AF1F58"/>
    <w:rsid w:val="00AF2036"/>
    <w:rsid w:val="00AF20CA"/>
    <w:rsid w:val="00AF2436"/>
    <w:rsid w:val="00AF2C39"/>
    <w:rsid w:val="00AF2E65"/>
    <w:rsid w:val="00AF3057"/>
    <w:rsid w:val="00AF486C"/>
    <w:rsid w:val="00AF4924"/>
    <w:rsid w:val="00AF4E30"/>
    <w:rsid w:val="00AF52AE"/>
    <w:rsid w:val="00AF5524"/>
    <w:rsid w:val="00AF5A5E"/>
    <w:rsid w:val="00AF5C22"/>
    <w:rsid w:val="00AF64F1"/>
    <w:rsid w:val="00AF6A44"/>
    <w:rsid w:val="00AF7ECD"/>
    <w:rsid w:val="00B003C9"/>
    <w:rsid w:val="00B00514"/>
    <w:rsid w:val="00B01266"/>
    <w:rsid w:val="00B02238"/>
    <w:rsid w:val="00B0287A"/>
    <w:rsid w:val="00B02AE6"/>
    <w:rsid w:val="00B02CDD"/>
    <w:rsid w:val="00B03082"/>
    <w:rsid w:val="00B0536F"/>
    <w:rsid w:val="00B056BB"/>
    <w:rsid w:val="00B06061"/>
    <w:rsid w:val="00B0658B"/>
    <w:rsid w:val="00B065A2"/>
    <w:rsid w:val="00B07297"/>
    <w:rsid w:val="00B076DE"/>
    <w:rsid w:val="00B07A42"/>
    <w:rsid w:val="00B106E6"/>
    <w:rsid w:val="00B1075E"/>
    <w:rsid w:val="00B125D7"/>
    <w:rsid w:val="00B131F0"/>
    <w:rsid w:val="00B13526"/>
    <w:rsid w:val="00B13614"/>
    <w:rsid w:val="00B13803"/>
    <w:rsid w:val="00B14012"/>
    <w:rsid w:val="00B1409A"/>
    <w:rsid w:val="00B14802"/>
    <w:rsid w:val="00B14B12"/>
    <w:rsid w:val="00B14CC8"/>
    <w:rsid w:val="00B156C0"/>
    <w:rsid w:val="00B159CC"/>
    <w:rsid w:val="00B179A4"/>
    <w:rsid w:val="00B20B85"/>
    <w:rsid w:val="00B20C25"/>
    <w:rsid w:val="00B20E56"/>
    <w:rsid w:val="00B2100A"/>
    <w:rsid w:val="00B212BB"/>
    <w:rsid w:val="00B21467"/>
    <w:rsid w:val="00B2192B"/>
    <w:rsid w:val="00B21DD7"/>
    <w:rsid w:val="00B21F2E"/>
    <w:rsid w:val="00B2290C"/>
    <w:rsid w:val="00B229B7"/>
    <w:rsid w:val="00B2322F"/>
    <w:rsid w:val="00B233B1"/>
    <w:rsid w:val="00B25EEE"/>
    <w:rsid w:val="00B305E0"/>
    <w:rsid w:val="00B30ED8"/>
    <w:rsid w:val="00B312CC"/>
    <w:rsid w:val="00B31674"/>
    <w:rsid w:val="00B32264"/>
    <w:rsid w:val="00B326BE"/>
    <w:rsid w:val="00B3283C"/>
    <w:rsid w:val="00B32B00"/>
    <w:rsid w:val="00B32FE6"/>
    <w:rsid w:val="00B338DF"/>
    <w:rsid w:val="00B34758"/>
    <w:rsid w:val="00B34CFC"/>
    <w:rsid w:val="00B34D94"/>
    <w:rsid w:val="00B35821"/>
    <w:rsid w:val="00B362AE"/>
    <w:rsid w:val="00B36931"/>
    <w:rsid w:val="00B36B08"/>
    <w:rsid w:val="00B375E6"/>
    <w:rsid w:val="00B378DE"/>
    <w:rsid w:val="00B37AD1"/>
    <w:rsid w:val="00B40278"/>
    <w:rsid w:val="00B40AC4"/>
    <w:rsid w:val="00B40D2C"/>
    <w:rsid w:val="00B4109C"/>
    <w:rsid w:val="00B42732"/>
    <w:rsid w:val="00B436AA"/>
    <w:rsid w:val="00B43E54"/>
    <w:rsid w:val="00B4439A"/>
    <w:rsid w:val="00B44632"/>
    <w:rsid w:val="00B446C5"/>
    <w:rsid w:val="00B44C00"/>
    <w:rsid w:val="00B44DFC"/>
    <w:rsid w:val="00B45261"/>
    <w:rsid w:val="00B45423"/>
    <w:rsid w:val="00B4623B"/>
    <w:rsid w:val="00B469FC"/>
    <w:rsid w:val="00B4735F"/>
    <w:rsid w:val="00B47DA5"/>
    <w:rsid w:val="00B5034E"/>
    <w:rsid w:val="00B5038D"/>
    <w:rsid w:val="00B5090D"/>
    <w:rsid w:val="00B50F42"/>
    <w:rsid w:val="00B51592"/>
    <w:rsid w:val="00B5186C"/>
    <w:rsid w:val="00B5286A"/>
    <w:rsid w:val="00B52914"/>
    <w:rsid w:val="00B537B7"/>
    <w:rsid w:val="00B538C9"/>
    <w:rsid w:val="00B53FB3"/>
    <w:rsid w:val="00B5424C"/>
    <w:rsid w:val="00B54C18"/>
    <w:rsid w:val="00B54E35"/>
    <w:rsid w:val="00B54F00"/>
    <w:rsid w:val="00B55C3D"/>
    <w:rsid w:val="00B5603F"/>
    <w:rsid w:val="00B565A2"/>
    <w:rsid w:val="00B5674A"/>
    <w:rsid w:val="00B56A0A"/>
    <w:rsid w:val="00B570D6"/>
    <w:rsid w:val="00B57477"/>
    <w:rsid w:val="00B60AB3"/>
    <w:rsid w:val="00B60AC7"/>
    <w:rsid w:val="00B60B65"/>
    <w:rsid w:val="00B61149"/>
    <w:rsid w:val="00B611CA"/>
    <w:rsid w:val="00B617DF"/>
    <w:rsid w:val="00B62028"/>
    <w:rsid w:val="00B62F36"/>
    <w:rsid w:val="00B634A3"/>
    <w:rsid w:val="00B634C5"/>
    <w:rsid w:val="00B63679"/>
    <w:rsid w:val="00B63952"/>
    <w:rsid w:val="00B639A4"/>
    <w:rsid w:val="00B643FA"/>
    <w:rsid w:val="00B6450B"/>
    <w:rsid w:val="00B65069"/>
    <w:rsid w:val="00B654E5"/>
    <w:rsid w:val="00B65D9B"/>
    <w:rsid w:val="00B66073"/>
    <w:rsid w:val="00B661FF"/>
    <w:rsid w:val="00B66BA5"/>
    <w:rsid w:val="00B66EAF"/>
    <w:rsid w:val="00B6756F"/>
    <w:rsid w:val="00B67B75"/>
    <w:rsid w:val="00B67C5D"/>
    <w:rsid w:val="00B7062D"/>
    <w:rsid w:val="00B7139E"/>
    <w:rsid w:val="00B7158A"/>
    <w:rsid w:val="00B724E6"/>
    <w:rsid w:val="00B72A96"/>
    <w:rsid w:val="00B72B08"/>
    <w:rsid w:val="00B742B7"/>
    <w:rsid w:val="00B75426"/>
    <w:rsid w:val="00B76670"/>
    <w:rsid w:val="00B76D50"/>
    <w:rsid w:val="00B7700A"/>
    <w:rsid w:val="00B771FF"/>
    <w:rsid w:val="00B77368"/>
    <w:rsid w:val="00B7766D"/>
    <w:rsid w:val="00B7772C"/>
    <w:rsid w:val="00B778CB"/>
    <w:rsid w:val="00B77B5A"/>
    <w:rsid w:val="00B802CE"/>
    <w:rsid w:val="00B80420"/>
    <w:rsid w:val="00B80F88"/>
    <w:rsid w:val="00B822A9"/>
    <w:rsid w:val="00B82894"/>
    <w:rsid w:val="00B8416D"/>
    <w:rsid w:val="00B84880"/>
    <w:rsid w:val="00B85C89"/>
    <w:rsid w:val="00B85D6A"/>
    <w:rsid w:val="00B862E5"/>
    <w:rsid w:val="00B86CB0"/>
    <w:rsid w:val="00B872E9"/>
    <w:rsid w:val="00B87E97"/>
    <w:rsid w:val="00B90A53"/>
    <w:rsid w:val="00B90F11"/>
    <w:rsid w:val="00B91024"/>
    <w:rsid w:val="00B9126F"/>
    <w:rsid w:val="00B92B09"/>
    <w:rsid w:val="00B92E15"/>
    <w:rsid w:val="00B93085"/>
    <w:rsid w:val="00B9360A"/>
    <w:rsid w:val="00B93E21"/>
    <w:rsid w:val="00B940A7"/>
    <w:rsid w:val="00B94480"/>
    <w:rsid w:val="00B94714"/>
    <w:rsid w:val="00B94A04"/>
    <w:rsid w:val="00B95B87"/>
    <w:rsid w:val="00B9613E"/>
    <w:rsid w:val="00B9623E"/>
    <w:rsid w:val="00B979E2"/>
    <w:rsid w:val="00B97C9B"/>
    <w:rsid w:val="00BA01A2"/>
    <w:rsid w:val="00BA0525"/>
    <w:rsid w:val="00BA0804"/>
    <w:rsid w:val="00BA1005"/>
    <w:rsid w:val="00BA1047"/>
    <w:rsid w:val="00BA123A"/>
    <w:rsid w:val="00BA1344"/>
    <w:rsid w:val="00BA1CC6"/>
    <w:rsid w:val="00BA254D"/>
    <w:rsid w:val="00BA35CB"/>
    <w:rsid w:val="00BA36AE"/>
    <w:rsid w:val="00BA36E0"/>
    <w:rsid w:val="00BA3A66"/>
    <w:rsid w:val="00BA42BB"/>
    <w:rsid w:val="00BA4D39"/>
    <w:rsid w:val="00BA51CA"/>
    <w:rsid w:val="00BA5F57"/>
    <w:rsid w:val="00BA676A"/>
    <w:rsid w:val="00BA6815"/>
    <w:rsid w:val="00BA7040"/>
    <w:rsid w:val="00BA77C6"/>
    <w:rsid w:val="00BA7DC4"/>
    <w:rsid w:val="00BB10BC"/>
    <w:rsid w:val="00BB1A50"/>
    <w:rsid w:val="00BB1CE0"/>
    <w:rsid w:val="00BB20FA"/>
    <w:rsid w:val="00BB2FB3"/>
    <w:rsid w:val="00BB36CF"/>
    <w:rsid w:val="00BB47AF"/>
    <w:rsid w:val="00BB491B"/>
    <w:rsid w:val="00BB5238"/>
    <w:rsid w:val="00BB53C7"/>
    <w:rsid w:val="00BB54B9"/>
    <w:rsid w:val="00BB5566"/>
    <w:rsid w:val="00BB5792"/>
    <w:rsid w:val="00BB6288"/>
    <w:rsid w:val="00BB628B"/>
    <w:rsid w:val="00BB7A1B"/>
    <w:rsid w:val="00BB7CD8"/>
    <w:rsid w:val="00BB7E52"/>
    <w:rsid w:val="00BB7F82"/>
    <w:rsid w:val="00BC059B"/>
    <w:rsid w:val="00BC0A8B"/>
    <w:rsid w:val="00BC0B1F"/>
    <w:rsid w:val="00BC133B"/>
    <w:rsid w:val="00BC1668"/>
    <w:rsid w:val="00BC1B3C"/>
    <w:rsid w:val="00BC1CA7"/>
    <w:rsid w:val="00BC24A6"/>
    <w:rsid w:val="00BC323F"/>
    <w:rsid w:val="00BC3D12"/>
    <w:rsid w:val="00BC3E68"/>
    <w:rsid w:val="00BC4996"/>
    <w:rsid w:val="00BC54E8"/>
    <w:rsid w:val="00BC6133"/>
    <w:rsid w:val="00BD0BEF"/>
    <w:rsid w:val="00BD116D"/>
    <w:rsid w:val="00BD1363"/>
    <w:rsid w:val="00BD195B"/>
    <w:rsid w:val="00BD2511"/>
    <w:rsid w:val="00BD4DB6"/>
    <w:rsid w:val="00BD4F64"/>
    <w:rsid w:val="00BD5023"/>
    <w:rsid w:val="00BD567B"/>
    <w:rsid w:val="00BD5AB6"/>
    <w:rsid w:val="00BD5DBE"/>
    <w:rsid w:val="00BD60F2"/>
    <w:rsid w:val="00BD72FA"/>
    <w:rsid w:val="00BD7DF1"/>
    <w:rsid w:val="00BE0064"/>
    <w:rsid w:val="00BE06C3"/>
    <w:rsid w:val="00BE09C3"/>
    <w:rsid w:val="00BE0D7B"/>
    <w:rsid w:val="00BE1A4F"/>
    <w:rsid w:val="00BE1D59"/>
    <w:rsid w:val="00BE3363"/>
    <w:rsid w:val="00BE36EB"/>
    <w:rsid w:val="00BE3A1D"/>
    <w:rsid w:val="00BE3B04"/>
    <w:rsid w:val="00BE3BE3"/>
    <w:rsid w:val="00BE3E29"/>
    <w:rsid w:val="00BE3F12"/>
    <w:rsid w:val="00BE469F"/>
    <w:rsid w:val="00BE5C5B"/>
    <w:rsid w:val="00BE637C"/>
    <w:rsid w:val="00BE6B96"/>
    <w:rsid w:val="00BE70CA"/>
    <w:rsid w:val="00BE734A"/>
    <w:rsid w:val="00BE7DA3"/>
    <w:rsid w:val="00BF0C69"/>
    <w:rsid w:val="00BF1312"/>
    <w:rsid w:val="00BF16D9"/>
    <w:rsid w:val="00BF194D"/>
    <w:rsid w:val="00BF28A3"/>
    <w:rsid w:val="00BF2C41"/>
    <w:rsid w:val="00BF2C5A"/>
    <w:rsid w:val="00BF354E"/>
    <w:rsid w:val="00BF368A"/>
    <w:rsid w:val="00BF36DD"/>
    <w:rsid w:val="00BF38A8"/>
    <w:rsid w:val="00BF4509"/>
    <w:rsid w:val="00BF59F6"/>
    <w:rsid w:val="00BF5ADA"/>
    <w:rsid w:val="00BF5C2F"/>
    <w:rsid w:val="00BF5C43"/>
    <w:rsid w:val="00BF6ABF"/>
    <w:rsid w:val="00BF7077"/>
    <w:rsid w:val="00BF735F"/>
    <w:rsid w:val="00BF78E4"/>
    <w:rsid w:val="00BF7DE7"/>
    <w:rsid w:val="00C000D9"/>
    <w:rsid w:val="00C0055E"/>
    <w:rsid w:val="00C010C8"/>
    <w:rsid w:val="00C01DBC"/>
    <w:rsid w:val="00C01E80"/>
    <w:rsid w:val="00C0222E"/>
    <w:rsid w:val="00C02485"/>
    <w:rsid w:val="00C04AF0"/>
    <w:rsid w:val="00C052AF"/>
    <w:rsid w:val="00C05328"/>
    <w:rsid w:val="00C05536"/>
    <w:rsid w:val="00C05616"/>
    <w:rsid w:val="00C0566B"/>
    <w:rsid w:val="00C05FD8"/>
    <w:rsid w:val="00C0662B"/>
    <w:rsid w:val="00C0693C"/>
    <w:rsid w:val="00C07393"/>
    <w:rsid w:val="00C1037B"/>
    <w:rsid w:val="00C10A28"/>
    <w:rsid w:val="00C10C1E"/>
    <w:rsid w:val="00C10FF6"/>
    <w:rsid w:val="00C113DB"/>
    <w:rsid w:val="00C11E2A"/>
    <w:rsid w:val="00C127ED"/>
    <w:rsid w:val="00C127FB"/>
    <w:rsid w:val="00C133FC"/>
    <w:rsid w:val="00C137E0"/>
    <w:rsid w:val="00C13BEC"/>
    <w:rsid w:val="00C14296"/>
    <w:rsid w:val="00C14FDC"/>
    <w:rsid w:val="00C155AF"/>
    <w:rsid w:val="00C158D0"/>
    <w:rsid w:val="00C15B13"/>
    <w:rsid w:val="00C165EA"/>
    <w:rsid w:val="00C165EE"/>
    <w:rsid w:val="00C1685A"/>
    <w:rsid w:val="00C16DFD"/>
    <w:rsid w:val="00C173BA"/>
    <w:rsid w:val="00C20359"/>
    <w:rsid w:val="00C20844"/>
    <w:rsid w:val="00C21BF3"/>
    <w:rsid w:val="00C2249B"/>
    <w:rsid w:val="00C224D0"/>
    <w:rsid w:val="00C22576"/>
    <w:rsid w:val="00C22F5C"/>
    <w:rsid w:val="00C235BD"/>
    <w:rsid w:val="00C23C7E"/>
    <w:rsid w:val="00C23F84"/>
    <w:rsid w:val="00C24265"/>
    <w:rsid w:val="00C246B4"/>
    <w:rsid w:val="00C24AB5"/>
    <w:rsid w:val="00C27090"/>
    <w:rsid w:val="00C27319"/>
    <w:rsid w:val="00C274F4"/>
    <w:rsid w:val="00C27C5A"/>
    <w:rsid w:val="00C3015A"/>
    <w:rsid w:val="00C3074D"/>
    <w:rsid w:val="00C319A7"/>
    <w:rsid w:val="00C32EA1"/>
    <w:rsid w:val="00C33ACA"/>
    <w:rsid w:val="00C33CAF"/>
    <w:rsid w:val="00C3414F"/>
    <w:rsid w:val="00C3485B"/>
    <w:rsid w:val="00C348CA"/>
    <w:rsid w:val="00C3511E"/>
    <w:rsid w:val="00C35761"/>
    <w:rsid w:val="00C36AF2"/>
    <w:rsid w:val="00C36D0F"/>
    <w:rsid w:val="00C36D35"/>
    <w:rsid w:val="00C36D6A"/>
    <w:rsid w:val="00C36F83"/>
    <w:rsid w:val="00C379E3"/>
    <w:rsid w:val="00C37B16"/>
    <w:rsid w:val="00C402F8"/>
    <w:rsid w:val="00C4030C"/>
    <w:rsid w:val="00C40C0F"/>
    <w:rsid w:val="00C413F1"/>
    <w:rsid w:val="00C414A7"/>
    <w:rsid w:val="00C42F3F"/>
    <w:rsid w:val="00C43250"/>
    <w:rsid w:val="00C4367F"/>
    <w:rsid w:val="00C43DDF"/>
    <w:rsid w:val="00C4437B"/>
    <w:rsid w:val="00C44498"/>
    <w:rsid w:val="00C4471B"/>
    <w:rsid w:val="00C44C51"/>
    <w:rsid w:val="00C45382"/>
    <w:rsid w:val="00C4613E"/>
    <w:rsid w:val="00C4633A"/>
    <w:rsid w:val="00C4693D"/>
    <w:rsid w:val="00C46D0D"/>
    <w:rsid w:val="00C47233"/>
    <w:rsid w:val="00C47A7D"/>
    <w:rsid w:val="00C50142"/>
    <w:rsid w:val="00C50542"/>
    <w:rsid w:val="00C508D1"/>
    <w:rsid w:val="00C50D4F"/>
    <w:rsid w:val="00C51D5F"/>
    <w:rsid w:val="00C52D9F"/>
    <w:rsid w:val="00C53226"/>
    <w:rsid w:val="00C5342E"/>
    <w:rsid w:val="00C53C12"/>
    <w:rsid w:val="00C54C1B"/>
    <w:rsid w:val="00C55A94"/>
    <w:rsid w:val="00C55E6B"/>
    <w:rsid w:val="00C57009"/>
    <w:rsid w:val="00C5776C"/>
    <w:rsid w:val="00C61082"/>
    <w:rsid w:val="00C61FB6"/>
    <w:rsid w:val="00C62362"/>
    <w:rsid w:val="00C6280D"/>
    <w:rsid w:val="00C62959"/>
    <w:rsid w:val="00C6385A"/>
    <w:rsid w:val="00C639BA"/>
    <w:rsid w:val="00C63A4D"/>
    <w:rsid w:val="00C6419B"/>
    <w:rsid w:val="00C645C3"/>
    <w:rsid w:val="00C64724"/>
    <w:rsid w:val="00C64CEB"/>
    <w:rsid w:val="00C64F49"/>
    <w:rsid w:val="00C65226"/>
    <w:rsid w:val="00C6540E"/>
    <w:rsid w:val="00C65A1C"/>
    <w:rsid w:val="00C66B2F"/>
    <w:rsid w:val="00C66BFA"/>
    <w:rsid w:val="00C6741B"/>
    <w:rsid w:val="00C67479"/>
    <w:rsid w:val="00C7007A"/>
    <w:rsid w:val="00C70548"/>
    <w:rsid w:val="00C70A61"/>
    <w:rsid w:val="00C70E9E"/>
    <w:rsid w:val="00C71885"/>
    <w:rsid w:val="00C71CFD"/>
    <w:rsid w:val="00C72629"/>
    <w:rsid w:val="00C73731"/>
    <w:rsid w:val="00C74339"/>
    <w:rsid w:val="00C7482C"/>
    <w:rsid w:val="00C74BEB"/>
    <w:rsid w:val="00C74F4E"/>
    <w:rsid w:val="00C752CD"/>
    <w:rsid w:val="00C764F7"/>
    <w:rsid w:val="00C7741F"/>
    <w:rsid w:val="00C7743E"/>
    <w:rsid w:val="00C77AF0"/>
    <w:rsid w:val="00C80277"/>
    <w:rsid w:val="00C818D8"/>
    <w:rsid w:val="00C82310"/>
    <w:rsid w:val="00C82D45"/>
    <w:rsid w:val="00C82F01"/>
    <w:rsid w:val="00C82F50"/>
    <w:rsid w:val="00C82FE0"/>
    <w:rsid w:val="00C830ED"/>
    <w:rsid w:val="00C83B85"/>
    <w:rsid w:val="00C842CA"/>
    <w:rsid w:val="00C854A2"/>
    <w:rsid w:val="00C85BAC"/>
    <w:rsid w:val="00C85F9F"/>
    <w:rsid w:val="00C869D6"/>
    <w:rsid w:val="00C87330"/>
    <w:rsid w:val="00C87E8E"/>
    <w:rsid w:val="00C9015C"/>
    <w:rsid w:val="00C90586"/>
    <w:rsid w:val="00C905AB"/>
    <w:rsid w:val="00C90CAB"/>
    <w:rsid w:val="00C90F6D"/>
    <w:rsid w:val="00C91E8B"/>
    <w:rsid w:val="00C91FD3"/>
    <w:rsid w:val="00C92323"/>
    <w:rsid w:val="00C9288E"/>
    <w:rsid w:val="00C92B7E"/>
    <w:rsid w:val="00C930D8"/>
    <w:rsid w:val="00C93F9C"/>
    <w:rsid w:val="00C94058"/>
    <w:rsid w:val="00C94085"/>
    <w:rsid w:val="00C94AD6"/>
    <w:rsid w:val="00C94CC5"/>
    <w:rsid w:val="00C94D34"/>
    <w:rsid w:val="00C95791"/>
    <w:rsid w:val="00C95C73"/>
    <w:rsid w:val="00C96BAB"/>
    <w:rsid w:val="00C96D67"/>
    <w:rsid w:val="00C97E90"/>
    <w:rsid w:val="00CA01CD"/>
    <w:rsid w:val="00CA02D6"/>
    <w:rsid w:val="00CA0B54"/>
    <w:rsid w:val="00CA10F5"/>
    <w:rsid w:val="00CA2726"/>
    <w:rsid w:val="00CA27E9"/>
    <w:rsid w:val="00CA295B"/>
    <w:rsid w:val="00CA29F2"/>
    <w:rsid w:val="00CA320F"/>
    <w:rsid w:val="00CA4DCA"/>
    <w:rsid w:val="00CA543C"/>
    <w:rsid w:val="00CA5825"/>
    <w:rsid w:val="00CA62EB"/>
    <w:rsid w:val="00CA63A3"/>
    <w:rsid w:val="00CA66F1"/>
    <w:rsid w:val="00CA7804"/>
    <w:rsid w:val="00CB00AA"/>
    <w:rsid w:val="00CB09BC"/>
    <w:rsid w:val="00CB1662"/>
    <w:rsid w:val="00CB3653"/>
    <w:rsid w:val="00CB3CEE"/>
    <w:rsid w:val="00CB51C6"/>
    <w:rsid w:val="00CB5CCA"/>
    <w:rsid w:val="00CB5F00"/>
    <w:rsid w:val="00CB6492"/>
    <w:rsid w:val="00CB6EE2"/>
    <w:rsid w:val="00CB7284"/>
    <w:rsid w:val="00CB72B3"/>
    <w:rsid w:val="00CB7811"/>
    <w:rsid w:val="00CB7E88"/>
    <w:rsid w:val="00CC0DED"/>
    <w:rsid w:val="00CC0F94"/>
    <w:rsid w:val="00CC1362"/>
    <w:rsid w:val="00CC16F9"/>
    <w:rsid w:val="00CC19F2"/>
    <w:rsid w:val="00CC1D13"/>
    <w:rsid w:val="00CC1DDE"/>
    <w:rsid w:val="00CC2068"/>
    <w:rsid w:val="00CC2E94"/>
    <w:rsid w:val="00CC2FDB"/>
    <w:rsid w:val="00CC36EA"/>
    <w:rsid w:val="00CC39C1"/>
    <w:rsid w:val="00CC3E0B"/>
    <w:rsid w:val="00CC3FD2"/>
    <w:rsid w:val="00CC40CF"/>
    <w:rsid w:val="00CC42DE"/>
    <w:rsid w:val="00CC4730"/>
    <w:rsid w:val="00CC550A"/>
    <w:rsid w:val="00CC5B1D"/>
    <w:rsid w:val="00CC667A"/>
    <w:rsid w:val="00CC6D8B"/>
    <w:rsid w:val="00CC72FC"/>
    <w:rsid w:val="00CD14AE"/>
    <w:rsid w:val="00CD1A85"/>
    <w:rsid w:val="00CD26CD"/>
    <w:rsid w:val="00CD3CB2"/>
    <w:rsid w:val="00CD4E0D"/>
    <w:rsid w:val="00CD4EFE"/>
    <w:rsid w:val="00CD5027"/>
    <w:rsid w:val="00CD60A8"/>
    <w:rsid w:val="00CD7167"/>
    <w:rsid w:val="00CD73D3"/>
    <w:rsid w:val="00CD78AA"/>
    <w:rsid w:val="00CE06E4"/>
    <w:rsid w:val="00CE08BB"/>
    <w:rsid w:val="00CE1744"/>
    <w:rsid w:val="00CE3909"/>
    <w:rsid w:val="00CE3F50"/>
    <w:rsid w:val="00CE4103"/>
    <w:rsid w:val="00CE4257"/>
    <w:rsid w:val="00CE4844"/>
    <w:rsid w:val="00CE5911"/>
    <w:rsid w:val="00CE598B"/>
    <w:rsid w:val="00CE59E0"/>
    <w:rsid w:val="00CE5CD4"/>
    <w:rsid w:val="00CE6FE2"/>
    <w:rsid w:val="00CE7C96"/>
    <w:rsid w:val="00CF05B5"/>
    <w:rsid w:val="00CF0A51"/>
    <w:rsid w:val="00CF0EDE"/>
    <w:rsid w:val="00CF1485"/>
    <w:rsid w:val="00CF16CE"/>
    <w:rsid w:val="00CF16FE"/>
    <w:rsid w:val="00CF173E"/>
    <w:rsid w:val="00CF1C27"/>
    <w:rsid w:val="00CF2C8B"/>
    <w:rsid w:val="00CF2E09"/>
    <w:rsid w:val="00CF3134"/>
    <w:rsid w:val="00CF37C3"/>
    <w:rsid w:val="00CF3F03"/>
    <w:rsid w:val="00CF419C"/>
    <w:rsid w:val="00CF4C3D"/>
    <w:rsid w:val="00CF55D2"/>
    <w:rsid w:val="00CF5875"/>
    <w:rsid w:val="00CF66BB"/>
    <w:rsid w:val="00CF66BF"/>
    <w:rsid w:val="00CF6BA8"/>
    <w:rsid w:val="00CF75BA"/>
    <w:rsid w:val="00CF779F"/>
    <w:rsid w:val="00CF7B0E"/>
    <w:rsid w:val="00D027A0"/>
    <w:rsid w:val="00D03497"/>
    <w:rsid w:val="00D03525"/>
    <w:rsid w:val="00D035CC"/>
    <w:rsid w:val="00D039ED"/>
    <w:rsid w:val="00D04330"/>
    <w:rsid w:val="00D047E1"/>
    <w:rsid w:val="00D04AA1"/>
    <w:rsid w:val="00D04B70"/>
    <w:rsid w:val="00D04B72"/>
    <w:rsid w:val="00D04E57"/>
    <w:rsid w:val="00D05B85"/>
    <w:rsid w:val="00D05C37"/>
    <w:rsid w:val="00D06124"/>
    <w:rsid w:val="00D06A10"/>
    <w:rsid w:val="00D076CA"/>
    <w:rsid w:val="00D07DD0"/>
    <w:rsid w:val="00D10645"/>
    <w:rsid w:val="00D12030"/>
    <w:rsid w:val="00D13B61"/>
    <w:rsid w:val="00D14C28"/>
    <w:rsid w:val="00D14DB3"/>
    <w:rsid w:val="00D154CD"/>
    <w:rsid w:val="00D1632C"/>
    <w:rsid w:val="00D167F2"/>
    <w:rsid w:val="00D178F2"/>
    <w:rsid w:val="00D20283"/>
    <w:rsid w:val="00D202F1"/>
    <w:rsid w:val="00D208B7"/>
    <w:rsid w:val="00D20C5D"/>
    <w:rsid w:val="00D20EB0"/>
    <w:rsid w:val="00D2137E"/>
    <w:rsid w:val="00D21F5D"/>
    <w:rsid w:val="00D22951"/>
    <w:rsid w:val="00D22CBB"/>
    <w:rsid w:val="00D232F8"/>
    <w:rsid w:val="00D2330F"/>
    <w:rsid w:val="00D23B5C"/>
    <w:rsid w:val="00D24461"/>
    <w:rsid w:val="00D244B7"/>
    <w:rsid w:val="00D2494A"/>
    <w:rsid w:val="00D24F71"/>
    <w:rsid w:val="00D2559E"/>
    <w:rsid w:val="00D25B34"/>
    <w:rsid w:val="00D25FCE"/>
    <w:rsid w:val="00D2608D"/>
    <w:rsid w:val="00D26794"/>
    <w:rsid w:val="00D26B48"/>
    <w:rsid w:val="00D270C5"/>
    <w:rsid w:val="00D30807"/>
    <w:rsid w:val="00D3111B"/>
    <w:rsid w:val="00D31562"/>
    <w:rsid w:val="00D3186B"/>
    <w:rsid w:val="00D31A53"/>
    <w:rsid w:val="00D31E03"/>
    <w:rsid w:val="00D31EC9"/>
    <w:rsid w:val="00D320A4"/>
    <w:rsid w:val="00D32151"/>
    <w:rsid w:val="00D321A1"/>
    <w:rsid w:val="00D322F4"/>
    <w:rsid w:val="00D3268C"/>
    <w:rsid w:val="00D32CA8"/>
    <w:rsid w:val="00D333AA"/>
    <w:rsid w:val="00D33A6F"/>
    <w:rsid w:val="00D33ACF"/>
    <w:rsid w:val="00D34675"/>
    <w:rsid w:val="00D34BA0"/>
    <w:rsid w:val="00D35074"/>
    <w:rsid w:val="00D350B9"/>
    <w:rsid w:val="00D35343"/>
    <w:rsid w:val="00D35655"/>
    <w:rsid w:val="00D36095"/>
    <w:rsid w:val="00D36460"/>
    <w:rsid w:val="00D37594"/>
    <w:rsid w:val="00D379CB"/>
    <w:rsid w:val="00D37EA4"/>
    <w:rsid w:val="00D41296"/>
    <w:rsid w:val="00D42E5C"/>
    <w:rsid w:val="00D4310E"/>
    <w:rsid w:val="00D4478E"/>
    <w:rsid w:val="00D44B6A"/>
    <w:rsid w:val="00D456B4"/>
    <w:rsid w:val="00D45834"/>
    <w:rsid w:val="00D45A44"/>
    <w:rsid w:val="00D45A56"/>
    <w:rsid w:val="00D47C98"/>
    <w:rsid w:val="00D51339"/>
    <w:rsid w:val="00D517C0"/>
    <w:rsid w:val="00D521B9"/>
    <w:rsid w:val="00D52A53"/>
    <w:rsid w:val="00D52A77"/>
    <w:rsid w:val="00D52C8D"/>
    <w:rsid w:val="00D52CBF"/>
    <w:rsid w:val="00D52E65"/>
    <w:rsid w:val="00D52F37"/>
    <w:rsid w:val="00D531EF"/>
    <w:rsid w:val="00D53EC7"/>
    <w:rsid w:val="00D54012"/>
    <w:rsid w:val="00D541D5"/>
    <w:rsid w:val="00D54311"/>
    <w:rsid w:val="00D5451A"/>
    <w:rsid w:val="00D54B50"/>
    <w:rsid w:val="00D54B80"/>
    <w:rsid w:val="00D550E5"/>
    <w:rsid w:val="00D56364"/>
    <w:rsid w:val="00D5675F"/>
    <w:rsid w:val="00D56AB7"/>
    <w:rsid w:val="00D57453"/>
    <w:rsid w:val="00D57900"/>
    <w:rsid w:val="00D60CC4"/>
    <w:rsid w:val="00D61BBA"/>
    <w:rsid w:val="00D620A1"/>
    <w:rsid w:val="00D627B4"/>
    <w:rsid w:val="00D62CD4"/>
    <w:rsid w:val="00D630E8"/>
    <w:rsid w:val="00D633E5"/>
    <w:rsid w:val="00D63C20"/>
    <w:rsid w:val="00D63CF4"/>
    <w:rsid w:val="00D63E59"/>
    <w:rsid w:val="00D641A6"/>
    <w:rsid w:val="00D6431C"/>
    <w:rsid w:val="00D64B5B"/>
    <w:rsid w:val="00D64EAA"/>
    <w:rsid w:val="00D65072"/>
    <w:rsid w:val="00D67E1A"/>
    <w:rsid w:val="00D70097"/>
    <w:rsid w:val="00D70789"/>
    <w:rsid w:val="00D70CA8"/>
    <w:rsid w:val="00D70F3F"/>
    <w:rsid w:val="00D70F57"/>
    <w:rsid w:val="00D719CA"/>
    <w:rsid w:val="00D71E21"/>
    <w:rsid w:val="00D72BCA"/>
    <w:rsid w:val="00D73864"/>
    <w:rsid w:val="00D739D4"/>
    <w:rsid w:val="00D73F06"/>
    <w:rsid w:val="00D74187"/>
    <w:rsid w:val="00D74B6B"/>
    <w:rsid w:val="00D765AC"/>
    <w:rsid w:val="00D767D2"/>
    <w:rsid w:val="00D77A94"/>
    <w:rsid w:val="00D80497"/>
    <w:rsid w:val="00D81BAD"/>
    <w:rsid w:val="00D81C29"/>
    <w:rsid w:val="00D81E31"/>
    <w:rsid w:val="00D820FC"/>
    <w:rsid w:val="00D8229E"/>
    <w:rsid w:val="00D823D1"/>
    <w:rsid w:val="00D82DF6"/>
    <w:rsid w:val="00D84670"/>
    <w:rsid w:val="00D848F9"/>
    <w:rsid w:val="00D85236"/>
    <w:rsid w:val="00D857DD"/>
    <w:rsid w:val="00D858A8"/>
    <w:rsid w:val="00D85B5E"/>
    <w:rsid w:val="00D85C34"/>
    <w:rsid w:val="00D86E30"/>
    <w:rsid w:val="00D86E74"/>
    <w:rsid w:val="00D87981"/>
    <w:rsid w:val="00D902A2"/>
    <w:rsid w:val="00D9072B"/>
    <w:rsid w:val="00D9392C"/>
    <w:rsid w:val="00D944ED"/>
    <w:rsid w:val="00D94943"/>
    <w:rsid w:val="00D95930"/>
    <w:rsid w:val="00D95B6E"/>
    <w:rsid w:val="00D95D63"/>
    <w:rsid w:val="00D96740"/>
    <w:rsid w:val="00D96EFB"/>
    <w:rsid w:val="00D97C8F"/>
    <w:rsid w:val="00D97D3E"/>
    <w:rsid w:val="00DA025C"/>
    <w:rsid w:val="00DA0475"/>
    <w:rsid w:val="00DA05D2"/>
    <w:rsid w:val="00DA0827"/>
    <w:rsid w:val="00DA0F92"/>
    <w:rsid w:val="00DA1166"/>
    <w:rsid w:val="00DA1770"/>
    <w:rsid w:val="00DA2673"/>
    <w:rsid w:val="00DA2CFE"/>
    <w:rsid w:val="00DA39C0"/>
    <w:rsid w:val="00DA3C00"/>
    <w:rsid w:val="00DA4119"/>
    <w:rsid w:val="00DA4761"/>
    <w:rsid w:val="00DA4794"/>
    <w:rsid w:val="00DA5736"/>
    <w:rsid w:val="00DA590F"/>
    <w:rsid w:val="00DA6524"/>
    <w:rsid w:val="00DA70FE"/>
    <w:rsid w:val="00DA7392"/>
    <w:rsid w:val="00DB0B2A"/>
    <w:rsid w:val="00DB12E0"/>
    <w:rsid w:val="00DB1B15"/>
    <w:rsid w:val="00DB27A3"/>
    <w:rsid w:val="00DB28CC"/>
    <w:rsid w:val="00DB3116"/>
    <w:rsid w:val="00DB41EB"/>
    <w:rsid w:val="00DB4235"/>
    <w:rsid w:val="00DB45BC"/>
    <w:rsid w:val="00DB50CD"/>
    <w:rsid w:val="00DB5248"/>
    <w:rsid w:val="00DB524C"/>
    <w:rsid w:val="00DB56FE"/>
    <w:rsid w:val="00DB578F"/>
    <w:rsid w:val="00DB5965"/>
    <w:rsid w:val="00DB5AFF"/>
    <w:rsid w:val="00DB5FA5"/>
    <w:rsid w:val="00DB6DA2"/>
    <w:rsid w:val="00DB6EB1"/>
    <w:rsid w:val="00DB6FBA"/>
    <w:rsid w:val="00DB7395"/>
    <w:rsid w:val="00DB78F2"/>
    <w:rsid w:val="00DB7BC3"/>
    <w:rsid w:val="00DB7C20"/>
    <w:rsid w:val="00DB7FE9"/>
    <w:rsid w:val="00DC0AEF"/>
    <w:rsid w:val="00DC0D70"/>
    <w:rsid w:val="00DC1534"/>
    <w:rsid w:val="00DC1BBB"/>
    <w:rsid w:val="00DC234E"/>
    <w:rsid w:val="00DC3115"/>
    <w:rsid w:val="00DC3355"/>
    <w:rsid w:val="00DC344E"/>
    <w:rsid w:val="00DC3873"/>
    <w:rsid w:val="00DC392B"/>
    <w:rsid w:val="00DC3A93"/>
    <w:rsid w:val="00DC4133"/>
    <w:rsid w:val="00DC4474"/>
    <w:rsid w:val="00DC4618"/>
    <w:rsid w:val="00DC48A5"/>
    <w:rsid w:val="00DC4D21"/>
    <w:rsid w:val="00DC4E4A"/>
    <w:rsid w:val="00DC5884"/>
    <w:rsid w:val="00DC5A7A"/>
    <w:rsid w:val="00DC5B81"/>
    <w:rsid w:val="00DC5C5F"/>
    <w:rsid w:val="00DC5F0A"/>
    <w:rsid w:val="00DC6EFE"/>
    <w:rsid w:val="00DC6FD6"/>
    <w:rsid w:val="00DC7224"/>
    <w:rsid w:val="00DD01D7"/>
    <w:rsid w:val="00DD022F"/>
    <w:rsid w:val="00DD0A84"/>
    <w:rsid w:val="00DD0CCF"/>
    <w:rsid w:val="00DD11E1"/>
    <w:rsid w:val="00DD1AE2"/>
    <w:rsid w:val="00DD1E7D"/>
    <w:rsid w:val="00DD1FF9"/>
    <w:rsid w:val="00DD21BA"/>
    <w:rsid w:val="00DD2694"/>
    <w:rsid w:val="00DD30B7"/>
    <w:rsid w:val="00DD3643"/>
    <w:rsid w:val="00DD3846"/>
    <w:rsid w:val="00DD3FB0"/>
    <w:rsid w:val="00DD42CC"/>
    <w:rsid w:val="00DD55CA"/>
    <w:rsid w:val="00DD5CD5"/>
    <w:rsid w:val="00DD5E0F"/>
    <w:rsid w:val="00DD5EB5"/>
    <w:rsid w:val="00DD6057"/>
    <w:rsid w:val="00DD62C4"/>
    <w:rsid w:val="00DD6DAB"/>
    <w:rsid w:val="00DE036B"/>
    <w:rsid w:val="00DE03A5"/>
    <w:rsid w:val="00DE0666"/>
    <w:rsid w:val="00DE0A93"/>
    <w:rsid w:val="00DE1037"/>
    <w:rsid w:val="00DE1909"/>
    <w:rsid w:val="00DE1E8D"/>
    <w:rsid w:val="00DE2667"/>
    <w:rsid w:val="00DE279D"/>
    <w:rsid w:val="00DE2A8F"/>
    <w:rsid w:val="00DE3FD7"/>
    <w:rsid w:val="00DE406C"/>
    <w:rsid w:val="00DE41A0"/>
    <w:rsid w:val="00DE464F"/>
    <w:rsid w:val="00DE5944"/>
    <w:rsid w:val="00DE5DE3"/>
    <w:rsid w:val="00DE604D"/>
    <w:rsid w:val="00DE61A7"/>
    <w:rsid w:val="00DE67CB"/>
    <w:rsid w:val="00DE71CD"/>
    <w:rsid w:val="00DE7E84"/>
    <w:rsid w:val="00DF01FB"/>
    <w:rsid w:val="00DF0562"/>
    <w:rsid w:val="00DF062B"/>
    <w:rsid w:val="00DF0922"/>
    <w:rsid w:val="00DF0E73"/>
    <w:rsid w:val="00DF1B8D"/>
    <w:rsid w:val="00DF333F"/>
    <w:rsid w:val="00DF347A"/>
    <w:rsid w:val="00DF35C8"/>
    <w:rsid w:val="00DF3DA3"/>
    <w:rsid w:val="00DF4D89"/>
    <w:rsid w:val="00DF5188"/>
    <w:rsid w:val="00DF5195"/>
    <w:rsid w:val="00DF5B36"/>
    <w:rsid w:val="00DF6499"/>
    <w:rsid w:val="00DF7BB7"/>
    <w:rsid w:val="00DF7E22"/>
    <w:rsid w:val="00E0100F"/>
    <w:rsid w:val="00E01625"/>
    <w:rsid w:val="00E01881"/>
    <w:rsid w:val="00E02012"/>
    <w:rsid w:val="00E02CA3"/>
    <w:rsid w:val="00E02CB4"/>
    <w:rsid w:val="00E03E24"/>
    <w:rsid w:val="00E03E68"/>
    <w:rsid w:val="00E041FB"/>
    <w:rsid w:val="00E043EF"/>
    <w:rsid w:val="00E04B07"/>
    <w:rsid w:val="00E04FFF"/>
    <w:rsid w:val="00E06AFC"/>
    <w:rsid w:val="00E06E57"/>
    <w:rsid w:val="00E06FE1"/>
    <w:rsid w:val="00E07103"/>
    <w:rsid w:val="00E073B2"/>
    <w:rsid w:val="00E079FB"/>
    <w:rsid w:val="00E1109C"/>
    <w:rsid w:val="00E1127E"/>
    <w:rsid w:val="00E11B89"/>
    <w:rsid w:val="00E11BAC"/>
    <w:rsid w:val="00E11CAE"/>
    <w:rsid w:val="00E129BC"/>
    <w:rsid w:val="00E12E3E"/>
    <w:rsid w:val="00E132F9"/>
    <w:rsid w:val="00E14460"/>
    <w:rsid w:val="00E146AF"/>
    <w:rsid w:val="00E15954"/>
    <w:rsid w:val="00E15CF5"/>
    <w:rsid w:val="00E160F6"/>
    <w:rsid w:val="00E1694F"/>
    <w:rsid w:val="00E16C71"/>
    <w:rsid w:val="00E173E9"/>
    <w:rsid w:val="00E17EFD"/>
    <w:rsid w:val="00E20085"/>
    <w:rsid w:val="00E21453"/>
    <w:rsid w:val="00E2152A"/>
    <w:rsid w:val="00E21836"/>
    <w:rsid w:val="00E21A81"/>
    <w:rsid w:val="00E21B5B"/>
    <w:rsid w:val="00E21F6C"/>
    <w:rsid w:val="00E22A5F"/>
    <w:rsid w:val="00E23A40"/>
    <w:rsid w:val="00E23ABD"/>
    <w:rsid w:val="00E23B81"/>
    <w:rsid w:val="00E23BB0"/>
    <w:rsid w:val="00E2470B"/>
    <w:rsid w:val="00E256D3"/>
    <w:rsid w:val="00E25E62"/>
    <w:rsid w:val="00E2608B"/>
    <w:rsid w:val="00E267A1"/>
    <w:rsid w:val="00E27229"/>
    <w:rsid w:val="00E276C5"/>
    <w:rsid w:val="00E27A98"/>
    <w:rsid w:val="00E27D1C"/>
    <w:rsid w:val="00E303FA"/>
    <w:rsid w:val="00E3073C"/>
    <w:rsid w:val="00E30A1E"/>
    <w:rsid w:val="00E31326"/>
    <w:rsid w:val="00E31C72"/>
    <w:rsid w:val="00E31CC0"/>
    <w:rsid w:val="00E32797"/>
    <w:rsid w:val="00E3336A"/>
    <w:rsid w:val="00E3406E"/>
    <w:rsid w:val="00E34192"/>
    <w:rsid w:val="00E3553A"/>
    <w:rsid w:val="00E36FF6"/>
    <w:rsid w:val="00E37773"/>
    <w:rsid w:val="00E3791E"/>
    <w:rsid w:val="00E379D5"/>
    <w:rsid w:val="00E37ABC"/>
    <w:rsid w:val="00E37FAC"/>
    <w:rsid w:val="00E40B3E"/>
    <w:rsid w:val="00E40C41"/>
    <w:rsid w:val="00E41B4E"/>
    <w:rsid w:val="00E42556"/>
    <w:rsid w:val="00E426C8"/>
    <w:rsid w:val="00E42981"/>
    <w:rsid w:val="00E436E8"/>
    <w:rsid w:val="00E43AAA"/>
    <w:rsid w:val="00E43D9B"/>
    <w:rsid w:val="00E44149"/>
    <w:rsid w:val="00E44240"/>
    <w:rsid w:val="00E4424C"/>
    <w:rsid w:val="00E448C3"/>
    <w:rsid w:val="00E45020"/>
    <w:rsid w:val="00E45195"/>
    <w:rsid w:val="00E45267"/>
    <w:rsid w:val="00E45705"/>
    <w:rsid w:val="00E45F21"/>
    <w:rsid w:val="00E467EC"/>
    <w:rsid w:val="00E4699B"/>
    <w:rsid w:val="00E46DB5"/>
    <w:rsid w:val="00E47D1A"/>
    <w:rsid w:val="00E47E0C"/>
    <w:rsid w:val="00E5016B"/>
    <w:rsid w:val="00E50673"/>
    <w:rsid w:val="00E50689"/>
    <w:rsid w:val="00E51112"/>
    <w:rsid w:val="00E511E7"/>
    <w:rsid w:val="00E5168A"/>
    <w:rsid w:val="00E51B38"/>
    <w:rsid w:val="00E51C80"/>
    <w:rsid w:val="00E51F9C"/>
    <w:rsid w:val="00E528E2"/>
    <w:rsid w:val="00E52AB3"/>
    <w:rsid w:val="00E52B2E"/>
    <w:rsid w:val="00E52F12"/>
    <w:rsid w:val="00E5339A"/>
    <w:rsid w:val="00E539DC"/>
    <w:rsid w:val="00E545AA"/>
    <w:rsid w:val="00E54905"/>
    <w:rsid w:val="00E54CC6"/>
    <w:rsid w:val="00E54E00"/>
    <w:rsid w:val="00E55AA1"/>
    <w:rsid w:val="00E55B4D"/>
    <w:rsid w:val="00E55E64"/>
    <w:rsid w:val="00E55EB4"/>
    <w:rsid w:val="00E55EE4"/>
    <w:rsid w:val="00E56EBC"/>
    <w:rsid w:val="00E57ABB"/>
    <w:rsid w:val="00E57AD7"/>
    <w:rsid w:val="00E604E1"/>
    <w:rsid w:val="00E60958"/>
    <w:rsid w:val="00E60DDF"/>
    <w:rsid w:val="00E6115B"/>
    <w:rsid w:val="00E611AB"/>
    <w:rsid w:val="00E61240"/>
    <w:rsid w:val="00E62B93"/>
    <w:rsid w:val="00E6301F"/>
    <w:rsid w:val="00E63A2D"/>
    <w:rsid w:val="00E63BE1"/>
    <w:rsid w:val="00E647D9"/>
    <w:rsid w:val="00E64B31"/>
    <w:rsid w:val="00E64F71"/>
    <w:rsid w:val="00E65725"/>
    <w:rsid w:val="00E6584E"/>
    <w:rsid w:val="00E6639B"/>
    <w:rsid w:val="00E6663E"/>
    <w:rsid w:val="00E669B1"/>
    <w:rsid w:val="00E66A8E"/>
    <w:rsid w:val="00E67310"/>
    <w:rsid w:val="00E67A85"/>
    <w:rsid w:val="00E67B14"/>
    <w:rsid w:val="00E67E7D"/>
    <w:rsid w:val="00E70059"/>
    <w:rsid w:val="00E70D63"/>
    <w:rsid w:val="00E71095"/>
    <w:rsid w:val="00E7146D"/>
    <w:rsid w:val="00E716EF"/>
    <w:rsid w:val="00E717C5"/>
    <w:rsid w:val="00E718F1"/>
    <w:rsid w:val="00E719E7"/>
    <w:rsid w:val="00E71A8C"/>
    <w:rsid w:val="00E72BA1"/>
    <w:rsid w:val="00E72EC7"/>
    <w:rsid w:val="00E7306A"/>
    <w:rsid w:val="00E73172"/>
    <w:rsid w:val="00E735AD"/>
    <w:rsid w:val="00E73C1E"/>
    <w:rsid w:val="00E73EAD"/>
    <w:rsid w:val="00E74947"/>
    <w:rsid w:val="00E7507B"/>
    <w:rsid w:val="00E75108"/>
    <w:rsid w:val="00E755E8"/>
    <w:rsid w:val="00E756E6"/>
    <w:rsid w:val="00E76ABD"/>
    <w:rsid w:val="00E7728D"/>
    <w:rsid w:val="00E80294"/>
    <w:rsid w:val="00E80B09"/>
    <w:rsid w:val="00E80B3C"/>
    <w:rsid w:val="00E81417"/>
    <w:rsid w:val="00E818B3"/>
    <w:rsid w:val="00E81AB0"/>
    <w:rsid w:val="00E825ED"/>
    <w:rsid w:val="00E82D40"/>
    <w:rsid w:val="00E84720"/>
    <w:rsid w:val="00E85733"/>
    <w:rsid w:val="00E85FFE"/>
    <w:rsid w:val="00E8625C"/>
    <w:rsid w:val="00E86307"/>
    <w:rsid w:val="00E86B93"/>
    <w:rsid w:val="00E86D8C"/>
    <w:rsid w:val="00E86F84"/>
    <w:rsid w:val="00E8730D"/>
    <w:rsid w:val="00E8794A"/>
    <w:rsid w:val="00E87BE6"/>
    <w:rsid w:val="00E90812"/>
    <w:rsid w:val="00E9095D"/>
    <w:rsid w:val="00E91F16"/>
    <w:rsid w:val="00E927E7"/>
    <w:rsid w:val="00E93147"/>
    <w:rsid w:val="00E942F6"/>
    <w:rsid w:val="00E9436D"/>
    <w:rsid w:val="00E94414"/>
    <w:rsid w:val="00E945AE"/>
    <w:rsid w:val="00E94B46"/>
    <w:rsid w:val="00E952E9"/>
    <w:rsid w:val="00E95303"/>
    <w:rsid w:val="00E9538A"/>
    <w:rsid w:val="00E957BB"/>
    <w:rsid w:val="00E96444"/>
    <w:rsid w:val="00E96923"/>
    <w:rsid w:val="00E96A9D"/>
    <w:rsid w:val="00E9738A"/>
    <w:rsid w:val="00E9755A"/>
    <w:rsid w:val="00E97754"/>
    <w:rsid w:val="00EA04B8"/>
    <w:rsid w:val="00EA08B9"/>
    <w:rsid w:val="00EA0D2D"/>
    <w:rsid w:val="00EA132B"/>
    <w:rsid w:val="00EA139E"/>
    <w:rsid w:val="00EA1C2B"/>
    <w:rsid w:val="00EA239D"/>
    <w:rsid w:val="00EA2FA7"/>
    <w:rsid w:val="00EA33B3"/>
    <w:rsid w:val="00EA35E6"/>
    <w:rsid w:val="00EA37BB"/>
    <w:rsid w:val="00EA3E97"/>
    <w:rsid w:val="00EA4263"/>
    <w:rsid w:val="00EA47A1"/>
    <w:rsid w:val="00EA49C8"/>
    <w:rsid w:val="00EA4B4D"/>
    <w:rsid w:val="00EA4C2F"/>
    <w:rsid w:val="00EA51ED"/>
    <w:rsid w:val="00EA5331"/>
    <w:rsid w:val="00EA5513"/>
    <w:rsid w:val="00EA6490"/>
    <w:rsid w:val="00EA65AB"/>
    <w:rsid w:val="00EA6701"/>
    <w:rsid w:val="00EA6890"/>
    <w:rsid w:val="00EA6BEF"/>
    <w:rsid w:val="00EA70A3"/>
    <w:rsid w:val="00EA72CA"/>
    <w:rsid w:val="00EA7431"/>
    <w:rsid w:val="00EA76BB"/>
    <w:rsid w:val="00EA79B9"/>
    <w:rsid w:val="00EA7D17"/>
    <w:rsid w:val="00EA7D2C"/>
    <w:rsid w:val="00EB0396"/>
    <w:rsid w:val="00EB056C"/>
    <w:rsid w:val="00EB0AB1"/>
    <w:rsid w:val="00EB0CAD"/>
    <w:rsid w:val="00EB118B"/>
    <w:rsid w:val="00EB1331"/>
    <w:rsid w:val="00EB1750"/>
    <w:rsid w:val="00EB2CA2"/>
    <w:rsid w:val="00EB344E"/>
    <w:rsid w:val="00EB3569"/>
    <w:rsid w:val="00EB39CC"/>
    <w:rsid w:val="00EB434F"/>
    <w:rsid w:val="00EB49E6"/>
    <w:rsid w:val="00EB5386"/>
    <w:rsid w:val="00EB5AFC"/>
    <w:rsid w:val="00EB6AFE"/>
    <w:rsid w:val="00EB6FE5"/>
    <w:rsid w:val="00EB7EFB"/>
    <w:rsid w:val="00EC0839"/>
    <w:rsid w:val="00EC1706"/>
    <w:rsid w:val="00EC1892"/>
    <w:rsid w:val="00EC1C8D"/>
    <w:rsid w:val="00EC2750"/>
    <w:rsid w:val="00EC2797"/>
    <w:rsid w:val="00EC2A89"/>
    <w:rsid w:val="00EC30E9"/>
    <w:rsid w:val="00EC3F5C"/>
    <w:rsid w:val="00EC46DA"/>
    <w:rsid w:val="00EC4CA2"/>
    <w:rsid w:val="00EC5085"/>
    <w:rsid w:val="00EC55E6"/>
    <w:rsid w:val="00EC5B56"/>
    <w:rsid w:val="00EC6822"/>
    <w:rsid w:val="00EC6916"/>
    <w:rsid w:val="00EC718B"/>
    <w:rsid w:val="00EC7B82"/>
    <w:rsid w:val="00ED088B"/>
    <w:rsid w:val="00ED0CBD"/>
    <w:rsid w:val="00ED0EC8"/>
    <w:rsid w:val="00ED24D8"/>
    <w:rsid w:val="00ED2905"/>
    <w:rsid w:val="00ED32B2"/>
    <w:rsid w:val="00ED3696"/>
    <w:rsid w:val="00ED3BF2"/>
    <w:rsid w:val="00ED3E86"/>
    <w:rsid w:val="00ED4621"/>
    <w:rsid w:val="00ED4646"/>
    <w:rsid w:val="00ED56E7"/>
    <w:rsid w:val="00ED5ABA"/>
    <w:rsid w:val="00ED6F91"/>
    <w:rsid w:val="00ED7595"/>
    <w:rsid w:val="00ED77CF"/>
    <w:rsid w:val="00EE184F"/>
    <w:rsid w:val="00EE1D55"/>
    <w:rsid w:val="00EE217E"/>
    <w:rsid w:val="00EE2B76"/>
    <w:rsid w:val="00EE2EF3"/>
    <w:rsid w:val="00EE303D"/>
    <w:rsid w:val="00EE3361"/>
    <w:rsid w:val="00EE3728"/>
    <w:rsid w:val="00EE4092"/>
    <w:rsid w:val="00EE4674"/>
    <w:rsid w:val="00EE47FC"/>
    <w:rsid w:val="00EE4D3F"/>
    <w:rsid w:val="00EE4F43"/>
    <w:rsid w:val="00EE4F68"/>
    <w:rsid w:val="00EE51DD"/>
    <w:rsid w:val="00EE6342"/>
    <w:rsid w:val="00EE6BFD"/>
    <w:rsid w:val="00EE736B"/>
    <w:rsid w:val="00EE74A4"/>
    <w:rsid w:val="00EF15F7"/>
    <w:rsid w:val="00EF1804"/>
    <w:rsid w:val="00EF1C8F"/>
    <w:rsid w:val="00EF3540"/>
    <w:rsid w:val="00EF3A6A"/>
    <w:rsid w:val="00EF3CF5"/>
    <w:rsid w:val="00EF3CFB"/>
    <w:rsid w:val="00EF48C0"/>
    <w:rsid w:val="00EF4C04"/>
    <w:rsid w:val="00EF55AF"/>
    <w:rsid w:val="00EF56DA"/>
    <w:rsid w:val="00EF5737"/>
    <w:rsid w:val="00EF5E94"/>
    <w:rsid w:val="00EF624D"/>
    <w:rsid w:val="00EF682F"/>
    <w:rsid w:val="00EF7BF6"/>
    <w:rsid w:val="00F000F7"/>
    <w:rsid w:val="00F018BF"/>
    <w:rsid w:val="00F01D08"/>
    <w:rsid w:val="00F01D72"/>
    <w:rsid w:val="00F01DDC"/>
    <w:rsid w:val="00F022A1"/>
    <w:rsid w:val="00F023C6"/>
    <w:rsid w:val="00F026F4"/>
    <w:rsid w:val="00F0336A"/>
    <w:rsid w:val="00F044C5"/>
    <w:rsid w:val="00F04F53"/>
    <w:rsid w:val="00F053A5"/>
    <w:rsid w:val="00F05A2A"/>
    <w:rsid w:val="00F065B4"/>
    <w:rsid w:val="00F065E8"/>
    <w:rsid w:val="00F066EE"/>
    <w:rsid w:val="00F069C6"/>
    <w:rsid w:val="00F06D85"/>
    <w:rsid w:val="00F074F7"/>
    <w:rsid w:val="00F076F7"/>
    <w:rsid w:val="00F07E4C"/>
    <w:rsid w:val="00F10670"/>
    <w:rsid w:val="00F10A7C"/>
    <w:rsid w:val="00F10CF2"/>
    <w:rsid w:val="00F10D0C"/>
    <w:rsid w:val="00F11067"/>
    <w:rsid w:val="00F111A1"/>
    <w:rsid w:val="00F116EB"/>
    <w:rsid w:val="00F1187B"/>
    <w:rsid w:val="00F1188F"/>
    <w:rsid w:val="00F11F69"/>
    <w:rsid w:val="00F130CD"/>
    <w:rsid w:val="00F1340E"/>
    <w:rsid w:val="00F13459"/>
    <w:rsid w:val="00F1351E"/>
    <w:rsid w:val="00F13632"/>
    <w:rsid w:val="00F136EB"/>
    <w:rsid w:val="00F14012"/>
    <w:rsid w:val="00F155A5"/>
    <w:rsid w:val="00F15BD9"/>
    <w:rsid w:val="00F15CDC"/>
    <w:rsid w:val="00F162FC"/>
    <w:rsid w:val="00F16BA4"/>
    <w:rsid w:val="00F16FA4"/>
    <w:rsid w:val="00F17CD9"/>
    <w:rsid w:val="00F17FF3"/>
    <w:rsid w:val="00F2040B"/>
    <w:rsid w:val="00F20A44"/>
    <w:rsid w:val="00F20E6E"/>
    <w:rsid w:val="00F20E93"/>
    <w:rsid w:val="00F21A0E"/>
    <w:rsid w:val="00F21B4E"/>
    <w:rsid w:val="00F22FB1"/>
    <w:rsid w:val="00F23450"/>
    <w:rsid w:val="00F249D1"/>
    <w:rsid w:val="00F24C3C"/>
    <w:rsid w:val="00F25117"/>
    <w:rsid w:val="00F25429"/>
    <w:rsid w:val="00F25905"/>
    <w:rsid w:val="00F25DE4"/>
    <w:rsid w:val="00F2607D"/>
    <w:rsid w:val="00F2637F"/>
    <w:rsid w:val="00F26939"/>
    <w:rsid w:val="00F2731C"/>
    <w:rsid w:val="00F27B6B"/>
    <w:rsid w:val="00F27EAC"/>
    <w:rsid w:val="00F30198"/>
    <w:rsid w:val="00F30292"/>
    <w:rsid w:val="00F310E1"/>
    <w:rsid w:val="00F313F6"/>
    <w:rsid w:val="00F31628"/>
    <w:rsid w:val="00F317E7"/>
    <w:rsid w:val="00F31CA8"/>
    <w:rsid w:val="00F336B1"/>
    <w:rsid w:val="00F339E6"/>
    <w:rsid w:val="00F33A0E"/>
    <w:rsid w:val="00F3400A"/>
    <w:rsid w:val="00F34433"/>
    <w:rsid w:val="00F35AEB"/>
    <w:rsid w:val="00F35F58"/>
    <w:rsid w:val="00F36E96"/>
    <w:rsid w:val="00F374BE"/>
    <w:rsid w:val="00F37665"/>
    <w:rsid w:val="00F377C0"/>
    <w:rsid w:val="00F37BCB"/>
    <w:rsid w:val="00F40191"/>
    <w:rsid w:val="00F403DF"/>
    <w:rsid w:val="00F413D2"/>
    <w:rsid w:val="00F41B75"/>
    <w:rsid w:val="00F41B99"/>
    <w:rsid w:val="00F42204"/>
    <w:rsid w:val="00F422D6"/>
    <w:rsid w:val="00F42700"/>
    <w:rsid w:val="00F4326C"/>
    <w:rsid w:val="00F432D2"/>
    <w:rsid w:val="00F4655C"/>
    <w:rsid w:val="00F46598"/>
    <w:rsid w:val="00F46B30"/>
    <w:rsid w:val="00F46F1C"/>
    <w:rsid w:val="00F47CA5"/>
    <w:rsid w:val="00F50A48"/>
    <w:rsid w:val="00F51E9B"/>
    <w:rsid w:val="00F51FC8"/>
    <w:rsid w:val="00F52057"/>
    <w:rsid w:val="00F52498"/>
    <w:rsid w:val="00F5275F"/>
    <w:rsid w:val="00F534A5"/>
    <w:rsid w:val="00F539C1"/>
    <w:rsid w:val="00F54116"/>
    <w:rsid w:val="00F545E9"/>
    <w:rsid w:val="00F54F38"/>
    <w:rsid w:val="00F5516C"/>
    <w:rsid w:val="00F555BA"/>
    <w:rsid w:val="00F559C5"/>
    <w:rsid w:val="00F55FB1"/>
    <w:rsid w:val="00F56367"/>
    <w:rsid w:val="00F56CD3"/>
    <w:rsid w:val="00F57138"/>
    <w:rsid w:val="00F57173"/>
    <w:rsid w:val="00F5744B"/>
    <w:rsid w:val="00F60C97"/>
    <w:rsid w:val="00F61F3F"/>
    <w:rsid w:val="00F6256F"/>
    <w:rsid w:val="00F643AB"/>
    <w:rsid w:val="00F643B8"/>
    <w:rsid w:val="00F64E66"/>
    <w:rsid w:val="00F656EB"/>
    <w:rsid w:val="00F66AA4"/>
    <w:rsid w:val="00F677A4"/>
    <w:rsid w:val="00F67AEF"/>
    <w:rsid w:val="00F67D83"/>
    <w:rsid w:val="00F70844"/>
    <w:rsid w:val="00F70EA2"/>
    <w:rsid w:val="00F71677"/>
    <w:rsid w:val="00F71D64"/>
    <w:rsid w:val="00F71E85"/>
    <w:rsid w:val="00F73320"/>
    <w:rsid w:val="00F734DC"/>
    <w:rsid w:val="00F735DF"/>
    <w:rsid w:val="00F73B33"/>
    <w:rsid w:val="00F73C7B"/>
    <w:rsid w:val="00F743C2"/>
    <w:rsid w:val="00F74E82"/>
    <w:rsid w:val="00F75431"/>
    <w:rsid w:val="00F75977"/>
    <w:rsid w:val="00F75BE3"/>
    <w:rsid w:val="00F76058"/>
    <w:rsid w:val="00F76367"/>
    <w:rsid w:val="00F76604"/>
    <w:rsid w:val="00F76752"/>
    <w:rsid w:val="00F800C3"/>
    <w:rsid w:val="00F8049A"/>
    <w:rsid w:val="00F80C70"/>
    <w:rsid w:val="00F80D8B"/>
    <w:rsid w:val="00F80F03"/>
    <w:rsid w:val="00F80F8B"/>
    <w:rsid w:val="00F8109C"/>
    <w:rsid w:val="00F823AF"/>
    <w:rsid w:val="00F824F0"/>
    <w:rsid w:val="00F826CA"/>
    <w:rsid w:val="00F83599"/>
    <w:rsid w:val="00F83ADA"/>
    <w:rsid w:val="00F84C8A"/>
    <w:rsid w:val="00F85625"/>
    <w:rsid w:val="00F85DB0"/>
    <w:rsid w:val="00F8682B"/>
    <w:rsid w:val="00F86B84"/>
    <w:rsid w:val="00F87668"/>
    <w:rsid w:val="00F87863"/>
    <w:rsid w:val="00F87AD3"/>
    <w:rsid w:val="00F90B01"/>
    <w:rsid w:val="00F91605"/>
    <w:rsid w:val="00F9281D"/>
    <w:rsid w:val="00F92918"/>
    <w:rsid w:val="00F930C7"/>
    <w:rsid w:val="00F949DA"/>
    <w:rsid w:val="00F94DB9"/>
    <w:rsid w:val="00F951C1"/>
    <w:rsid w:val="00F960D6"/>
    <w:rsid w:val="00F9669B"/>
    <w:rsid w:val="00F977AF"/>
    <w:rsid w:val="00F979EC"/>
    <w:rsid w:val="00FA0CA0"/>
    <w:rsid w:val="00FA0CC1"/>
    <w:rsid w:val="00FA0EC3"/>
    <w:rsid w:val="00FA148E"/>
    <w:rsid w:val="00FA18F0"/>
    <w:rsid w:val="00FA217A"/>
    <w:rsid w:val="00FA26A9"/>
    <w:rsid w:val="00FA2738"/>
    <w:rsid w:val="00FA346B"/>
    <w:rsid w:val="00FA36E8"/>
    <w:rsid w:val="00FA429A"/>
    <w:rsid w:val="00FA4415"/>
    <w:rsid w:val="00FA4EE7"/>
    <w:rsid w:val="00FA53E3"/>
    <w:rsid w:val="00FA666A"/>
    <w:rsid w:val="00FA7847"/>
    <w:rsid w:val="00FB0611"/>
    <w:rsid w:val="00FB1580"/>
    <w:rsid w:val="00FB213E"/>
    <w:rsid w:val="00FB2471"/>
    <w:rsid w:val="00FB2F30"/>
    <w:rsid w:val="00FB3718"/>
    <w:rsid w:val="00FB3745"/>
    <w:rsid w:val="00FB3CCA"/>
    <w:rsid w:val="00FB4242"/>
    <w:rsid w:val="00FB4C04"/>
    <w:rsid w:val="00FB53DA"/>
    <w:rsid w:val="00FB542A"/>
    <w:rsid w:val="00FB5ED0"/>
    <w:rsid w:val="00FB6286"/>
    <w:rsid w:val="00FB6B4C"/>
    <w:rsid w:val="00FB7092"/>
    <w:rsid w:val="00FB70D8"/>
    <w:rsid w:val="00FB7DAD"/>
    <w:rsid w:val="00FC04E7"/>
    <w:rsid w:val="00FC0852"/>
    <w:rsid w:val="00FC0D50"/>
    <w:rsid w:val="00FC1244"/>
    <w:rsid w:val="00FC1559"/>
    <w:rsid w:val="00FC1C3F"/>
    <w:rsid w:val="00FC22FE"/>
    <w:rsid w:val="00FC2E2F"/>
    <w:rsid w:val="00FC46AB"/>
    <w:rsid w:val="00FC4D36"/>
    <w:rsid w:val="00FC5E0F"/>
    <w:rsid w:val="00FC6157"/>
    <w:rsid w:val="00FC6243"/>
    <w:rsid w:val="00FC6D3C"/>
    <w:rsid w:val="00FC7BBD"/>
    <w:rsid w:val="00FD04E4"/>
    <w:rsid w:val="00FD070D"/>
    <w:rsid w:val="00FD0D89"/>
    <w:rsid w:val="00FD1008"/>
    <w:rsid w:val="00FD1A80"/>
    <w:rsid w:val="00FD2260"/>
    <w:rsid w:val="00FD2CF2"/>
    <w:rsid w:val="00FD2EB4"/>
    <w:rsid w:val="00FD3448"/>
    <w:rsid w:val="00FD3A2D"/>
    <w:rsid w:val="00FD3BD5"/>
    <w:rsid w:val="00FD3C44"/>
    <w:rsid w:val="00FD3E89"/>
    <w:rsid w:val="00FD4A6D"/>
    <w:rsid w:val="00FD546C"/>
    <w:rsid w:val="00FD5574"/>
    <w:rsid w:val="00FD57BD"/>
    <w:rsid w:val="00FD5A18"/>
    <w:rsid w:val="00FD62D5"/>
    <w:rsid w:val="00FD6305"/>
    <w:rsid w:val="00FD6EB0"/>
    <w:rsid w:val="00FD6FD5"/>
    <w:rsid w:val="00FE0191"/>
    <w:rsid w:val="00FE0BFA"/>
    <w:rsid w:val="00FE1249"/>
    <w:rsid w:val="00FE12B7"/>
    <w:rsid w:val="00FE1B0F"/>
    <w:rsid w:val="00FE1C4B"/>
    <w:rsid w:val="00FE33A3"/>
    <w:rsid w:val="00FE3A15"/>
    <w:rsid w:val="00FE4324"/>
    <w:rsid w:val="00FE47BC"/>
    <w:rsid w:val="00FE4C6B"/>
    <w:rsid w:val="00FE4F65"/>
    <w:rsid w:val="00FE5E3A"/>
    <w:rsid w:val="00FE677B"/>
    <w:rsid w:val="00FE739B"/>
    <w:rsid w:val="00FE78BD"/>
    <w:rsid w:val="00FE7B96"/>
    <w:rsid w:val="00FE7CD7"/>
    <w:rsid w:val="00FE7FDD"/>
    <w:rsid w:val="00FF014F"/>
    <w:rsid w:val="00FF0357"/>
    <w:rsid w:val="00FF19EF"/>
    <w:rsid w:val="00FF20EA"/>
    <w:rsid w:val="00FF27F7"/>
    <w:rsid w:val="00FF316D"/>
    <w:rsid w:val="00FF3990"/>
    <w:rsid w:val="00FF3BD2"/>
    <w:rsid w:val="00FF3E5D"/>
    <w:rsid w:val="00FF41D4"/>
    <w:rsid w:val="00FF4561"/>
    <w:rsid w:val="00FF507D"/>
    <w:rsid w:val="00FF534F"/>
    <w:rsid w:val="00FF57D7"/>
    <w:rsid w:val="00FF5A03"/>
    <w:rsid w:val="00FF5AF0"/>
    <w:rsid w:val="00FF5B16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_x0000_s1045"/>
        <o:r id="V:Rule17" type="connector" idref="#_x0000_s1046"/>
        <o:r id="V:Rule18" type="connector" idref="#_x0000_s1051"/>
        <o:r id="V:Rule19" type="connector" idref="#_x0000_s1044"/>
        <o:r id="V:Rule20" type="connector" idref="#_x0000_s1055"/>
        <o:r id="V:Rule21" type="connector" idref="#_x0000_s1039"/>
        <o:r id="V:Rule22" type="connector" idref="#_x0000_s1048"/>
        <o:r id="V:Rule23" type="connector" idref="#_x0000_s1041"/>
        <o:r id="V:Rule24" type="connector" idref="#_x0000_s1053"/>
        <o:r id="V:Rule25" type="connector" idref="#_x0000_s1049"/>
        <o:r id="V:Rule26" type="connector" idref="#_x0000_s1042"/>
        <o:r id="V:Rule27" type="connector" idref="#_x0000_s1040"/>
        <o:r id="V:Rule28" type="connector" idref="#_x0000_s1043"/>
        <o:r id="V:Rule29" type="connector" idref="#_x0000_s1047"/>
        <o:r id="V:Rule3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63E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A55B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5">
    <w:name w:val="Основной текст5"/>
    <w:basedOn w:val="a"/>
    <w:link w:val="a3"/>
    <w:rsid w:val="00A55BA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2">
    <w:name w:val="Заголовок №1_"/>
    <w:link w:val="13"/>
    <w:rsid w:val="00A55B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55BAA"/>
    <w:pPr>
      <w:shd w:val="clear" w:color="auto" w:fill="FFFFFF"/>
      <w:spacing w:after="240" w:line="33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link w:val="a5"/>
    <w:rsid w:val="00A55B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Подпись к таблице + Не курсив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5">
    <w:name w:val="Подпись к таблице"/>
    <w:basedOn w:val="a"/>
    <w:link w:val="a4"/>
    <w:rsid w:val="00A55B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styleId="a7">
    <w:name w:val="Normal (Web)"/>
    <w:basedOn w:val="a"/>
    <w:uiPriority w:val="99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2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Georgia11pt">
    <w:name w:val="Основной текст + Georgia;11 pt"/>
    <w:rsid w:val="00A55B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0">
    <w:name w:val="List Bullet 2"/>
    <w:basedOn w:val="a"/>
    <w:autoRedefine/>
    <w:rsid w:val="00A55BAA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kern w:val="16"/>
      <w:sz w:val="28"/>
      <w:szCs w:val="28"/>
    </w:rPr>
  </w:style>
  <w:style w:type="character" w:customStyle="1" w:styleId="FontStyle44">
    <w:name w:val="Font Style44"/>
    <w:uiPriority w:val="99"/>
    <w:rsid w:val="00A55BAA"/>
    <w:rPr>
      <w:rFonts w:ascii="Times New Roman" w:hAnsi="Times New Roman" w:cs="Times New Roman" w:hint="default"/>
      <w:sz w:val="24"/>
    </w:rPr>
  </w:style>
  <w:style w:type="paragraph" w:styleId="a8">
    <w:name w:val="List Paragraph"/>
    <w:basedOn w:val="a"/>
    <w:uiPriority w:val="99"/>
    <w:qFormat/>
    <w:rsid w:val="00A55BAA"/>
    <w:pPr>
      <w:ind w:left="720"/>
      <w:contextualSpacing/>
    </w:pPr>
  </w:style>
  <w:style w:type="paragraph" w:customStyle="1" w:styleId="p8">
    <w:name w:val="p8"/>
    <w:basedOn w:val="a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50">
    <w:name w:val="Основной текст (5)_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rsid w:val="003C5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">
    <w:name w:val="Основной текст (5)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9">
    <w:name w:val="Основной текст + Полужирный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493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Полужирный;Интервал 2 pt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883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Подпись к таблице (2)_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40">
    <w:name w:val="Основной текст (4)"/>
    <w:basedOn w:val="a"/>
    <w:link w:val="4"/>
    <w:rsid w:val="0088399E"/>
    <w:pPr>
      <w:shd w:val="clear" w:color="auto" w:fill="FFFFFF"/>
      <w:spacing w:before="600"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63E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b">
    <w:name w:val="Hyperlink"/>
    <w:basedOn w:val="a0"/>
    <w:uiPriority w:val="99"/>
    <w:unhideWhenUsed/>
    <w:rsid w:val="005963E0"/>
    <w:rPr>
      <w:strike w:val="0"/>
      <w:dstrike w:val="0"/>
      <w:color w:val="009FD9"/>
      <w:u w:val="none"/>
      <w:effect w:val="none"/>
    </w:rPr>
  </w:style>
  <w:style w:type="character" w:styleId="ac">
    <w:name w:val="Strong"/>
    <w:basedOn w:val="a0"/>
    <w:uiPriority w:val="22"/>
    <w:qFormat/>
    <w:rsid w:val="00B872E9"/>
    <w:rPr>
      <w:b/>
      <w:bCs/>
    </w:rPr>
  </w:style>
  <w:style w:type="character" w:styleId="ad">
    <w:name w:val="Emphasis"/>
    <w:basedOn w:val="a0"/>
    <w:uiPriority w:val="20"/>
    <w:qFormat/>
    <w:rsid w:val="002310C0"/>
    <w:rPr>
      <w:i/>
      <w:iCs/>
    </w:rPr>
  </w:style>
  <w:style w:type="paragraph" w:customStyle="1" w:styleId="ae">
    <w:name w:val="a"/>
    <w:basedOn w:val="a"/>
    <w:rsid w:val="00780A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3">
    <w:name w:val="Абзац списка2"/>
    <w:basedOn w:val="a"/>
    <w:rsid w:val="00780A9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80A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0A9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3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2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845DAE"/>
  </w:style>
  <w:style w:type="paragraph" w:styleId="af1">
    <w:name w:val="header"/>
    <w:basedOn w:val="a"/>
    <w:link w:val="af2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B38"/>
  </w:style>
  <w:style w:type="paragraph" w:styleId="24">
    <w:name w:val="Body Text Indent 2"/>
    <w:basedOn w:val="a"/>
    <w:link w:val="25"/>
    <w:uiPriority w:val="99"/>
    <w:rsid w:val="0017282D"/>
    <w:pPr>
      <w:widowControl/>
      <w:spacing w:before="240" w:line="2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7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3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E129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E129BC"/>
  </w:style>
  <w:style w:type="character" w:customStyle="1" w:styleId="c16">
    <w:name w:val="c16"/>
    <w:basedOn w:val="a0"/>
    <w:rsid w:val="00E129BC"/>
  </w:style>
  <w:style w:type="paragraph" w:customStyle="1" w:styleId="c4">
    <w:name w:val="c4"/>
    <w:basedOn w:val="a"/>
    <w:rsid w:val="00255D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No Spacing"/>
    <w:link w:val="af6"/>
    <w:uiPriority w:val="1"/>
    <w:qFormat/>
    <w:rsid w:val="00255D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0F1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"/>
    <w:rsid w:val="000F1694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Без интервала Знак"/>
    <w:basedOn w:val="a0"/>
    <w:link w:val="af5"/>
    <w:uiPriority w:val="1"/>
    <w:rsid w:val="002932A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rsid w:val="00CC42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C42DE"/>
    <w:pPr>
      <w:shd w:val="clear" w:color="auto" w:fill="FFFFFF"/>
      <w:spacing w:after="720"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9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99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127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99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0815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9168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05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6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6-MEL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fgosreestr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2018 -2019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2020-2022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142</c:v>
                </c:pt>
                <c:pt idx="1">
                  <c:v>125</c:v>
                </c:pt>
                <c:pt idx="2">
                  <c:v>116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2018 -2019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2020-2022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2018 -2019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2020-2022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2078464"/>
        <c:axId val="92080000"/>
      </c:barChart>
      <c:catAx>
        <c:axId val="92078464"/>
        <c:scaling>
          <c:orientation val="minMax"/>
        </c:scaling>
        <c:axPos val="b"/>
        <c:tickLblPos val="nextTo"/>
        <c:crossAx val="92080000"/>
        <c:crosses val="autoZero"/>
        <c:auto val="1"/>
        <c:lblAlgn val="ctr"/>
        <c:lblOffset val="100"/>
      </c:catAx>
      <c:valAx>
        <c:axId val="92080000"/>
        <c:scaling>
          <c:orientation val="minMax"/>
        </c:scaling>
        <c:axPos val="l"/>
        <c:majorGridlines/>
        <c:numFmt formatCode="General" sourceLinked="1"/>
        <c:tickLblPos val="nextTo"/>
        <c:crossAx val="920784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4219-3A0C-4622-9723-F49DC87F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18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Director</cp:lastModifiedBy>
  <cp:revision>101</cp:revision>
  <cp:lastPrinted>2017-04-24T11:29:00Z</cp:lastPrinted>
  <dcterms:created xsi:type="dcterms:W3CDTF">2015-05-13T07:45:00Z</dcterms:created>
  <dcterms:modified xsi:type="dcterms:W3CDTF">2021-07-29T12:08:00Z</dcterms:modified>
</cp:coreProperties>
</file>