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D9C" w:rsidRPr="00DF5D9C" w:rsidRDefault="00DF5D9C" w:rsidP="00C508F2">
      <w:pPr>
        <w:pStyle w:val="a3"/>
        <w:shd w:val="clear" w:color="auto" w:fill="FFFFFF"/>
        <w:rPr>
          <w:rStyle w:val="a4"/>
          <w:color w:val="181910"/>
          <w:sz w:val="28"/>
          <w:szCs w:val="28"/>
        </w:rPr>
      </w:pPr>
    </w:p>
    <w:p w:rsidR="00DF5D9C" w:rsidRPr="008F0E90" w:rsidRDefault="00DF5D9C" w:rsidP="00DF5D9C">
      <w:pPr>
        <w:spacing w:after="0"/>
        <w:rPr>
          <w:rFonts w:ascii="Times New Roman" w:hAnsi="Times New Roman" w:cs="Times New Roman"/>
          <w:sz w:val="28"/>
          <w:szCs w:val="28"/>
        </w:rPr>
      </w:pPr>
      <w:r w:rsidRPr="008F0E90">
        <w:rPr>
          <w:rFonts w:ascii="Times New Roman" w:hAnsi="Times New Roman" w:cs="Times New Roman"/>
          <w:sz w:val="28"/>
          <w:szCs w:val="28"/>
        </w:rPr>
        <w:t>Рассмотрено</w:t>
      </w:r>
      <w:r w:rsidRPr="008F0E90">
        <w:rPr>
          <w:rFonts w:ascii="Times New Roman" w:hAnsi="Times New Roman" w:cs="Times New Roman"/>
        </w:rPr>
        <w:t xml:space="preserve">                                                          </w:t>
      </w:r>
      <w:r w:rsidR="008F0E90">
        <w:rPr>
          <w:rFonts w:ascii="Times New Roman" w:hAnsi="Times New Roman" w:cs="Times New Roman"/>
        </w:rPr>
        <w:t xml:space="preserve">                       </w:t>
      </w:r>
      <w:r w:rsidRPr="008F0E90">
        <w:rPr>
          <w:rFonts w:ascii="Times New Roman" w:hAnsi="Times New Roman" w:cs="Times New Roman"/>
        </w:rPr>
        <w:t xml:space="preserve">            </w:t>
      </w:r>
      <w:r w:rsidRPr="008F0E90">
        <w:rPr>
          <w:rFonts w:ascii="Times New Roman" w:hAnsi="Times New Roman" w:cs="Times New Roman"/>
          <w:sz w:val="28"/>
          <w:szCs w:val="28"/>
        </w:rPr>
        <w:t>Утверждаю</w:t>
      </w:r>
    </w:p>
    <w:p w:rsidR="00DF5D9C" w:rsidRPr="00374BDB" w:rsidRDefault="00A95C8A" w:rsidP="00374BDB">
      <w:pPr>
        <w:spacing w:after="0"/>
        <w:rPr>
          <w:rFonts w:ascii="Times New Roman" w:hAnsi="Times New Roman" w:cs="Times New Roman"/>
        </w:rPr>
      </w:pPr>
      <w:r w:rsidRPr="00374BDB">
        <w:rPr>
          <w:rFonts w:ascii="Times New Roman" w:hAnsi="Times New Roman" w:cs="Times New Roman"/>
        </w:rPr>
        <w:t>на Педагогическом с</w:t>
      </w:r>
      <w:r w:rsidR="00DF5D9C" w:rsidRPr="00374BDB">
        <w:rPr>
          <w:rFonts w:ascii="Times New Roman" w:hAnsi="Times New Roman" w:cs="Times New Roman"/>
        </w:rPr>
        <w:t xml:space="preserve">овете                                         </w:t>
      </w:r>
      <w:r w:rsidR="008F0E90" w:rsidRPr="00374BDB">
        <w:rPr>
          <w:rFonts w:ascii="Times New Roman" w:hAnsi="Times New Roman" w:cs="Times New Roman"/>
        </w:rPr>
        <w:t xml:space="preserve">                       </w:t>
      </w:r>
      <w:r w:rsidR="00DF5D9C" w:rsidRPr="00374BDB">
        <w:rPr>
          <w:rFonts w:ascii="Times New Roman" w:hAnsi="Times New Roman" w:cs="Times New Roman"/>
        </w:rPr>
        <w:t xml:space="preserve">  Заведующий МБДОУ ДС </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Протокол №   4                                                                    </w:t>
      </w:r>
      <w:r w:rsidR="008F0E90">
        <w:rPr>
          <w:rFonts w:ascii="Times New Roman" w:hAnsi="Times New Roman" w:cs="Times New Roman"/>
        </w:rPr>
        <w:t xml:space="preserve">              </w:t>
      </w:r>
      <w:r w:rsidRPr="008F0E90">
        <w:rPr>
          <w:rFonts w:ascii="Times New Roman" w:hAnsi="Times New Roman" w:cs="Times New Roman"/>
        </w:rPr>
        <w:t xml:space="preserve">   ОРВ «Теремок»</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От </w:t>
      </w:r>
      <w:r w:rsidR="003F1438">
        <w:rPr>
          <w:rFonts w:ascii="Times New Roman" w:hAnsi="Times New Roman" w:cs="Times New Roman"/>
        </w:rPr>
        <w:t>29 мая 2015</w:t>
      </w:r>
      <w:r w:rsidRPr="008F0E90">
        <w:rPr>
          <w:rFonts w:ascii="Times New Roman" w:hAnsi="Times New Roman" w:cs="Times New Roman"/>
        </w:rPr>
        <w:t xml:space="preserve">г.                                                                     </w:t>
      </w:r>
      <w:r w:rsidR="008F0E90">
        <w:rPr>
          <w:rFonts w:ascii="Times New Roman" w:hAnsi="Times New Roman" w:cs="Times New Roman"/>
        </w:rPr>
        <w:t xml:space="preserve">        </w:t>
      </w:r>
      <w:r w:rsidRPr="008F0E90">
        <w:rPr>
          <w:rFonts w:ascii="Times New Roman" w:hAnsi="Times New Roman" w:cs="Times New Roman"/>
        </w:rPr>
        <w:t xml:space="preserve">  ______________ И.В.Васькова</w:t>
      </w:r>
    </w:p>
    <w:p w:rsidR="00DF5D9C" w:rsidRPr="008F0E90" w:rsidRDefault="00DF5D9C" w:rsidP="00DF5D9C">
      <w:pPr>
        <w:spacing w:after="0"/>
        <w:rPr>
          <w:rFonts w:ascii="Times New Roman" w:hAnsi="Times New Roman" w:cs="Times New Roman"/>
        </w:rPr>
      </w:pPr>
      <w:r w:rsidRPr="008F0E90">
        <w:rPr>
          <w:rFonts w:ascii="Times New Roman" w:hAnsi="Times New Roman" w:cs="Times New Roman"/>
        </w:rPr>
        <w:t xml:space="preserve">                                                                                            </w:t>
      </w:r>
      <w:r w:rsidR="008F0E90">
        <w:rPr>
          <w:rFonts w:ascii="Times New Roman" w:hAnsi="Times New Roman" w:cs="Times New Roman"/>
        </w:rPr>
        <w:t xml:space="preserve">         </w:t>
      </w:r>
      <w:r w:rsidR="00A95C8A">
        <w:rPr>
          <w:rFonts w:ascii="Times New Roman" w:hAnsi="Times New Roman" w:cs="Times New Roman"/>
        </w:rPr>
        <w:t xml:space="preserve">          «</w:t>
      </w:r>
      <w:r w:rsidR="00A95C8A" w:rsidRPr="00A95C8A">
        <w:rPr>
          <w:rFonts w:ascii="Times New Roman" w:hAnsi="Times New Roman" w:cs="Times New Roman"/>
          <w:b/>
        </w:rPr>
        <w:t>29</w:t>
      </w:r>
      <w:r w:rsidR="00A95C8A">
        <w:rPr>
          <w:rFonts w:ascii="Times New Roman" w:hAnsi="Times New Roman" w:cs="Times New Roman"/>
        </w:rPr>
        <w:t xml:space="preserve">»         </w:t>
      </w:r>
      <w:r w:rsidR="00A95C8A" w:rsidRPr="00A95C8A">
        <w:rPr>
          <w:rFonts w:ascii="Times New Roman" w:hAnsi="Times New Roman" w:cs="Times New Roman"/>
          <w:b/>
          <w:u w:val="single"/>
        </w:rPr>
        <w:t xml:space="preserve">мая </w:t>
      </w:r>
      <w:r w:rsidR="00A95C8A">
        <w:rPr>
          <w:rFonts w:ascii="Times New Roman" w:hAnsi="Times New Roman" w:cs="Times New Roman"/>
        </w:rPr>
        <w:t xml:space="preserve">       </w:t>
      </w:r>
      <w:r w:rsidR="003F1438">
        <w:rPr>
          <w:rFonts w:ascii="Times New Roman" w:hAnsi="Times New Roman" w:cs="Times New Roman"/>
        </w:rPr>
        <w:t xml:space="preserve"> 2015</w:t>
      </w:r>
      <w:r w:rsidRPr="008F0E90">
        <w:rPr>
          <w:rFonts w:ascii="Times New Roman" w:hAnsi="Times New Roman" w:cs="Times New Roman"/>
        </w:rPr>
        <w:t>г.</w:t>
      </w:r>
    </w:p>
    <w:p w:rsidR="00DF5D9C" w:rsidRPr="008F0E90" w:rsidRDefault="00A95C8A" w:rsidP="00DF5D9C">
      <w:pPr>
        <w:spacing w:after="0"/>
        <w:rPr>
          <w:rFonts w:ascii="Times New Roman" w:hAnsi="Times New Roman" w:cs="Times New Roman"/>
        </w:rPr>
      </w:pPr>
      <w:r>
        <w:rPr>
          <w:rFonts w:ascii="Times New Roman" w:hAnsi="Times New Roman" w:cs="Times New Roman"/>
        </w:rPr>
        <w:t xml:space="preserve">                                                                                                                    № приказа    </w:t>
      </w:r>
      <w:r w:rsidRPr="00A95C8A">
        <w:rPr>
          <w:rFonts w:ascii="Times New Roman" w:hAnsi="Times New Roman" w:cs="Times New Roman"/>
          <w:u w:val="single"/>
        </w:rPr>
        <w:t>81</w:t>
      </w:r>
      <w:r>
        <w:rPr>
          <w:rFonts w:ascii="Times New Roman" w:hAnsi="Times New Roman" w:cs="Times New Roman"/>
        </w:rPr>
        <w:t xml:space="preserve"> </w:t>
      </w:r>
    </w:p>
    <w:p w:rsidR="00DF5D9C" w:rsidRPr="008F0E90" w:rsidRDefault="00DF5D9C" w:rsidP="00C508F2">
      <w:pPr>
        <w:pStyle w:val="a3"/>
        <w:shd w:val="clear" w:color="auto" w:fill="FFFFFF"/>
        <w:rPr>
          <w:rStyle w:val="a4"/>
          <w:color w:val="181910"/>
          <w:sz w:val="22"/>
          <w:szCs w:val="22"/>
        </w:rPr>
      </w:pPr>
    </w:p>
    <w:p w:rsidR="00DF5D9C" w:rsidRDefault="00DF5D9C"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Default="008A1067" w:rsidP="00C508F2">
      <w:pPr>
        <w:pStyle w:val="a3"/>
        <w:shd w:val="clear" w:color="auto" w:fill="FFFFFF"/>
        <w:rPr>
          <w:rStyle w:val="a4"/>
          <w:color w:val="181910"/>
          <w:sz w:val="28"/>
          <w:szCs w:val="28"/>
        </w:rPr>
      </w:pPr>
    </w:p>
    <w:p w:rsidR="008A1067"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Публичный отчет</w:t>
      </w:r>
    </w:p>
    <w:p w:rsidR="00DF5D9C" w:rsidRPr="008A1067" w:rsidRDefault="008A1067" w:rsidP="008A1067">
      <w:pPr>
        <w:pStyle w:val="a3"/>
        <w:shd w:val="clear" w:color="auto" w:fill="FFFFFF"/>
        <w:jc w:val="center"/>
        <w:rPr>
          <w:rStyle w:val="a4"/>
          <w:color w:val="181910"/>
          <w:sz w:val="56"/>
          <w:szCs w:val="56"/>
        </w:rPr>
      </w:pPr>
      <w:r w:rsidRPr="008A1067">
        <w:rPr>
          <w:rStyle w:val="a4"/>
          <w:color w:val="181910"/>
          <w:sz w:val="56"/>
          <w:szCs w:val="56"/>
        </w:rPr>
        <w:t>МБДОУ ДС ОРВ «Теремок»</w:t>
      </w:r>
    </w:p>
    <w:p w:rsidR="008A1067" w:rsidRPr="008A1067" w:rsidRDefault="003F1438" w:rsidP="008A1067">
      <w:pPr>
        <w:pStyle w:val="a3"/>
        <w:shd w:val="clear" w:color="auto" w:fill="FFFFFF"/>
        <w:jc w:val="center"/>
        <w:rPr>
          <w:rStyle w:val="a4"/>
          <w:color w:val="181910"/>
          <w:sz w:val="56"/>
          <w:szCs w:val="56"/>
        </w:rPr>
      </w:pPr>
      <w:r>
        <w:rPr>
          <w:rStyle w:val="a4"/>
          <w:color w:val="181910"/>
          <w:sz w:val="56"/>
          <w:szCs w:val="56"/>
        </w:rPr>
        <w:t>за 2014-2015</w:t>
      </w:r>
      <w:r w:rsidR="008A1067">
        <w:rPr>
          <w:rStyle w:val="a4"/>
          <w:color w:val="181910"/>
          <w:sz w:val="56"/>
          <w:szCs w:val="56"/>
        </w:rPr>
        <w:t xml:space="preserve"> учебный год</w:t>
      </w:r>
      <w:r w:rsidR="008A1067" w:rsidRPr="008A1067">
        <w:rPr>
          <w:rStyle w:val="a4"/>
          <w:color w:val="181910"/>
          <w:sz w:val="56"/>
          <w:szCs w:val="56"/>
        </w:rPr>
        <w:t>.</w:t>
      </w:r>
    </w:p>
    <w:p w:rsidR="00DF5D9C" w:rsidRPr="008A1067" w:rsidRDefault="00DF5D9C" w:rsidP="008A1067">
      <w:pPr>
        <w:pStyle w:val="a3"/>
        <w:shd w:val="clear" w:color="auto" w:fill="FFFFFF"/>
        <w:jc w:val="center"/>
        <w:rPr>
          <w:rStyle w:val="a4"/>
          <w:color w:val="181910"/>
          <w:sz w:val="56"/>
          <w:szCs w:val="56"/>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DF5D9C" w:rsidRDefault="00DF5D9C" w:rsidP="00C508F2">
      <w:pPr>
        <w:pStyle w:val="a3"/>
        <w:shd w:val="clear" w:color="auto" w:fill="FFFFFF"/>
        <w:rPr>
          <w:rStyle w:val="a4"/>
          <w:color w:val="181910"/>
          <w:sz w:val="28"/>
          <w:szCs w:val="28"/>
        </w:rPr>
      </w:pPr>
    </w:p>
    <w:p w:rsidR="008A1067" w:rsidRPr="000C4943" w:rsidRDefault="008A1067" w:rsidP="008A1067">
      <w:pPr>
        <w:autoSpaceDE w:val="0"/>
        <w:autoSpaceDN w:val="0"/>
        <w:adjustRightInd w:val="0"/>
        <w:jc w:val="center"/>
        <w:rPr>
          <w:b/>
          <w:i/>
          <w:color w:val="000080"/>
          <w:sz w:val="28"/>
          <w:szCs w:val="28"/>
        </w:rPr>
      </w:pPr>
    </w:p>
    <w:p w:rsidR="00DF5D9C" w:rsidRPr="0043537D" w:rsidRDefault="008A1067" w:rsidP="008A1067">
      <w:pPr>
        <w:autoSpaceDE w:val="0"/>
        <w:autoSpaceDN w:val="0"/>
        <w:adjustRightInd w:val="0"/>
        <w:jc w:val="center"/>
        <w:rPr>
          <w:rStyle w:val="a4"/>
          <w:rFonts w:ascii="Times New Roman" w:hAnsi="Times New Roman" w:cs="Times New Roman"/>
          <w:bCs w:val="0"/>
          <w:sz w:val="20"/>
          <w:szCs w:val="20"/>
        </w:rPr>
      </w:pPr>
      <w:r w:rsidRPr="0043537D">
        <w:rPr>
          <w:rFonts w:ascii="Times New Roman" w:hAnsi="Times New Roman" w:cs="Times New Roman"/>
          <w:b/>
          <w:sz w:val="20"/>
          <w:szCs w:val="20"/>
        </w:rPr>
        <w:t>СТ. МЕЛИХОВСКАЯ</w:t>
      </w:r>
      <w:r w:rsidR="003F1438" w:rsidRPr="0043537D">
        <w:rPr>
          <w:rFonts w:ascii="Times New Roman" w:hAnsi="Times New Roman" w:cs="Times New Roman"/>
          <w:b/>
          <w:sz w:val="20"/>
          <w:szCs w:val="20"/>
        </w:rPr>
        <w:t xml:space="preserve"> 2015</w:t>
      </w:r>
      <w:r w:rsidRPr="0043537D">
        <w:rPr>
          <w:rFonts w:ascii="Times New Roman" w:hAnsi="Times New Roman" w:cs="Times New Roman"/>
          <w:b/>
          <w:sz w:val="20"/>
          <w:szCs w:val="20"/>
        </w:rPr>
        <w:t>г.</w:t>
      </w:r>
    </w:p>
    <w:p w:rsidR="0043537D" w:rsidRDefault="0043537D" w:rsidP="0043537D">
      <w:pPr>
        <w:shd w:val="clear" w:color="auto" w:fill="FFFFFF"/>
        <w:spacing w:after="240" w:line="312" w:lineRule="atLeast"/>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b/>
          <w:sz w:val="28"/>
          <w:szCs w:val="28"/>
        </w:rPr>
        <w:lastRenderedPageBreak/>
        <w:t>Оглавление</w:t>
      </w:r>
    </w:p>
    <w:p w:rsidR="0043537D" w:rsidRPr="0043537D" w:rsidRDefault="0043537D" w:rsidP="0043537D">
      <w:pPr>
        <w:shd w:val="clear" w:color="auto" w:fill="FFFFFF"/>
        <w:spacing w:after="240" w:line="312" w:lineRule="atLeast"/>
        <w:textAlignment w:val="baseline"/>
        <w:rPr>
          <w:rFonts w:ascii="Times New Roman" w:eastAsia="Times New Roman" w:hAnsi="Times New Roman" w:cs="Times New Roman"/>
          <w:b/>
          <w:sz w:val="28"/>
          <w:szCs w:val="28"/>
        </w:rPr>
      </w:pPr>
    </w:p>
    <w:p w:rsidR="0043537D" w:rsidRPr="0043537D"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Общая характеристика </w:t>
      </w:r>
      <w:r w:rsidR="006C4AD7">
        <w:rPr>
          <w:rFonts w:ascii="Times New Roman" w:eastAsia="Times New Roman" w:hAnsi="Times New Roman" w:cs="Times New Roman"/>
          <w:sz w:val="28"/>
          <w:szCs w:val="28"/>
        </w:rPr>
        <w:t>учреждения …………………………     стр.</w:t>
      </w:r>
      <w:r w:rsidR="00374BDB" w:rsidRPr="00374BDB">
        <w:rPr>
          <w:rFonts w:ascii="Times New Roman" w:eastAsia="Times New Roman" w:hAnsi="Times New Roman" w:cs="Times New Roman"/>
          <w:b/>
          <w:sz w:val="28"/>
          <w:szCs w:val="28"/>
        </w:rPr>
        <w:t>3</w:t>
      </w:r>
    </w:p>
    <w:p w:rsidR="0043537D" w:rsidRPr="00374BDB"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Особенности образовате</w:t>
      </w:r>
      <w:r w:rsidR="006C4AD7">
        <w:rPr>
          <w:rFonts w:ascii="Times New Roman" w:eastAsia="Times New Roman" w:hAnsi="Times New Roman" w:cs="Times New Roman"/>
          <w:sz w:val="28"/>
          <w:szCs w:val="28"/>
        </w:rPr>
        <w:t>льного процесса ……………………...стр.</w:t>
      </w:r>
      <w:r w:rsidR="00374BDB">
        <w:rPr>
          <w:rFonts w:ascii="Times New Roman" w:eastAsia="Times New Roman" w:hAnsi="Times New Roman" w:cs="Times New Roman"/>
          <w:sz w:val="28"/>
          <w:szCs w:val="28"/>
        </w:rPr>
        <w:t xml:space="preserve"> </w:t>
      </w:r>
      <w:r w:rsidR="00374BDB" w:rsidRPr="00374BDB">
        <w:rPr>
          <w:rFonts w:ascii="Times New Roman" w:eastAsia="Times New Roman" w:hAnsi="Times New Roman" w:cs="Times New Roman"/>
          <w:b/>
          <w:sz w:val="28"/>
          <w:szCs w:val="28"/>
        </w:rPr>
        <w:t>11</w:t>
      </w:r>
    </w:p>
    <w:p w:rsidR="0043537D" w:rsidRPr="00374BDB"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Условия осуществления образо</w:t>
      </w:r>
      <w:r w:rsidR="006C4AD7">
        <w:rPr>
          <w:rFonts w:ascii="Times New Roman" w:eastAsia="Times New Roman" w:hAnsi="Times New Roman" w:cs="Times New Roman"/>
          <w:sz w:val="28"/>
          <w:szCs w:val="28"/>
        </w:rPr>
        <w:t xml:space="preserve">вательного процесса…………. стр. </w:t>
      </w:r>
      <w:r w:rsidR="00374BDB" w:rsidRPr="00374BDB">
        <w:rPr>
          <w:rFonts w:ascii="Times New Roman" w:eastAsia="Times New Roman" w:hAnsi="Times New Roman" w:cs="Times New Roman"/>
          <w:b/>
          <w:sz w:val="28"/>
          <w:szCs w:val="28"/>
        </w:rPr>
        <w:t>19</w:t>
      </w:r>
    </w:p>
    <w:p w:rsidR="0043537D" w:rsidRPr="0043537D"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Кадровый по</w:t>
      </w:r>
      <w:r w:rsidR="006C4AD7">
        <w:rPr>
          <w:rFonts w:ascii="Times New Roman" w:eastAsia="Times New Roman" w:hAnsi="Times New Roman" w:cs="Times New Roman"/>
          <w:sz w:val="28"/>
          <w:szCs w:val="28"/>
        </w:rPr>
        <w:t xml:space="preserve">тенциал…………………………………………… стр. </w:t>
      </w:r>
      <w:r w:rsidR="00374BDB" w:rsidRPr="00374BDB">
        <w:rPr>
          <w:rFonts w:ascii="Times New Roman" w:eastAsia="Times New Roman" w:hAnsi="Times New Roman" w:cs="Times New Roman"/>
          <w:b/>
          <w:sz w:val="28"/>
          <w:szCs w:val="28"/>
        </w:rPr>
        <w:t>24</w:t>
      </w:r>
    </w:p>
    <w:p w:rsidR="0043537D" w:rsidRPr="0043537D"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sz w:val="28"/>
          <w:szCs w:val="28"/>
        </w:rPr>
      </w:pPr>
      <w:r w:rsidRPr="0043537D">
        <w:rPr>
          <w:rFonts w:ascii="Times New Roman" w:eastAsia="Times New Roman" w:hAnsi="Times New Roman" w:cs="Times New Roman"/>
          <w:sz w:val="28"/>
          <w:szCs w:val="28"/>
        </w:rPr>
        <w:t xml:space="preserve">Финансовые ресурсы </w:t>
      </w:r>
      <w:r w:rsidR="00010256">
        <w:rPr>
          <w:rFonts w:ascii="Times New Roman" w:eastAsia="Times New Roman" w:hAnsi="Times New Roman" w:cs="Times New Roman"/>
          <w:sz w:val="28"/>
          <w:szCs w:val="28"/>
        </w:rPr>
        <w:t>МБ</w:t>
      </w:r>
      <w:r w:rsidRPr="0043537D">
        <w:rPr>
          <w:rFonts w:ascii="Times New Roman" w:eastAsia="Times New Roman" w:hAnsi="Times New Roman" w:cs="Times New Roman"/>
          <w:sz w:val="28"/>
          <w:szCs w:val="28"/>
        </w:rPr>
        <w:t>ДОУ и</w:t>
      </w:r>
      <w:r w:rsidR="00374BDB">
        <w:rPr>
          <w:rFonts w:ascii="Times New Roman" w:eastAsia="Times New Roman" w:hAnsi="Times New Roman" w:cs="Times New Roman"/>
          <w:sz w:val="28"/>
          <w:szCs w:val="28"/>
        </w:rPr>
        <w:t xml:space="preserve"> их использование……………</w:t>
      </w:r>
      <w:r w:rsidR="006C4AD7">
        <w:rPr>
          <w:rFonts w:ascii="Times New Roman" w:eastAsia="Times New Roman" w:hAnsi="Times New Roman" w:cs="Times New Roman"/>
          <w:sz w:val="28"/>
          <w:szCs w:val="28"/>
        </w:rPr>
        <w:t xml:space="preserve"> стр. </w:t>
      </w:r>
      <w:r w:rsidR="00374BDB" w:rsidRPr="00374BDB">
        <w:rPr>
          <w:rFonts w:ascii="Times New Roman" w:eastAsia="Times New Roman" w:hAnsi="Times New Roman" w:cs="Times New Roman"/>
          <w:b/>
          <w:sz w:val="28"/>
          <w:szCs w:val="28"/>
        </w:rPr>
        <w:t>29</w:t>
      </w:r>
    </w:p>
    <w:p w:rsidR="0043537D" w:rsidRPr="00374BDB" w:rsidRDefault="0043537D" w:rsidP="0043537D">
      <w:pPr>
        <w:numPr>
          <w:ilvl w:val="0"/>
          <w:numId w:val="24"/>
        </w:numPr>
        <w:spacing w:before="240" w:after="0" w:line="312" w:lineRule="atLeast"/>
        <w:ind w:left="0" w:firstLine="0"/>
        <w:textAlignment w:val="baseline"/>
        <w:rPr>
          <w:rFonts w:ascii="Times New Roman" w:eastAsia="Times New Roman" w:hAnsi="Times New Roman" w:cs="Times New Roman"/>
          <w:b/>
          <w:sz w:val="28"/>
          <w:szCs w:val="28"/>
        </w:rPr>
      </w:pPr>
      <w:r w:rsidRPr="0043537D">
        <w:rPr>
          <w:rFonts w:ascii="Times New Roman" w:eastAsia="Times New Roman" w:hAnsi="Times New Roman" w:cs="Times New Roman"/>
          <w:sz w:val="28"/>
          <w:szCs w:val="28"/>
        </w:rPr>
        <w:t>Заключение. Перспективы</w:t>
      </w:r>
      <w:r w:rsidR="006C4AD7">
        <w:rPr>
          <w:rFonts w:ascii="Times New Roman" w:eastAsia="Times New Roman" w:hAnsi="Times New Roman" w:cs="Times New Roman"/>
          <w:sz w:val="28"/>
          <w:szCs w:val="28"/>
        </w:rPr>
        <w:t xml:space="preserve"> и планы развития…………………. стр.</w:t>
      </w:r>
      <w:r w:rsidR="00374BDB" w:rsidRPr="00374BDB">
        <w:rPr>
          <w:rFonts w:ascii="Times New Roman" w:eastAsia="Times New Roman" w:hAnsi="Times New Roman" w:cs="Times New Roman"/>
          <w:b/>
          <w:sz w:val="28"/>
          <w:szCs w:val="28"/>
        </w:rPr>
        <w:t>30</w:t>
      </w:r>
    </w:p>
    <w:p w:rsidR="0043537D" w:rsidRDefault="0043537D" w:rsidP="0043537D">
      <w:pPr>
        <w:pStyle w:val="a3"/>
        <w:shd w:val="clear" w:color="auto" w:fill="FFFFFF"/>
        <w:spacing w:before="240" w:beforeAutospacing="0"/>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43537D" w:rsidRDefault="0043537D" w:rsidP="00C508F2">
      <w:pPr>
        <w:pStyle w:val="a3"/>
        <w:shd w:val="clear" w:color="auto" w:fill="FFFFFF"/>
        <w:rPr>
          <w:rStyle w:val="a4"/>
          <w:color w:val="181910"/>
          <w:sz w:val="28"/>
          <w:szCs w:val="28"/>
        </w:rPr>
      </w:pPr>
    </w:p>
    <w:p w:rsidR="006C4AD7" w:rsidRDefault="006C4AD7" w:rsidP="00C508F2">
      <w:pPr>
        <w:pStyle w:val="a3"/>
        <w:shd w:val="clear" w:color="auto" w:fill="FFFFFF"/>
        <w:rPr>
          <w:rStyle w:val="a4"/>
          <w:color w:val="181910"/>
          <w:sz w:val="28"/>
          <w:szCs w:val="28"/>
        </w:rPr>
      </w:pPr>
    </w:p>
    <w:p w:rsidR="006C4AD7" w:rsidRDefault="006C4AD7" w:rsidP="00C508F2">
      <w:pPr>
        <w:pStyle w:val="a3"/>
        <w:shd w:val="clear" w:color="auto" w:fill="FFFFFF"/>
        <w:rPr>
          <w:rStyle w:val="a4"/>
          <w:color w:val="181910"/>
          <w:sz w:val="28"/>
          <w:szCs w:val="28"/>
        </w:rPr>
      </w:pPr>
    </w:p>
    <w:p w:rsidR="0043537D" w:rsidRDefault="00A95C8A" w:rsidP="00C508F2">
      <w:pPr>
        <w:pStyle w:val="a3"/>
        <w:shd w:val="clear" w:color="auto" w:fill="FFFFFF"/>
        <w:rPr>
          <w:rStyle w:val="a4"/>
          <w:color w:val="181910"/>
          <w:sz w:val="28"/>
          <w:szCs w:val="28"/>
        </w:rPr>
      </w:pPr>
      <w:r>
        <w:rPr>
          <w:rStyle w:val="a4"/>
          <w:color w:val="181910"/>
          <w:sz w:val="28"/>
          <w:szCs w:val="28"/>
        </w:rPr>
        <w:t xml:space="preserve">                                                      </w:t>
      </w:r>
    </w:p>
    <w:p w:rsidR="00A95C8A" w:rsidRDefault="00A95C8A" w:rsidP="00A95C8A">
      <w:pPr>
        <w:pStyle w:val="a3"/>
        <w:shd w:val="clear" w:color="auto" w:fill="FFFFFF"/>
        <w:jc w:val="center"/>
        <w:rPr>
          <w:rStyle w:val="a4"/>
          <w:color w:val="181910"/>
          <w:sz w:val="28"/>
          <w:szCs w:val="28"/>
        </w:rPr>
      </w:pPr>
      <w:r>
        <w:rPr>
          <w:rStyle w:val="a4"/>
          <w:color w:val="181910"/>
          <w:sz w:val="28"/>
          <w:szCs w:val="28"/>
        </w:rPr>
        <w:t>2</w:t>
      </w:r>
    </w:p>
    <w:p w:rsidR="00C508F2" w:rsidRPr="0009001E" w:rsidRDefault="00C508F2" w:rsidP="00C508F2">
      <w:pPr>
        <w:pStyle w:val="a3"/>
        <w:shd w:val="clear" w:color="auto" w:fill="FFFFFF"/>
        <w:rPr>
          <w:color w:val="181910"/>
          <w:sz w:val="28"/>
          <w:szCs w:val="28"/>
        </w:rPr>
      </w:pPr>
      <w:r w:rsidRPr="0009001E">
        <w:rPr>
          <w:rStyle w:val="a4"/>
          <w:color w:val="181910"/>
          <w:sz w:val="28"/>
          <w:szCs w:val="28"/>
        </w:rPr>
        <w:lastRenderedPageBreak/>
        <w:t>1. Об</w:t>
      </w:r>
      <w:r w:rsidR="00C06F86">
        <w:rPr>
          <w:rStyle w:val="a4"/>
          <w:color w:val="181910"/>
          <w:sz w:val="28"/>
          <w:szCs w:val="28"/>
        </w:rPr>
        <w:t xml:space="preserve">щая характеристика  МБДОУ ДС </w:t>
      </w:r>
      <w:r w:rsidRPr="0009001E">
        <w:rPr>
          <w:rStyle w:val="a4"/>
          <w:color w:val="181910"/>
          <w:sz w:val="28"/>
          <w:szCs w:val="28"/>
        </w:rPr>
        <w:t xml:space="preserve"> «Теремок» и условий его функционирования.</w:t>
      </w:r>
    </w:p>
    <w:p w:rsidR="00C06F86" w:rsidRDefault="00C06F86" w:rsidP="00C06F86">
      <w:pPr>
        <w:pStyle w:val="2"/>
        <w:tabs>
          <w:tab w:val="left" w:pos="851"/>
          <w:tab w:val="num" w:pos="1283"/>
        </w:tabs>
        <w:ind w:left="0" w:firstLine="0"/>
        <w:jc w:val="both"/>
        <w:rPr>
          <w:spacing w:val="-2"/>
          <w:sz w:val="28"/>
          <w:szCs w:val="28"/>
        </w:rPr>
      </w:pPr>
      <w:r>
        <w:rPr>
          <w:sz w:val="28"/>
          <w:szCs w:val="28"/>
        </w:rPr>
        <w:t>1.1.</w:t>
      </w:r>
      <w:r w:rsidRPr="0017565B">
        <w:rPr>
          <w:sz w:val="28"/>
          <w:szCs w:val="28"/>
        </w:rPr>
        <w:t xml:space="preserve">Муниципальное бюджетное  дошкольное образовательное </w:t>
      </w:r>
      <w:r w:rsidRPr="00C06F86">
        <w:rPr>
          <w:sz w:val="28"/>
          <w:szCs w:val="28"/>
        </w:rPr>
        <w:t xml:space="preserve">учреждение </w:t>
      </w:r>
      <w:r w:rsidRPr="0017565B">
        <w:rPr>
          <w:sz w:val="28"/>
          <w:szCs w:val="28"/>
        </w:rPr>
        <w:t xml:space="preserve">детский сад «Теремок» (далее по тексту </w:t>
      </w:r>
      <w:r w:rsidRPr="00C06F86">
        <w:rPr>
          <w:sz w:val="28"/>
          <w:szCs w:val="28"/>
        </w:rPr>
        <w:t>– Организация</w:t>
      </w:r>
      <w:r w:rsidRPr="0017565B">
        <w:rPr>
          <w:sz w:val="28"/>
          <w:szCs w:val="28"/>
        </w:rPr>
        <w:t xml:space="preserve">) </w:t>
      </w:r>
      <w:r>
        <w:rPr>
          <w:spacing w:val="-2"/>
          <w:sz w:val="28"/>
          <w:szCs w:val="28"/>
        </w:rPr>
        <w:t>создано на основании</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п</w:t>
      </w:r>
      <w:r w:rsidRPr="0017565B">
        <w:rPr>
          <w:spacing w:val="-2"/>
          <w:sz w:val="28"/>
          <w:szCs w:val="28"/>
        </w:rPr>
        <w:t>остановления  Администрации Усть-Доне</w:t>
      </w:r>
      <w:r>
        <w:rPr>
          <w:spacing w:val="-2"/>
          <w:sz w:val="28"/>
          <w:szCs w:val="28"/>
        </w:rPr>
        <w:t xml:space="preserve">цкого района  № 218  от 11.10.1993 </w:t>
      </w:r>
      <w:r w:rsidRPr="0017565B">
        <w:rPr>
          <w:spacing w:val="-2"/>
          <w:sz w:val="28"/>
          <w:szCs w:val="28"/>
        </w:rPr>
        <w:t>г</w:t>
      </w:r>
      <w:r>
        <w:rPr>
          <w:spacing w:val="-2"/>
          <w:sz w:val="28"/>
          <w:szCs w:val="28"/>
        </w:rPr>
        <w:t>ода, с момента образования именовалась муниципальное дошкольное образовательное учреждение № 6 «Теремок».</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В соответствии с постановлением Главы Администрации Усть-Донецкого района Ростовской области  №41 от 25.04.2001 года «Об изменении  наименования  муниципального дошкольного образовательного учреждения № 6 «Теремок» переименовано в Муниципальное дошкольное образовательное учреждение  детский сад  № 6 «Теремок».</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В соответствии с постановлением главы Усть-Донецкого района № 510  от 23.06.2008 года «Об  изменении наименования  муниципального  дошкольного образовательного  учреждения  детского сада  3 категории №6» переименовано в Муниципальное  дошкольное образовательное  учреждение детский  сад общеразвивающего вида второй категории  № 6.</w:t>
      </w:r>
    </w:p>
    <w:p w:rsidR="00C06F86" w:rsidRDefault="00C06F86" w:rsidP="00C06F86">
      <w:pPr>
        <w:pStyle w:val="2"/>
        <w:tabs>
          <w:tab w:val="left" w:pos="851"/>
          <w:tab w:val="num" w:pos="1283"/>
        </w:tabs>
        <w:ind w:left="0" w:firstLine="0"/>
        <w:jc w:val="both"/>
        <w:rPr>
          <w:spacing w:val="-2"/>
          <w:sz w:val="28"/>
          <w:szCs w:val="28"/>
        </w:rPr>
      </w:pPr>
      <w:r>
        <w:rPr>
          <w:spacing w:val="-2"/>
          <w:sz w:val="28"/>
          <w:szCs w:val="28"/>
        </w:rPr>
        <w:t xml:space="preserve">В соответствии с  постановлением  Администрации  Усть-Донецкого района  № 820 от 19 августа </w:t>
      </w:r>
      <w:smartTag w:uri="urn:schemas-microsoft-com:office:smarttags" w:element="metricconverter">
        <w:smartTagPr>
          <w:attr w:name="ProductID" w:val="2011 г"/>
        </w:smartTagPr>
        <w:r>
          <w:rPr>
            <w:spacing w:val="-2"/>
            <w:sz w:val="28"/>
            <w:szCs w:val="28"/>
          </w:rPr>
          <w:t>2011 г</w:t>
        </w:r>
      </w:smartTag>
      <w:r>
        <w:rPr>
          <w:spacing w:val="-2"/>
          <w:sz w:val="28"/>
          <w:szCs w:val="28"/>
        </w:rPr>
        <w:t>. «Об изменении  наименования Муниципального дошкольного образовательного учреждения детского сада общеразвивающего вида второй категории  № 6» переименовано в муниципальное бюджетное дошкольное образовательное учреждение детский сад общеразвивающего вида «Теремок»».</w:t>
      </w:r>
    </w:p>
    <w:p w:rsidR="00C06F86" w:rsidRPr="0017565B" w:rsidRDefault="00C06F86" w:rsidP="00C06F86">
      <w:pPr>
        <w:pStyle w:val="2"/>
        <w:tabs>
          <w:tab w:val="left" w:pos="851"/>
          <w:tab w:val="num" w:pos="1283"/>
        </w:tabs>
        <w:ind w:left="0" w:firstLine="0"/>
        <w:jc w:val="both"/>
        <w:rPr>
          <w:sz w:val="28"/>
          <w:szCs w:val="28"/>
        </w:rPr>
      </w:pPr>
      <w:r>
        <w:rPr>
          <w:spacing w:val="-2"/>
          <w:sz w:val="28"/>
          <w:szCs w:val="28"/>
        </w:rPr>
        <w:t>1.2.</w:t>
      </w:r>
      <w:r w:rsidRPr="0017565B">
        <w:rPr>
          <w:spacing w:val="-2"/>
          <w:sz w:val="28"/>
          <w:szCs w:val="28"/>
        </w:rPr>
        <w:t xml:space="preserve">Полное наименование Организации: муниципальное </w:t>
      </w:r>
      <w:r w:rsidRPr="0017565B">
        <w:rPr>
          <w:sz w:val="28"/>
          <w:szCs w:val="28"/>
        </w:rPr>
        <w:t>бюджетное дошкольное образовательное учреждение детский сад «Теремок».</w:t>
      </w:r>
    </w:p>
    <w:p w:rsidR="00C06F86" w:rsidRPr="0017565B" w:rsidRDefault="00C06F86" w:rsidP="00C06F86">
      <w:pPr>
        <w:pStyle w:val="2"/>
        <w:tabs>
          <w:tab w:val="right" w:pos="720"/>
          <w:tab w:val="left" w:pos="2024"/>
        </w:tabs>
        <w:ind w:left="0" w:firstLine="0"/>
        <w:jc w:val="both"/>
        <w:rPr>
          <w:spacing w:val="-2"/>
          <w:sz w:val="28"/>
          <w:szCs w:val="28"/>
        </w:rPr>
      </w:pPr>
      <w:r w:rsidRPr="0017565B">
        <w:rPr>
          <w:spacing w:val="-2"/>
          <w:sz w:val="28"/>
          <w:szCs w:val="28"/>
        </w:rPr>
        <w:t>Сокращенное наименование Организации: МБДОУ ДС «Теремок».</w:t>
      </w:r>
    </w:p>
    <w:p w:rsidR="00C06F86" w:rsidRPr="0017565B" w:rsidRDefault="00C06F86" w:rsidP="00C06F86">
      <w:pPr>
        <w:pStyle w:val="2"/>
        <w:tabs>
          <w:tab w:val="left" w:pos="851"/>
          <w:tab w:val="num" w:pos="1283"/>
        </w:tabs>
        <w:ind w:left="0" w:firstLine="0"/>
        <w:jc w:val="both"/>
        <w:rPr>
          <w:sz w:val="28"/>
          <w:szCs w:val="28"/>
        </w:rPr>
      </w:pPr>
      <w:r>
        <w:rPr>
          <w:sz w:val="28"/>
          <w:szCs w:val="28"/>
        </w:rPr>
        <w:t>1.3.</w:t>
      </w:r>
      <w:r w:rsidRPr="0017565B">
        <w:rPr>
          <w:sz w:val="28"/>
          <w:szCs w:val="28"/>
        </w:rPr>
        <w:t xml:space="preserve">Организация является некоммерческой, не ставит основной целью деятельности извлечение прибыли.  </w:t>
      </w:r>
    </w:p>
    <w:p w:rsidR="00C06F86" w:rsidRPr="0017565B" w:rsidRDefault="00C06F86" w:rsidP="00C06F86">
      <w:pPr>
        <w:pStyle w:val="2"/>
        <w:tabs>
          <w:tab w:val="left" w:pos="851"/>
          <w:tab w:val="num" w:pos="1283"/>
        </w:tabs>
        <w:ind w:left="0" w:firstLine="0"/>
        <w:jc w:val="both"/>
        <w:rPr>
          <w:sz w:val="28"/>
          <w:szCs w:val="28"/>
        </w:rPr>
      </w:pPr>
      <w:r>
        <w:rPr>
          <w:sz w:val="28"/>
          <w:szCs w:val="28"/>
        </w:rPr>
        <w:t>1.4.</w:t>
      </w:r>
      <w:r w:rsidRPr="0017565B">
        <w:rPr>
          <w:sz w:val="28"/>
          <w:szCs w:val="28"/>
        </w:rPr>
        <w:t>Организационно-правовая форма: учреждение.</w:t>
      </w:r>
    </w:p>
    <w:p w:rsidR="00C06F86" w:rsidRPr="0017565B" w:rsidRDefault="00C06F86" w:rsidP="00C06F86">
      <w:pPr>
        <w:pStyle w:val="2"/>
        <w:tabs>
          <w:tab w:val="left" w:pos="851"/>
          <w:tab w:val="num" w:pos="1283"/>
        </w:tabs>
        <w:ind w:left="0" w:firstLine="0"/>
        <w:jc w:val="both"/>
        <w:rPr>
          <w:sz w:val="28"/>
          <w:szCs w:val="28"/>
        </w:rPr>
      </w:pPr>
      <w:r>
        <w:rPr>
          <w:sz w:val="28"/>
          <w:szCs w:val="28"/>
        </w:rPr>
        <w:t>1.5.</w:t>
      </w:r>
      <w:r w:rsidRPr="0017565B">
        <w:rPr>
          <w:sz w:val="28"/>
          <w:szCs w:val="28"/>
        </w:rPr>
        <w:t>Тип учреждения: бюджетное.</w:t>
      </w:r>
    </w:p>
    <w:p w:rsidR="00C06F86" w:rsidRPr="0017565B" w:rsidRDefault="00C06F86" w:rsidP="00C06F86">
      <w:pPr>
        <w:pStyle w:val="2"/>
        <w:tabs>
          <w:tab w:val="left" w:pos="851"/>
          <w:tab w:val="num" w:pos="1283"/>
        </w:tabs>
        <w:ind w:left="0" w:firstLine="0"/>
        <w:jc w:val="both"/>
        <w:rPr>
          <w:sz w:val="28"/>
          <w:szCs w:val="28"/>
        </w:rPr>
      </w:pPr>
      <w:r>
        <w:rPr>
          <w:sz w:val="28"/>
          <w:szCs w:val="28"/>
        </w:rPr>
        <w:t>1.6.</w:t>
      </w:r>
      <w:r w:rsidRPr="0017565B">
        <w:rPr>
          <w:sz w:val="28"/>
          <w:szCs w:val="28"/>
        </w:rPr>
        <w:t xml:space="preserve">Тип образовательной организации:  дошкольная образовательная организация. </w:t>
      </w:r>
    </w:p>
    <w:p w:rsidR="00C06F86" w:rsidRPr="0017565B" w:rsidRDefault="00C06F86" w:rsidP="00C06F86">
      <w:pPr>
        <w:pStyle w:val="2"/>
        <w:tabs>
          <w:tab w:val="left" w:pos="851"/>
          <w:tab w:val="num" w:pos="1283"/>
        </w:tabs>
        <w:ind w:left="0" w:firstLine="0"/>
        <w:jc w:val="both"/>
        <w:rPr>
          <w:sz w:val="28"/>
          <w:szCs w:val="28"/>
        </w:rPr>
      </w:pPr>
      <w:r>
        <w:rPr>
          <w:sz w:val="28"/>
          <w:szCs w:val="28"/>
        </w:rPr>
        <w:t>1.7.</w:t>
      </w:r>
      <w:r w:rsidRPr="0017565B">
        <w:rPr>
          <w:sz w:val="28"/>
          <w:szCs w:val="28"/>
        </w:rPr>
        <w:t xml:space="preserve">Место нахождения Организации: </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 xml:space="preserve">Юридический адрес: </w:t>
      </w:r>
    </w:p>
    <w:p w:rsidR="00C06F86" w:rsidRPr="0017565B" w:rsidRDefault="00C06F86" w:rsidP="00C06F86">
      <w:pPr>
        <w:pStyle w:val="2"/>
        <w:tabs>
          <w:tab w:val="left" w:pos="851"/>
          <w:tab w:val="num" w:pos="1283"/>
        </w:tabs>
        <w:ind w:left="0" w:firstLine="0"/>
        <w:jc w:val="both"/>
        <w:rPr>
          <w:sz w:val="28"/>
          <w:szCs w:val="28"/>
        </w:rPr>
      </w:pPr>
      <w:r>
        <w:rPr>
          <w:sz w:val="28"/>
          <w:szCs w:val="28"/>
        </w:rPr>
        <w:t xml:space="preserve">- 346562, </w:t>
      </w:r>
      <w:r w:rsidRPr="0017565B">
        <w:rPr>
          <w:sz w:val="28"/>
          <w:szCs w:val="28"/>
        </w:rPr>
        <w:t>Ростовская область, Усть-Донецкий район, ст. Мелиховская, ул. Р-Люксембург, 141.</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 xml:space="preserve">Фактический адрес: </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- 3</w:t>
      </w:r>
      <w:r>
        <w:rPr>
          <w:sz w:val="28"/>
          <w:szCs w:val="28"/>
        </w:rPr>
        <w:t xml:space="preserve">46562, </w:t>
      </w:r>
      <w:r w:rsidRPr="0017565B">
        <w:rPr>
          <w:sz w:val="28"/>
          <w:szCs w:val="28"/>
        </w:rPr>
        <w:t xml:space="preserve"> Ростовская область, Усть-Донецкий район, ст. Мелиховская, ул.</w:t>
      </w:r>
      <w:r>
        <w:rPr>
          <w:sz w:val="28"/>
          <w:szCs w:val="28"/>
        </w:rPr>
        <w:t xml:space="preserve"> </w:t>
      </w:r>
      <w:r w:rsidRPr="0017565B">
        <w:rPr>
          <w:sz w:val="28"/>
          <w:szCs w:val="28"/>
        </w:rPr>
        <w:t>Р-Люксембург, 141;</w:t>
      </w:r>
    </w:p>
    <w:p w:rsidR="00C06F86" w:rsidRPr="0017565B" w:rsidRDefault="00C06F86" w:rsidP="00C06F86">
      <w:pPr>
        <w:pStyle w:val="2"/>
        <w:tabs>
          <w:tab w:val="left" w:pos="851"/>
          <w:tab w:val="num" w:pos="1283"/>
        </w:tabs>
        <w:ind w:left="0" w:firstLine="0"/>
        <w:jc w:val="both"/>
        <w:rPr>
          <w:sz w:val="28"/>
          <w:szCs w:val="28"/>
        </w:rPr>
      </w:pPr>
      <w:r>
        <w:rPr>
          <w:sz w:val="28"/>
          <w:szCs w:val="28"/>
        </w:rPr>
        <w:t xml:space="preserve">- 346562, Ростовская область, </w:t>
      </w:r>
      <w:r w:rsidRPr="0017565B">
        <w:rPr>
          <w:sz w:val="28"/>
          <w:szCs w:val="28"/>
        </w:rPr>
        <w:t>Усть-Донецкий район, ст. Мелиховская, пер.12-й,</w:t>
      </w:r>
      <w:r>
        <w:rPr>
          <w:sz w:val="28"/>
          <w:szCs w:val="28"/>
        </w:rPr>
        <w:t xml:space="preserve"> </w:t>
      </w:r>
      <w:r w:rsidRPr="0017565B">
        <w:rPr>
          <w:sz w:val="28"/>
          <w:szCs w:val="28"/>
        </w:rPr>
        <w:t>8.</w:t>
      </w:r>
    </w:p>
    <w:p w:rsidR="00C06F86" w:rsidRDefault="00C06F86" w:rsidP="00C06F86">
      <w:pPr>
        <w:pStyle w:val="2"/>
        <w:tabs>
          <w:tab w:val="left" w:pos="851"/>
          <w:tab w:val="num" w:pos="1283"/>
        </w:tabs>
        <w:ind w:left="0" w:firstLine="0"/>
        <w:jc w:val="both"/>
        <w:rPr>
          <w:sz w:val="28"/>
          <w:szCs w:val="28"/>
        </w:rPr>
      </w:pPr>
      <w:r>
        <w:rPr>
          <w:sz w:val="28"/>
          <w:szCs w:val="28"/>
        </w:rPr>
        <w:t xml:space="preserve">-346563, </w:t>
      </w:r>
      <w:r w:rsidRPr="0017565B">
        <w:rPr>
          <w:sz w:val="28"/>
          <w:szCs w:val="28"/>
        </w:rPr>
        <w:t>Ростовская область,</w:t>
      </w:r>
      <w:r>
        <w:rPr>
          <w:sz w:val="28"/>
          <w:szCs w:val="28"/>
        </w:rPr>
        <w:t xml:space="preserve"> Усть-Донецкий район, п. </w:t>
      </w:r>
      <w:r w:rsidRPr="0017565B">
        <w:rPr>
          <w:sz w:val="28"/>
          <w:szCs w:val="28"/>
        </w:rPr>
        <w:t>Керчикский, ул.</w:t>
      </w:r>
      <w:r>
        <w:rPr>
          <w:sz w:val="28"/>
          <w:szCs w:val="28"/>
        </w:rPr>
        <w:t xml:space="preserve"> Виноградная</w:t>
      </w:r>
      <w:r w:rsidRPr="0017565B">
        <w:rPr>
          <w:sz w:val="28"/>
          <w:szCs w:val="28"/>
        </w:rPr>
        <w:t>,</w:t>
      </w:r>
      <w:r>
        <w:rPr>
          <w:sz w:val="28"/>
          <w:szCs w:val="28"/>
        </w:rPr>
        <w:t xml:space="preserve"> </w:t>
      </w:r>
      <w:r w:rsidRPr="0017565B">
        <w:rPr>
          <w:sz w:val="28"/>
          <w:szCs w:val="28"/>
        </w:rPr>
        <w:t>3а;</w:t>
      </w:r>
    </w:p>
    <w:p w:rsidR="00A95C8A" w:rsidRPr="00A95C8A" w:rsidRDefault="00A95C8A" w:rsidP="00A95C8A">
      <w:pPr>
        <w:pStyle w:val="2"/>
        <w:tabs>
          <w:tab w:val="left" w:pos="851"/>
          <w:tab w:val="num" w:pos="1283"/>
        </w:tabs>
        <w:ind w:left="0" w:firstLine="0"/>
        <w:jc w:val="center"/>
        <w:rPr>
          <w:b/>
          <w:sz w:val="28"/>
          <w:szCs w:val="28"/>
        </w:rPr>
      </w:pPr>
      <w:r w:rsidRPr="00A95C8A">
        <w:rPr>
          <w:b/>
          <w:sz w:val="28"/>
          <w:szCs w:val="28"/>
        </w:rPr>
        <w:t>3</w:t>
      </w:r>
    </w:p>
    <w:p w:rsidR="00C06F86" w:rsidRPr="0017565B" w:rsidRDefault="00C06F86" w:rsidP="00C06F86">
      <w:pPr>
        <w:pStyle w:val="2"/>
        <w:tabs>
          <w:tab w:val="left" w:pos="851"/>
          <w:tab w:val="num" w:pos="1283"/>
        </w:tabs>
        <w:ind w:left="0" w:firstLine="0"/>
        <w:jc w:val="both"/>
        <w:rPr>
          <w:sz w:val="28"/>
          <w:szCs w:val="28"/>
        </w:rPr>
      </w:pPr>
      <w:r>
        <w:rPr>
          <w:sz w:val="28"/>
          <w:szCs w:val="28"/>
        </w:rPr>
        <w:lastRenderedPageBreak/>
        <w:t xml:space="preserve">-346563, </w:t>
      </w:r>
      <w:r w:rsidRPr="0017565B">
        <w:rPr>
          <w:sz w:val="28"/>
          <w:szCs w:val="28"/>
        </w:rPr>
        <w:t>Ростовская об</w:t>
      </w:r>
      <w:r>
        <w:rPr>
          <w:sz w:val="28"/>
          <w:szCs w:val="28"/>
        </w:rPr>
        <w:t>ласть, Усть-Донецкий район, х. Исаевский, пер. Веселый, 6</w:t>
      </w:r>
      <w:r w:rsidRPr="0017565B">
        <w:rPr>
          <w:sz w:val="28"/>
          <w:szCs w:val="28"/>
        </w:rPr>
        <w:t>;</w:t>
      </w:r>
    </w:p>
    <w:p w:rsidR="00C06F86" w:rsidRPr="0017565B" w:rsidRDefault="00C06F86" w:rsidP="00C06F86">
      <w:pPr>
        <w:pStyle w:val="2"/>
        <w:tabs>
          <w:tab w:val="left" w:pos="851"/>
          <w:tab w:val="num" w:pos="1283"/>
        </w:tabs>
        <w:ind w:left="0" w:hanging="1"/>
        <w:jc w:val="both"/>
        <w:rPr>
          <w:sz w:val="28"/>
          <w:szCs w:val="28"/>
        </w:rPr>
      </w:pPr>
      <w:r>
        <w:rPr>
          <w:sz w:val="28"/>
          <w:szCs w:val="28"/>
        </w:rPr>
        <w:t>1.8.</w:t>
      </w:r>
      <w:r w:rsidRPr="0017565B">
        <w:rPr>
          <w:sz w:val="28"/>
          <w:szCs w:val="28"/>
        </w:rPr>
        <w:t>Учредителем и собственником имущества Организации является муниципальное образование «Усть-Донецкий район».</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Место нахождения учредителя: 346550, Российская Федерация, Ростовская область, р.п. Усть-Донецкий, ул. Ленина,18.</w:t>
      </w:r>
    </w:p>
    <w:p w:rsidR="00C06F86" w:rsidRPr="0017565B" w:rsidRDefault="00C06F86" w:rsidP="00C06F86">
      <w:pPr>
        <w:pStyle w:val="2"/>
        <w:tabs>
          <w:tab w:val="left" w:pos="851"/>
          <w:tab w:val="num" w:pos="1283"/>
        </w:tabs>
        <w:ind w:left="0" w:firstLine="0"/>
        <w:jc w:val="both"/>
        <w:rPr>
          <w:sz w:val="28"/>
          <w:szCs w:val="28"/>
        </w:rPr>
      </w:pPr>
      <w:r>
        <w:rPr>
          <w:sz w:val="28"/>
          <w:szCs w:val="28"/>
        </w:rPr>
        <w:t>1.9.</w:t>
      </w:r>
      <w:r w:rsidRPr="0017565B">
        <w:rPr>
          <w:sz w:val="28"/>
          <w:szCs w:val="28"/>
        </w:rPr>
        <w:t>Функции и полномочия учредителя Организации, в соответствии с нормативными правовыми актами</w:t>
      </w:r>
      <w:r>
        <w:rPr>
          <w:sz w:val="28"/>
          <w:szCs w:val="28"/>
        </w:rPr>
        <w:t xml:space="preserve"> муниципального образования « Усть-Донецкий район»</w:t>
      </w:r>
      <w:r w:rsidRPr="0017565B">
        <w:rPr>
          <w:sz w:val="28"/>
          <w:szCs w:val="28"/>
        </w:rPr>
        <w:t>, осуществляет  в рамках своей компетенции Администрация Усть-Донецкого района в лице   отдела образования Администрации Усть-Донецкого района, именуемого в дальнейшем «Учредитель». Место нахождения: 346550, Российская Федерация, Ростовская область, р.п. Усть-Донецкий, ул. Строителей,73.</w:t>
      </w:r>
    </w:p>
    <w:p w:rsidR="00C06F86" w:rsidRDefault="00C06F86" w:rsidP="00C06F86">
      <w:pPr>
        <w:pStyle w:val="2"/>
        <w:tabs>
          <w:tab w:val="left" w:pos="851"/>
          <w:tab w:val="num" w:pos="1283"/>
        </w:tabs>
        <w:ind w:left="0" w:firstLine="0"/>
        <w:jc w:val="both"/>
        <w:rPr>
          <w:sz w:val="28"/>
          <w:szCs w:val="28"/>
        </w:rPr>
      </w:pPr>
      <w:r>
        <w:rPr>
          <w:sz w:val="28"/>
          <w:szCs w:val="28"/>
        </w:rPr>
        <w:t>1.10.</w:t>
      </w:r>
      <w:r w:rsidRPr="0017565B">
        <w:rPr>
          <w:sz w:val="28"/>
          <w:szCs w:val="28"/>
        </w:rPr>
        <w:t xml:space="preserve">Функции и полномочия Собственника осуществляет в рамках своей компетенции, установленной нормативными правовыми актами Усть-Донецкого района, Управление  экономики и земельно-имущественных отношений Администрации </w:t>
      </w:r>
      <w:r>
        <w:rPr>
          <w:sz w:val="28"/>
          <w:szCs w:val="28"/>
        </w:rPr>
        <w:t>Усть-Донецкого района, именуемое</w:t>
      </w:r>
      <w:r w:rsidRPr="0017565B">
        <w:rPr>
          <w:sz w:val="28"/>
          <w:szCs w:val="28"/>
        </w:rPr>
        <w:t xml:space="preserve"> в дальнейшем «Собственник».</w:t>
      </w:r>
    </w:p>
    <w:p w:rsidR="00C06F86" w:rsidRPr="006419D6" w:rsidRDefault="00C06F86" w:rsidP="00C06F86">
      <w:pPr>
        <w:pStyle w:val="2"/>
        <w:tabs>
          <w:tab w:val="left" w:pos="851"/>
          <w:tab w:val="num" w:pos="1283"/>
        </w:tabs>
        <w:ind w:left="0" w:firstLine="0"/>
        <w:jc w:val="both"/>
        <w:rPr>
          <w:sz w:val="28"/>
          <w:szCs w:val="28"/>
        </w:rPr>
      </w:pPr>
      <w:r w:rsidRPr="006419D6">
        <w:rPr>
          <w:sz w:val="28"/>
          <w:szCs w:val="28"/>
        </w:rPr>
        <w:t>1.11.В своей деятельности Организация руководствуется  Конституцией Российской Федерации, федеральными законами и нормативными правовыми актами РФ, законами и правовыми актами Ростовской области, нормативными актами органов местного самоуправления Усть-Донецкого района, решениями органов управления образованием всех уровней, настоящим Уставом.</w:t>
      </w:r>
    </w:p>
    <w:p w:rsidR="00C06F86" w:rsidRPr="0017565B" w:rsidRDefault="00C06F86" w:rsidP="00C06F86">
      <w:pPr>
        <w:pStyle w:val="2"/>
        <w:tabs>
          <w:tab w:val="left" w:pos="851"/>
          <w:tab w:val="num" w:pos="1283"/>
        </w:tabs>
        <w:ind w:left="0" w:hanging="1"/>
        <w:jc w:val="both"/>
        <w:rPr>
          <w:sz w:val="28"/>
          <w:szCs w:val="28"/>
        </w:rPr>
      </w:pPr>
      <w:r>
        <w:rPr>
          <w:sz w:val="28"/>
          <w:szCs w:val="28"/>
        </w:rPr>
        <w:t>1.12.</w:t>
      </w:r>
      <w:r w:rsidRPr="0017565B">
        <w:rPr>
          <w:sz w:val="28"/>
          <w:szCs w:val="28"/>
        </w:rPr>
        <w:t>Организация является юридическим лицом, имеет обособленное имущество, самостоятельный баланс, лицевой счет в банках Ростовской области, печать с полным наименованием Организации на русском языке.</w:t>
      </w:r>
    </w:p>
    <w:p w:rsidR="00C06F86" w:rsidRPr="0017565B" w:rsidRDefault="00C06F86" w:rsidP="00C06F86">
      <w:pPr>
        <w:pStyle w:val="2"/>
        <w:tabs>
          <w:tab w:val="left" w:pos="851"/>
          <w:tab w:val="num" w:pos="1283"/>
        </w:tabs>
        <w:ind w:left="0" w:firstLine="0"/>
        <w:jc w:val="both"/>
        <w:rPr>
          <w:sz w:val="28"/>
          <w:szCs w:val="28"/>
        </w:rPr>
      </w:pPr>
      <w:r w:rsidRPr="0017565B">
        <w:rPr>
          <w:sz w:val="28"/>
          <w:szCs w:val="28"/>
        </w:rPr>
        <w:t>Организация вправе иметь штампы и бланки со своим наименованием, а также зарегистрированную в установленном порядке эмблему.</w:t>
      </w:r>
    </w:p>
    <w:p w:rsidR="00C06F86" w:rsidRPr="0017565B" w:rsidRDefault="00C06F86" w:rsidP="00C06F86">
      <w:pPr>
        <w:pStyle w:val="2"/>
        <w:tabs>
          <w:tab w:val="left" w:pos="851"/>
          <w:tab w:val="num" w:pos="1283"/>
        </w:tabs>
        <w:ind w:left="0" w:hanging="1"/>
        <w:jc w:val="both"/>
        <w:rPr>
          <w:vanish/>
          <w:sz w:val="28"/>
          <w:szCs w:val="28"/>
        </w:rPr>
      </w:pPr>
      <w:r>
        <w:rPr>
          <w:sz w:val="28"/>
          <w:szCs w:val="28"/>
        </w:rPr>
        <w:t>1.13.</w:t>
      </w:r>
      <w:r w:rsidRPr="0017565B">
        <w:rPr>
          <w:sz w:val="28"/>
          <w:szCs w:val="28"/>
        </w:rPr>
        <w:t xml:space="preserve">Учредитель устанавливает Организации муниципальное задание в соответствии с предусмотренными в уставе предметом и видами реализуемых образовательных программ, осуществляет ее финансовое обеспечение в соответствии с нормативными документами. Организация не вправе отказаться от его выполнения. </w:t>
      </w: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p>
    <w:p w:rsidR="00C06F86" w:rsidRPr="0017565B" w:rsidRDefault="00C06F86" w:rsidP="00C06F86">
      <w:pPr>
        <w:pStyle w:val="2"/>
        <w:numPr>
          <w:ilvl w:val="1"/>
          <w:numId w:val="25"/>
        </w:numPr>
        <w:tabs>
          <w:tab w:val="num" w:pos="0"/>
          <w:tab w:val="right" w:pos="720"/>
          <w:tab w:val="left" w:pos="851"/>
        </w:tabs>
        <w:ind w:left="0" w:firstLine="709"/>
        <w:jc w:val="both"/>
        <w:rPr>
          <w:vanish/>
          <w:sz w:val="28"/>
          <w:szCs w:val="28"/>
        </w:rPr>
      </w:pPr>
      <w:r w:rsidRPr="0017565B">
        <w:rPr>
          <w:vanish/>
          <w:sz w:val="28"/>
          <w:szCs w:val="28"/>
        </w:rPr>
        <w:t> </w:t>
      </w:r>
    </w:p>
    <w:p w:rsidR="00C06F86" w:rsidRPr="0017565B" w:rsidRDefault="00C06F86" w:rsidP="00C06F86">
      <w:pPr>
        <w:ind w:firstLine="709"/>
        <w:jc w:val="both"/>
        <w:rPr>
          <w:rStyle w:val="blk"/>
          <w:sz w:val="28"/>
          <w:szCs w:val="28"/>
        </w:rPr>
      </w:pPr>
    </w:p>
    <w:p w:rsidR="00C06F86" w:rsidRPr="00984A0B" w:rsidRDefault="00C06F86" w:rsidP="00C06F86">
      <w:pPr>
        <w:pStyle w:val="ad"/>
        <w:numPr>
          <w:ilvl w:val="0"/>
          <w:numId w:val="28"/>
        </w:numPr>
        <w:spacing w:after="0" w:line="240" w:lineRule="auto"/>
        <w:contextualSpacing w:val="0"/>
        <w:jc w:val="both"/>
        <w:rPr>
          <w:rStyle w:val="blk"/>
          <w:vanish/>
          <w:sz w:val="28"/>
          <w:szCs w:val="28"/>
        </w:rPr>
      </w:pPr>
    </w:p>
    <w:p w:rsidR="00C06F86" w:rsidRPr="00984A0B" w:rsidRDefault="00C06F86" w:rsidP="00C06F86">
      <w:pPr>
        <w:pStyle w:val="ad"/>
        <w:numPr>
          <w:ilvl w:val="1"/>
          <w:numId w:val="28"/>
        </w:numPr>
        <w:spacing w:after="0" w:line="240" w:lineRule="auto"/>
        <w:contextualSpacing w:val="0"/>
        <w:jc w:val="both"/>
        <w:rPr>
          <w:rStyle w:val="blk"/>
          <w:vanish/>
          <w:sz w:val="28"/>
          <w:szCs w:val="28"/>
        </w:rPr>
      </w:pPr>
    </w:p>
    <w:p w:rsidR="00C06F86" w:rsidRDefault="00C06F86" w:rsidP="00C06F86">
      <w:pPr>
        <w:jc w:val="both"/>
        <w:rPr>
          <w:rFonts w:ascii="Times New Roman" w:hAnsi="Times New Roman" w:cs="Times New Roman"/>
          <w:sz w:val="28"/>
          <w:szCs w:val="28"/>
        </w:rPr>
      </w:pPr>
      <w:r w:rsidRPr="00C06F86">
        <w:rPr>
          <w:rFonts w:ascii="Times New Roman" w:hAnsi="Times New Roman" w:cs="Times New Roman"/>
          <w:sz w:val="28"/>
          <w:szCs w:val="28"/>
        </w:rPr>
        <w:t>1.14.Организация  имеет в своей структуре филиалы, обеспечивающее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воспитанников. Филиалы не является юридическим лицом и  действуют на основании Устава Организации и Положения о филиале:</w:t>
      </w:r>
    </w:p>
    <w:p w:rsidR="00A95C8A" w:rsidRPr="00A95C8A" w:rsidRDefault="00A95C8A" w:rsidP="00A95C8A">
      <w:pPr>
        <w:jc w:val="center"/>
        <w:rPr>
          <w:rFonts w:ascii="Times New Roman" w:hAnsi="Times New Roman" w:cs="Times New Roman"/>
          <w:b/>
          <w:color w:val="FF0000"/>
          <w:sz w:val="28"/>
          <w:szCs w:val="28"/>
        </w:rPr>
      </w:pPr>
      <w:r w:rsidRPr="00A95C8A">
        <w:rPr>
          <w:rFonts w:ascii="Times New Roman" w:hAnsi="Times New Roman" w:cs="Times New Roman"/>
          <w:b/>
          <w:sz w:val="28"/>
          <w:szCs w:val="28"/>
        </w:rPr>
        <w:t>4</w:t>
      </w:r>
    </w:p>
    <w:p w:rsidR="00C06F86" w:rsidRPr="00C06F86" w:rsidRDefault="00C06F86" w:rsidP="00C06F86">
      <w:pPr>
        <w:numPr>
          <w:ilvl w:val="0"/>
          <w:numId w:val="29"/>
        </w:numPr>
        <w:spacing w:after="0" w:line="240" w:lineRule="auto"/>
        <w:ind w:left="426"/>
        <w:jc w:val="both"/>
        <w:rPr>
          <w:rFonts w:ascii="Times New Roman" w:hAnsi="Times New Roman" w:cs="Times New Roman"/>
          <w:sz w:val="28"/>
          <w:szCs w:val="28"/>
        </w:rPr>
      </w:pPr>
      <w:r w:rsidRPr="00C06F86">
        <w:rPr>
          <w:rFonts w:ascii="Times New Roman" w:hAnsi="Times New Roman" w:cs="Times New Roman"/>
          <w:sz w:val="28"/>
          <w:szCs w:val="28"/>
        </w:rPr>
        <w:lastRenderedPageBreak/>
        <w:t>детский сад «Ромашка» филиал муниципального бюджетного дошкольного образовательного учреждения детского сада  «Теремок», расположенный по адресу:</w:t>
      </w:r>
    </w:p>
    <w:p w:rsidR="00C06F86" w:rsidRPr="00C06F86" w:rsidRDefault="00C06F86" w:rsidP="00C06F86">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п. Керчикский, ул. Виноградная, 3А;</w:t>
      </w:r>
    </w:p>
    <w:p w:rsidR="00C06F86" w:rsidRPr="00C06F86" w:rsidRDefault="00C06F86" w:rsidP="00C06F86">
      <w:pPr>
        <w:numPr>
          <w:ilvl w:val="0"/>
          <w:numId w:val="29"/>
        </w:numPr>
        <w:spacing w:after="0" w:line="240" w:lineRule="auto"/>
        <w:ind w:left="426"/>
        <w:jc w:val="both"/>
        <w:rPr>
          <w:rFonts w:ascii="Times New Roman" w:hAnsi="Times New Roman" w:cs="Times New Roman"/>
          <w:sz w:val="28"/>
          <w:szCs w:val="28"/>
        </w:rPr>
      </w:pPr>
      <w:r w:rsidRPr="00C06F86">
        <w:rPr>
          <w:rFonts w:ascii="Times New Roman" w:hAnsi="Times New Roman" w:cs="Times New Roman"/>
          <w:sz w:val="28"/>
          <w:szCs w:val="28"/>
        </w:rPr>
        <w:t>детский сад «Колокольчик» филиал муниципального бюджетного дошкольного образовательного учреждения детского сада  «Теремок», расположенный по адресу:</w:t>
      </w:r>
    </w:p>
    <w:p w:rsidR="00C06F86" w:rsidRPr="00C06F86" w:rsidRDefault="00C06F86" w:rsidP="00C06F86">
      <w:pPr>
        <w:ind w:left="426"/>
        <w:jc w:val="both"/>
        <w:rPr>
          <w:rFonts w:ascii="Times New Roman" w:hAnsi="Times New Roman" w:cs="Times New Roman"/>
          <w:sz w:val="28"/>
          <w:szCs w:val="28"/>
        </w:rPr>
      </w:pPr>
      <w:r w:rsidRPr="00C06F86">
        <w:rPr>
          <w:rFonts w:ascii="Times New Roman" w:hAnsi="Times New Roman" w:cs="Times New Roman"/>
          <w:sz w:val="28"/>
          <w:szCs w:val="28"/>
        </w:rPr>
        <w:t>346563, Ростовская область, Усть-Донецкий район, х. Исаевский, пер. Весёлый, 6.</w:t>
      </w:r>
    </w:p>
    <w:p w:rsidR="00C06F86" w:rsidRPr="00C06F86" w:rsidRDefault="00C06F86" w:rsidP="00C06F86">
      <w:pPr>
        <w:jc w:val="both"/>
        <w:rPr>
          <w:rFonts w:ascii="Times New Roman" w:hAnsi="Times New Roman" w:cs="Times New Roman"/>
          <w:sz w:val="28"/>
          <w:szCs w:val="28"/>
        </w:rPr>
      </w:pPr>
      <w:r w:rsidRPr="00C06F86">
        <w:rPr>
          <w:rFonts w:ascii="Times New Roman" w:hAnsi="Times New Roman" w:cs="Times New Roman"/>
          <w:sz w:val="28"/>
          <w:szCs w:val="28"/>
        </w:rPr>
        <w:t xml:space="preserve">1.15.Организация проходит лицензирование образовательной деятельности в соответствии с </w:t>
      </w:r>
      <w:hyperlink r:id="rId8" w:tooltip="Федеральный закон от 04.05.2011 N 99-ФЗ (ред. от 04.03.2013) &quot;О лицензировании отдельных видов деятельности&quot; (с изм. и доп., вступающими в силу с 01.07.2013){КонсультантПлюс}" w:history="1">
        <w:r w:rsidRPr="00C06F86">
          <w:rPr>
            <w:rFonts w:ascii="Times New Roman" w:hAnsi="Times New Roman" w:cs="Times New Roman"/>
            <w:sz w:val="28"/>
            <w:szCs w:val="28"/>
          </w:rPr>
          <w:t>законодательством</w:t>
        </w:r>
      </w:hyperlink>
      <w:r w:rsidRPr="00C06F86">
        <w:rPr>
          <w:rFonts w:ascii="Times New Roman" w:hAnsi="Times New Roman" w:cs="Times New Roman"/>
          <w:sz w:val="28"/>
          <w:szCs w:val="28"/>
        </w:rPr>
        <w:t xml:space="preserve"> Российской Федерации.</w:t>
      </w:r>
    </w:p>
    <w:p w:rsidR="00C06F86" w:rsidRPr="00C06F86" w:rsidRDefault="00C06F86" w:rsidP="00C06F86">
      <w:pPr>
        <w:jc w:val="both"/>
        <w:rPr>
          <w:rFonts w:ascii="Times New Roman" w:hAnsi="Times New Roman" w:cs="Times New Roman"/>
          <w:sz w:val="28"/>
          <w:szCs w:val="28"/>
        </w:rPr>
      </w:pPr>
      <w:r w:rsidRPr="00C06F86">
        <w:rPr>
          <w:rFonts w:ascii="Times New Roman" w:hAnsi="Times New Roman" w:cs="Times New Roman"/>
          <w:sz w:val="28"/>
          <w:szCs w:val="28"/>
        </w:rPr>
        <w:t xml:space="preserve">1.16.Организация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действующим законодательством и настоящим уставом. </w:t>
      </w:r>
    </w:p>
    <w:p w:rsidR="00624DD3" w:rsidRPr="00624DD3" w:rsidRDefault="00C06F86" w:rsidP="00624DD3">
      <w:pPr>
        <w:rPr>
          <w:rFonts w:ascii="Times New Roman" w:hAnsi="Times New Roman" w:cs="Times New Roman"/>
          <w:sz w:val="28"/>
          <w:szCs w:val="28"/>
        </w:rPr>
      </w:pPr>
      <w:r>
        <w:rPr>
          <w:rFonts w:ascii="Times New Roman" w:hAnsi="Times New Roman" w:cs="Times New Roman"/>
          <w:sz w:val="28"/>
          <w:szCs w:val="28"/>
        </w:rPr>
        <w:t xml:space="preserve">1.17 </w:t>
      </w:r>
      <w:r w:rsidR="00624DD3" w:rsidRPr="00624DD3">
        <w:rPr>
          <w:rFonts w:ascii="Times New Roman" w:hAnsi="Times New Roman" w:cs="Times New Roman"/>
          <w:sz w:val="28"/>
          <w:szCs w:val="28"/>
        </w:rPr>
        <w:t xml:space="preserve"> Режим работы МБДОУ установлен Учредителем.</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пятидневная рабочая неделя, с 7.30 до 18.00 часов;</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10,5-часовое пребывание детей;</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в предпраздничные дни с 7.30 до 17.00 часов;</w:t>
      </w:r>
    </w:p>
    <w:p w:rsidR="00624DD3" w:rsidRPr="00624DD3" w:rsidRDefault="00624DD3" w:rsidP="00624DD3">
      <w:pPr>
        <w:numPr>
          <w:ilvl w:val="0"/>
          <w:numId w:val="9"/>
        </w:numPr>
        <w:spacing w:after="0" w:line="240" w:lineRule="auto"/>
        <w:jc w:val="both"/>
        <w:rPr>
          <w:rFonts w:ascii="Times New Roman" w:hAnsi="Times New Roman" w:cs="Times New Roman"/>
          <w:sz w:val="28"/>
          <w:szCs w:val="28"/>
        </w:rPr>
      </w:pPr>
      <w:r w:rsidRPr="00624DD3">
        <w:rPr>
          <w:rFonts w:ascii="Times New Roman" w:hAnsi="Times New Roman" w:cs="Times New Roman"/>
          <w:sz w:val="28"/>
          <w:szCs w:val="28"/>
        </w:rPr>
        <w:t>выходные – суббота, воскресенье, праздничные дни.</w:t>
      </w:r>
    </w:p>
    <w:p w:rsidR="00624DD3" w:rsidRPr="00624DD3" w:rsidRDefault="00624DD3" w:rsidP="00897AF0">
      <w:pPr>
        <w:rPr>
          <w:rFonts w:ascii="Times New Roman" w:hAnsi="Times New Roman" w:cs="Times New Roman"/>
          <w:sz w:val="28"/>
          <w:szCs w:val="28"/>
        </w:rPr>
      </w:pPr>
    </w:p>
    <w:p w:rsidR="00897AF0" w:rsidRPr="00C06F86" w:rsidRDefault="00C06F86" w:rsidP="00897AF0">
      <w:pPr>
        <w:rPr>
          <w:rFonts w:ascii="Times New Roman" w:eastAsia="Times New Roman" w:hAnsi="Times New Roman" w:cs="Times New Roman"/>
          <w:sz w:val="28"/>
          <w:szCs w:val="28"/>
        </w:rPr>
      </w:pPr>
      <w:r w:rsidRPr="00C06F86">
        <w:rPr>
          <w:rFonts w:ascii="Times New Roman" w:hAnsi="Times New Roman" w:cs="Times New Roman"/>
          <w:sz w:val="28"/>
          <w:szCs w:val="28"/>
        </w:rPr>
        <w:t>1.18</w:t>
      </w:r>
      <w:r w:rsidR="00897AF0" w:rsidRPr="00C06F86">
        <w:rPr>
          <w:rFonts w:ascii="Times New Roman" w:hAnsi="Times New Roman" w:cs="Times New Roman"/>
          <w:sz w:val="28"/>
          <w:szCs w:val="28"/>
        </w:rPr>
        <w:t xml:space="preserve"> </w:t>
      </w:r>
      <w:r w:rsidR="00897AF0" w:rsidRPr="00C06F86">
        <w:rPr>
          <w:rFonts w:ascii="Times New Roman" w:eastAsia="Times New Roman" w:hAnsi="Times New Roman" w:cs="Times New Roman"/>
          <w:sz w:val="28"/>
          <w:szCs w:val="28"/>
        </w:rPr>
        <w:t>В</w:t>
      </w:r>
      <w:r w:rsidR="00897AF0" w:rsidRPr="00C06F86">
        <w:rPr>
          <w:rFonts w:ascii="Times New Roman" w:hAnsi="Times New Roman" w:cs="Times New Roman"/>
          <w:sz w:val="28"/>
          <w:szCs w:val="28"/>
        </w:rPr>
        <w:t xml:space="preserve"> </w:t>
      </w:r>
      <w:r w:rsidR="00897AF0" w:rsidRPr="00C06F86">
        <w:rPr>
          <w:rFonts w:ascii="Times New Roman" w:eastAsia="Times New Roman" w:hAnsi="Times New Roman" w:cs="Times New Roman"/>
          <w:sz w:val="28"/>
          <w:szCs w:val="28"/>
        </w:rPr>
        <w:t>своей деятельности  МБДОУ руководствуется Конституцией Российской Федерации, Конвенцией о правах ребенка, Трудовым кодексом Российской Федерации, Федеральным законом «Об образовании в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нормативными документами Министерства образования Российской Федерации, Министерства общего и профессионального образования  Ростовской области, локальными нормативными актами Учредителя,  настоящим Уставом и локальными актами МБДОУ.</w:t>
      </w:r>
    </w:p>
    <w:p w:rsidR="00A95C8A" w:rsidRDefault="00A95C8A" w:rsidP="0032020D">
      <w:pPr>
        <w:ind w:hanging="142"/>
        <w:rPr>
          <w:rFonts w:ascii="Times New Roman" w:hAnsi="Times New Roman" w:cs="Times New Roman"/>
          <w:sz w:val="28"/>
          <w:szCs w:val="28"/>
        </w:rPr>
      </w:pPr>
    </w:p>
    <w:p w:rsidR="00A95C8A" w:rsidRDefault="00A95C8A" w:rsidP="0032020D">
      <w:pPr>
        <w:ind w:hanging="142"/>
        <w:rPr>
          <w:rFonts w:ascii="Times New Roman" w:hAnsi="Times New Roman" w:cs="Times New Roman"/>
          <w:sz w:val="28"/>
          <w:szCs w:val="28"/>
        </w:rPr>
      </w:pPr>
    </w:p>
    <w:p w:rsidR="00A95C8A" w:rsidRPr="00A95C8A" w:rsidRDefault="00A95C8A" w:rsidP="00A95C8A">
      <w:pPr>
        <w:ind w:hanging="142"/>
        <w:jc w:val="center"/>
        <w:rPr>
          <w:rFonts w:ascii="Times New Roman" w:hAnsi="Times New Roman" w:cs="Times New Roman"/>
          <w:b/>
          <w:sz w:val="28"/>
          <w:szCs w:val="28"/>
        </w:rPr>
      </w:pPr>
      <w:r w:rsidRPr="00A95C8A">
        <w:rPr>
          <w:rFonts w:ascii="Times New Roman" w:hAnsi="Times New Roman" w:cs="Times New Roman"/>
          <w:b/>
          <w:sz w:val="28"/>
          <w:szCs w:val="28"/>
        </w:rPr>
        <w:t>5</w:t>
      </w:r>
    </w:p>
    <w:p w:rsidR="003F1438" w:rsidRPr="0032020D" w:rsidRDefault="00342023" w:rsidP="0032020D">
      <w:pPr>
        <w:ind w:hanging="142"/>
        <w:rPr>
          <w:rFonts w:ascii="Times New Roman" w:hAnsi="Times New Roman" w:cs="Times New Roman"/>
          <w:sz w:val="28"/>
          <w:szCs w:val="28"/>
        </w:rPr>
      </w:pPr>
      <w:r w:rsidRPr="00342023">
        <w:rPr>
          <w:rFonts w:ascii="Times New Roman" w:hAnsi="Times New Roman" w:cs="Times New Roman"/>
          <w:sz w:val="28"/>
          <w:szCs w:val="28"/>
        </w:rPr>
        <w:lastRenderedPageBreak/>
        <w:t>Р</w:t>
      </w:r>
      <w:r w:rsidR="0032020D">
        <w:rPr>
          <w:rFonts w:ascii="Times New Roman" w:hAnsi="Times New Roman" w:cs="Times New Roman"/>
          <w:sz w:val="28"/>
          <w:szCs w:val="28"/>
        </w:rPr>
        <w:t xml:space="preserve">уководствуясь вышесказанным, организация </w:t>
      </w:r>
      <w:r w:rsidRPr="00342023">
        <w:rPr>
          <w:rFonts w:ascii="Times New Roman" w:hAnsi="Times New Roman" w:cs="Times New Roman"/>
          <w:sz w:val="28"/>
          <w:szCs w:val="28"/>
        </w:rPr>
        <w:t xml:space="preserve"> решает следующие </w:t>
      </w:r>
      <w:r w:rsidRPr="00342023">
        <w:rPr>
          <w:rFonts w:ascii="Times New Roman" w:hAnsi="Times New Roman" w:cs="Times New Roman"/>
          <w:b/>
          <w:sz w:val="28"/>
          <w:szCs w:val="28"/>
        </w:rPr>
        <w:t>задачи</w:t>
      </w:r>
      <w:r w:rsidRPr="00342023">
        <w:rPr>
          <w:rFonts w:ascii="Times New Roman" w:hAnsi="Times New Roman" w:cs="Times New Roman"/>
          <w:sz w:val="28"/>
          <w:szCs w:val="28"/>
        </w:rPr>
        <w:t xml:space="preserve">: </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1) охраны и укрепления физического и психического здоровья детей, в том числе их эмоционального благополучия;</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2) обеспечения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8) формирования социокультурной среды, соответствующей возрастным, индивидуальным, психологическим и физиологическим особенностям детей;</w:t>
      </w:r>
    </w:p>
    <w:p w:rsidR="0032020D" w:rsidRPr="0032020D" w:rsidRDefault="0032020D" w:rsidP="0032020D">
      <w:pPr>
        <w:widowControl w:val="0"/>
        <w:autoSpaceDE w:val="0"/>
        <w:autoSpaceDN w:val="0"/>
        <w:adjustRightInd w:val="0"/>
        <w:spacing w:before="85" w:after="0" w:line="240" w:lineRule="auto"/>
        <w:rPr>
          <w:rFonts w:ascii="Times New Roman" w:hAnsi="Times New Roman" w:cs="Times New Roman"/>
          <w:sz w:val="28"/>
          <w:szCs w:val="28"/>
        </w:rPr>
      </w:pPr>
      <w:r w:rsidRPr="0032020D">
        <w:rPr>
          <w:rFonts w:ascii="Times New Roman" w:hAnsi="Times New Roman" w:cs="Times New Roman"/>
          <w:color w:val="000000"/>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34335" w:rsidRDefault="00E34335" w:rsidP="00E34335">
      <w:pPr>
        <w:rPr>
          <w:rFonts w:ascii="Times New Roman" w:eastAsia="Times New Roman" w:hAnsi="Times New Roman" w:cs="Times New Roman"/>
          <w:sz w:val="28"/>
          <w:szCs w:val="28"/>
        </w:rPr>
      </w:pPr>
    </w:p>
    <w:p w:rsidR="00E34335" w:rsidRDefault="00342023" w:rsidP="00E34335">
      <w:pPr>
        <w:rPr>
          <w:rStyle w:val="a4"/>
          <w:rFonts w:ascii="Times New Roman" w:hAnsi="Times New Roman" w:cs="Times New Roman"/>
          <w:color w:val="181910"/>
          <w:sz w:val="28"/>
          <w:szCs w:val="28"/>
        </w:rPr>
      </w:pPr>
      <w:r>
        <w:rPr>
          <w:rFonts w:ascii="Times New Roman" w:eastAsia="Times New Roman" w:hAnsi="Times New Roman" w:cs="Times New Roman"/>
          <w:sz w:val="28"/>
          <w:szCs w:val="28"/>
        </w:rPr>
        <w:t xml:space="preserve"> </w:t>
      </w:r>
      <w:r w:rsidRPr="00342023">
        <w:rPr>
          <w:rFonts w:ascii="Times New Roman" w:eastAsia="Times New Roman" w:hAnsi="Times New Roman" w:cs="Times New Roman"/>
          <w:b/>
          <w:sz w:val="28"/>
          <w:szCs w:val="28"/>
        </w:rPr>
        <w:t>Сведения о воспитанниках</w:t>
      </w:r>
      <w:r>
        <w:rPr>
          <w:rFonts w:ascii="Times New Roman" w:eastAsia="Times New Roman" w:hAnsi="Times New Roman" w:cs="Times New Roman"/>
          <w:sz w:val="28"/>
          <w:szCs w:val="28"/>
        </w:rPr>
        <w:t xml:space="preserve"> </w:t>
      </w:r>
      <w:r w:rsidRPr="0009001E">
        <w:rPr>
          <w:rStyle w:val="a4"/>
          <w:rFonts w:ascii="Times New Roman" w:hAnsi="Times New Roman" w:cs="Times New Roman"/>
          <w:color w:val="181910"/>
          <w:sz w:val="28"/>
          <w:szCs w:val="28"/>
        </w:rPr>
        <w:t>МБДОУ ДС ОРВ «Теремок»</w:t>
      </w:r>
    </w:p>
    <w:p w:rsidR="00E34335" w:rsidRDefault="00342023" w:rsidP="00E34335">
      <w:pPr>
        <w:rPr>
          <w:rFonts w:ascii="Times New Roman" w:hAnsi="Times New Roman" w:cs="Times New Roman"/>
          <w:color w:val="181910"/>
          <w:sz w:val="28"/>
          <w:szCs w:val="28"/>
        </w:rPr>
      </w:pPr>
      <w:r>
        <w:rPr>
          <w:color w:val="181910"/>
          <w:sz w:val="28"/>
          <w:szCs w:val="28"/>
        </w:rPr>
        <w:t xml:space="preserve"> </w:t>
      </w:r>
      <w:r w:rsidRPr="00E34335">
        <w:rPr>
          <w:rFonts w:ascii="Times New Roman" w:hAnsi="Times New Roman" w:cs="Times New Roman"/>
          <w:color w:val="181910"/>
          <w:sz w:val="28"/>
          <w:szCs w:val="28"/>
        </w:rPr>
        <w:t>Контингент детей формируется в соответствии с их возрастом. Комплектование контингента детей осуществляется на основании Устава МБДОУ, Правил приема детей в дошкольное образовательное учреждение</w:t>
      </w:r>
      <w:r w:rsidR="003745BD" w:rsidRPr="00E34335">
        <w:rPr>
          <w:rFonts w:ascii="Times New Roman" w:hAnsi="Times New Roman" w:cs="Times New Roman"/>
          <w:color w:val="181910"/>
          <w:sz w:val="28"/>
          <w:szCs w:val="28"/>
        </w:rPr>
        <w:t>.</w:t>
      </w:r>
      <w:r w:rsidRPr="00E34335">
        <w:rPr>
          <w:rFonts w:ascii="Times New Roman" w:hAnsi="Times New Roman" w:cs="Times New Roman"/>
          <w:color w:val="181910"/>
          <w:sz w:val="28"/>
          <w:szCs w:val="28"/>
        </w:rPr>
        <w:t xml:space="preserve"> </w:t>
      </w:r>
    </w:p>
    <w:p w:rsidR="00A95C8A" w:rsidRPr="00A95C8A" w:rsidRDefault="00A95C8A" w:rsidP="00A95C8A">
      <w:pPr>
        <w:jc w:val="center"/>
        <w:rPr>
          <w:rFonts w:ascii="Times New Roman" w:hAnsi="Times New Roman" w:cs="Times New Roman"/>
          <w:b/>
          <w:color w:val="181910"/>
          <w:sz w:val="28"/>
          <w:szCs w:val="28"/>
        </w:rPr>
      </w:pPr>
      <w:r w:rsidRPr="00A95C8A">
        <w:rPr>
          <w:rFonts w:ascii="Times New Roman" w:hAnsi="Times New Roman" w:cs="Times New Roman"/>
          <w:b/>
          <w:color w:val="181910"/>
          <w:sz w:val="28"/>
          <w:szCs w:val="28"/>
        </w:rPr>
        <w:t>6</w:t>
      </w:r>
    </w:p>
    <w:p w:rsidR="00342023" w:rsidRPr="00E34335" w:rsidRDefault="00342023" w:rsidP="00E34335">
      <w:pPr>
        <w:rPr>
          <w:rFonts w:ascii="Times New Roman" w:eastAsia="Times New Roman" w:hAnsi="Times New Roman" w:cs="Times New Roman"/>
          <w:sz w:val="28"/>
          <w:szCs w:val="28"/>
        </w:rPr>
      </w:pPr>
      <w:r w:rsidRPr="00E34335">
        <w:rPr>
          <w:rFonts w:ascii="Times New Roman" w:hAnsi="Times New Roman" w:cs="Times New Roman"/>
          <w:color w:val="181910"/>
          <w:sz w:val="28"/>
          <w:szCs w:val="28"/>
        </w:rPr>
        <w:lastRenderedPageBreak/>
        <w:t>В детско</w:t>
      </w:r>
      <w:r w:rsidR="005F325E" w:rsidRPr="00E34335">
        <w:rPr>
          <w:rFonts w:ascii="Times New Roman" w:hAnsi="Times New Roman" w:cs="Times New Roman"/>
          <w:color w:val="181910"/>
          <w:sz w:val="28"/>
          <w:szCs w:val="28"/>
        </w:rPr>
        <w:t>м саду функционирует 7</w:t>
      </w:r>
      <w:r w:rsidRPr="00E34335">
        <w:rPr>
          <w:rFonts w:ascii="Times New Roman" w:hAnsi="Times New Roman" w:cs="Times New Roman"/>
          <w:color w:val="181910"/>
          <w:sz w:val="28"/>
          <w:szCs w:val="28"/>
        </w:rPr>
        <w:t xml:space="preserve"> групп:</w:t>
      </w:r>
    </w:p>
    <w:tbl>
      <w:tblPr>
        <w:tblW w:w="10348" w:type="dxa"/>
        <w:tblInd w:w="-67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7602"/>
        <w:gridCol w:w="2746"/>
      </w:tblGrid>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Default="00342023" w:rsidP="007E43F5">
            <w:pPr>
              <w:pStyle w:val="a3"/>
              <w:shd w:val="clear" w:color="auto" w:fill="FFFFFF"/>
              <w:rPr>
                <w:rStyle w:val="a4"/>
              </w:rPr>
            </w:pPr>
            <w:r w:rsidRPr="008B38CD">
              <w:rPr>
                <w:rStyle w:val="a4"/>
              </w:rPr>
              <w:t>Группа, возраст детей</w:t>
            </w:r>
          </w:p>
          <w:p w:rsidR="00342023" w:rsidRPr="008B38CD" w:rsidRDefault="00342023" w:rsidP="007E43F5">
            <w:pPr>
              <w:pStyle w:val="a3"/>
              <w:shd w:val="clear" w:color="auto" w:fill="FFFFFF"/>
            </w:pP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2020D" w:rsidRPr="0032020D" w:rsidRDefault="00342023" w:rsidP="0032020D">
            <w:pPr>
              <w:pStyle w:val="a3"/>
              <w:shd w:val="clear" w:color="auto" w:fill="FFFFFF"/>
            </w:pPr>
            <w:r w:rsidRPr="008B38CD">
              <w:rPr>
                <w:rStyle w:val="a4"/>
              </w:rPr>
              <w:t>Количество дете</w:t>
            </w:r>
            <w:r w:rsidR="003745BD">
              <w:rPr>
                <w:rStyle w:val="a4"/>
              </w:rPr>
              <w:t>й</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Первая м</w:t>
            </w:r>
            <w:r w:rsidR="0032020D">
              <w:t>ладшая группа – дети от 1 до 2</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2020D" w:rsidP="007E43F5">
            <w:pPr>
              <w:pStyle w:val="a3"/>
              <w:shd w:val="clear" w:color="auto" w:fill="FFFFFF"/>
              <w:jc w:val="center"/>
            </w:pPr>
            <w:r>
              <w:t>15</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32020D">
            <w:pPr>
              <w:pStyle w:val="a3"/>
              <w:shd w:val="clear" w:color="auto" w:fill="FFFFFF"/>
            </w:pPr>
            <w:r w:rsidRPr="008B38CD">
              <w:t>Вторая младшая</w:t>
            </w:r>
            <w:r>
              <w:t xml:space="preserve"> </w:t>
            </w:r>
            <w:r w:rsidR="0032020D">
              <w:t>группа – дети от 2 до 3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2020D" w:rsidP="007E43F5">
            <w:pPr>
              <w:pStyle w:val="a3"/>
              <w:shd w:val="clear" w:color="auto" w:fill="FFFFFF"/>
              <w:jc w:val="center"/>
            </w:pPr>
            <w:r>
              <w:t>17</w:t>
            </w:r>
          </w:p>
        </w:tc>
      </w:tr>
      <w:tr w:rsidR="003745BD"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745BD" w:rsidRPr="008B38CD" w:rsidRDefault="003745BD" w:rsidP="0032020D">
            <w:pPr>
              <w:pStyle w:val="a3"/>
              <w:shd w:val="clear" w:color="auto" w:fill="FFFFFF"/>
            </w:pPr>
            <w:r w:rsidRPr="008B38CD">
              <w:t>Вторая младшая</w:t>
            </w:r>
            <w:r>
              <w:t xml:space="preserve"> группа – дети от 2 до 3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745BD" w:rsidRDefault="003745BD" w:rsidP="007E43F5">
            <w:pPr>
              <w:pStyle w:val="a3"/>
              <w:shd w:val="clear" w:color="auto" w:fill="FFFFFF"/>
              <w:jc w:val="center"/>
            </w:pPr>
            <w:r>
              <w:t>16</w:t>
            </w:r>
          </w:p>
        </w:tc>
      </w:tr>
      <w:tr w:rsidR="003745BD"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745BD" w:rsidRPr="008B38CD" w:rsidRDefault="003745BD" w:rsidP="0032020D">
            <w:pPr>
              <w:pStyle w:val="a3"/>
              <w:shd w:val="clear" w:color="auto" w:fill="FFFFFF"/>
            </w:pPr>
            <w:r>
              <w:t>Вторая младшая – средняя группа от 3 до 5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745BD" w:rsidRDefault="003745BD" w:rsidP="007E43F5">
            <w:pPr>
              <w:pStyle w:val="a3"/>
              <w:shd w:val="clear" w:color="auto" w:fill="FFFFFF"/>
              <w:jc w:val="center"/>
            </w:pPr>
            <w:r>
              <w:t>17</w:t>
            </w: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2020D" w:rsidP="007E43F5">
            <w:pPr>
              <w:pStyle w:val="a3"/>
              <w:shd w:val="clear" w:color="auto" w:fill="FFFFFF"/>
            </w:pPr>
            <w:r>
              <w:t>Средняя группа – дети от 4 до 5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745BD" w:rsidP="007E43F5">
            <w:pPr>
              <w:pStyle w:val="a3"/>
              <w:shd w:val="clear" w:color="auto" w:fill="FFFFFF"/>
              <w:jc w:val="center"/>
            </w:pPr>
            <w:r>
              <w:t>22</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2020D" w:rsidP="007E43F5">
            <w:pPr>
              <w:pStyle w:val="a3"/>
              <w:shd w:val="clear" w:color="auto" w:fill="FFFFFF"/>
            </w:pPr>
            <w:r>
              <w:t xml:space="preserve">Старшая - подготовительная </w:t>
            </w:r>
            <w:r w:rsidRPr="008B38CD">
              <w:t xml:space="preserve"> группа – дети от </w:t>
            </w:r>
            <w:r>
              <w:t>5</w:t>
            </w:r>
            <w:r w:rsidRPr="008B38CD">
              <w:t xml:space="preserve"> до </w:t>
            </w:r>
            <w:r>
              <w:t>7</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745BD" w:rsidP="007E43F5">
            <w:pPr>
              <w:pStyle w:val="a3"/>
              <w:shd w:val="clear" w:color="auto" w:fill="FFFFFF"/>
              <w:jc w:val="center"/>
            </w:pPr>
            <w:r>
              <w:t>22</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745BD" w:rsidP="007E43F5">
            <w:pPr>
              <w:pStyle w:val="a3"/>
              <w:shd w:val="clear" w:color="auto" w:fill="FFFFFF"/>
            </w:pPr>
            <w:r>
              <w:t xml:space="preserve">Старшая - подготовительная </w:t>
            </w:r>
            <w:r w:rsidRPr="008B38CD">
              <w:t xml:space="preserve"> группа – дети от </w:t>
            </w:r>
            <w:r>
              <w:t>5</w:t>
            </w:r>
            <w:r w:rsidRPr="008B38CD">
              <w:t xml:space="preserve"> до </w:t>
            </w:r>
            <w:r>
              <w:t>7</w:t>
            </w:r>
            <w:r w:rsidRPr="008B38CD">
              <w:t xml:space="preserve"> лет</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3745BD" w:rsidP="007E43F5">
            <w:pPr>
              <w:pStyle w:val="a3"/>
              <w:shd w:val="clear" w:color="auto" w:fill="FFFFFF"/>
              <w:jc w:val="center"/>
            </w:pPr>
            <w:r>
              <w:t>20</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A909D2" w:rsidP="007E43F5">
            <w:pPr>
              <w:pStyle w:val="a3"/>
              <w:shd w:val="clear" w:color="auto" w:fill="FFFFFF"/>
            </w:pPr>
            <w:r>
              <w:t>Выбыло в школу</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A909D2" w:rsidP="007E43F5">
            <w:pPr>
              <w:pStyle w:val="a3"/>
              <w:shd w:val="clear" w:color="auto" w:fill="FFFFFF"/>
              <w:jc w:val="center"/>
            </w:pPr>
            <w:r>
              <w:t>10</w:t>
            </w:r>
          </w:p>
        </w:tc>
      </w:tr>
      <w:tr w:rsidR="005F325E"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5F325E" w:rsidP="007E43F5">
            <w:pPr>
              <w:pStyle w:val="a3"/>
              <w:shd w:val="clear" w:color="auto" w:fill="FFFFFF"/>
            </w:pP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5F325E" w:rsidRDefault="005F325E" w:rsidP="007E43F5">
            <w:pPr>
              <w:pStyle w:val="a3"/>
              <w:shd w:val="clear" w:color="auto" w:fill="FFFFFF"/>
              <w:jc w:val="center"/>
            </w:pPr>
          </w:p>
        </w:tc>
      </w:tr>
      <w:tr w:rsidR="00342023" w:rsidRPr="00C04AB4" w:rsidTr="002C4D11">
        <w:tc>
          <w:tcPr>
            <w:tcW w:w="7602"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342023" w:rsidP="007E43F5">
            <w:pPr>
              <w:pStyle w:val="a3"/>
              <w:shd w:val="clear" w:color="auto" w:fill="FFFFFF"/>
            </w:pPr>
            <w:r w:rsidRPr="008B38CD">
              <w:t>Всего</w:t>
            </w:r>
          </w:p>
        </w:tc>
        <w:tc>
          <w:tcPr>
            <w:tcW w:w="2746" w:type="dxa"/>
            <w:tcBorders>
              <w:top w:val="single" w:sz="6" w:space="0" w:color="B5B893"/>
              <w:left w:val="single" w:sz="6" w:space="0" w:color="B5B893"/>
              <w:bottom w:val="single" w:sz="6" w:space="0" w:color="B5B893"/>
              <w:right w:val="single" w:sz="6" w:space="0" w:color="B5B893"/>
            </w:tcBorders>
            <w:shd w:val="clear" w:color="auto" w:fill="auto"/>
            <w:tcMar>
              <w:top w:w="30" w:type="dxa"/>
              <w:left w:w="30" w:type="dxa"/>
              <w:bottom w:w="30" w:type="dxa"/>
              <w:right w:w="30" w:type="dxa"/>
            </w:tcMar>
          </w:tcPr>
          <w:p w:rsidR="00342023" w:rsidRPr="008B38CD" w:rsidRDefault="00A909D2" w:rsidP="007E43F5">
            <w:pPr>
              <w:pStyle w:val="a3"/>
              <w:shd w:val="clear" w:color="auto" w:fill="FFFFFF"/>
              <w:jc w:val="center"/>
            </w:pPr>
            <w:r>
              <w:t>11</w:t>
            </w:r>
            <w:r w:rsidR="003745BD">
              <w:t>9</w:t>
            </w:r>
          </w:p>
        </w:tc>
      </w:tr>
    </w:tbl>
    <w:p w:rsidR="00387B93" w:rsidRDefault="00342023" w:rsidP="00342023">
      <w:pPr>
        <w:pStyle w:val="a3"/>
        <w:shd w:val="clear" w:color="auto" w:fill="FFFFFF"/>
        <w:rPr>
          <w:rStyle w:val="a4"/>
          <w:color w:val="181910"/>
          <w:sz w:val="28"/>
          <w:szCs w:val="28"/>
        </w:rPr>
      </w:pPr>
      <w:r w:rsidRPr="00C04AB4">
        <w:rPr>
          <w:rStyle w:val="a4"/>
          <w:color w:val="181910"/>
          <w:sz w:val="28"/>
          <w:szCs w:val="28"/>
        </w:rPr>
        <w:t> </w:t>
      </w:r>
    </w:p>
    <w:p w:rsidR="0034445E" w:rsidRDefault="00387B93" w:rsidP="00387B93">
      <w:pPr>
        <w:jc w:val="both"/>
        <w:rPr>
          <w:rFonts w:ascii="Times New Roman" w:hAnsi="Times New Roman" w:cs="Times New Roman"/>
          <w:sz w:val="28"/>
          <w:szCs w:val="28"/>
        </w:rPr>
      </w:pPr>
      <w:r w:rsidRPr="00387B93">
        <w:rPr>
          <w:rFonts w:ascii="Times New Roman" w:hAnsi="Times New Roman" w:cs="Times New Roman"/>
          <w:sz w:val="28"/>
          <w:szCs w:val="28"/>
        </w:rPr>
        <w:t>Спрос на образовательные услуги ДОУ не падает. Не выявлено случаев выбытия детей из ДОУ по причине неудовлетворенности детским садом.</w:t>
      </w:r>
    </w:p>
    <w:p w:rsidR="005B2304" w:rsidRPr="005B2304" w:rsidRDefault="005B2304" w:rsidP="005B2304">
      <w:pPr>
        <w:shd w:val="clear" w:color="auto" w:fill="FFFFFF"/>
        <w:spacing w:after="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b/>
          <w:bCs/>
          <w:sz w:val="28"/>
          <w:szCs w:val="28"/>
        </w:rPr>
        <w:t xml:space="preserve"> Экономические и социальные условия территории нахождения.</w:t>
      </w:r>
    </w:p>
    <w:p w:rsidR="00E34335" w:rsidRPr="00E34335" w:rsidRDefault="005B2304" w:rsidP="00E34335">
      <w:pPr>
        <w:shd w:val="clear" w:color="auto" w:fill="FFFFFF"/>
        <w:spacing w:after="240" w:line="312" w:lineRule="atLeast"/>
        <w:jc w:val="both"/>
        <w:textAlignment w:val="baseline"/>
        <w:rPr>
          <w:rFonts w:ascii="Times New Roman" w:eastAsia="Times New Roman" w:hAnsi="Times New Roman" w:cs="Times New Roman"/>
          <w:sz w:val="28"/>
          <w:szCs w:val="28"/>
        </w:rPr>
      </w:pPr>
      <w:r w:rsidRPr="005B2304">
        <w:rPr>
          <w:rFonts w:ascii="Times New Roman" w:eastAsia="Times New Roman" w:hAnsi="Times New Roman" w:cs="Times New Roman"/>
          <w:sz w:val="28"/>
          <w:szCs w:val="28"/>
        </w:rPr>
        <w:t xml:space="preserve">Образовательная организация имеет благоприятное социально-культурное окружение: </w:t>
      </w:r>
      <w:r>
        <w:rPr>
          <w:rFonts w:ascii="Times New Roman" w:eastAsia="Times New Roman" w:hAnsi="Times New Roman" w:cs="Times New Roman"/>
          <w:sz w:val="28"/>
          <w:szCs w:val="28"/>
        </w:rPr>
        <w:t>МСОШ,</w:t>
      </w:r>
      <w:r w:rsidRPr="005B2304">
        <w:rPr>
          <w:rFonts w:ascii="Times New Roman" w:eastAsia="Times New Roman" w:hAnsi="Times New Roman" w:cs="Times New Roman"/>
          <w:sz w:val="28"/>
          <w:szCs w:val="28"/>
        </w:rPr>
        <w:t xml:space="preserve"> </w:t>
      </w:r>
      <w:r w:rsidR="00A909D2">
        <w:rPr>
          <w:rFonts w:ascii="Times New Roman" w:eastAsia="Times New Roman" w:hAnsi="Times New Roman" w:cs="Times New Roman"/>
          <w:sz w:val="28"/>
          <w:szCs w:val="28"/>
        </w:rPr>
        <w:t xml:space="preserve">Преображенский </w:t>
      </w:r>
      <w:r w:rsidRPr="005B2304">
        <w:rPr>
          <w:rFonts w:ascii="Times New Roman" w:eastAsia="Times New Roman" w:hAnsi="Times New Roman" w:cs="Times New Roman"/>
          <w:sz w:val="28"/>
          <w:szCs w:val="28"/>
        </w:rPr>
        <w:t xml:space="preserve">Храм, сельская библиотека, </w:t>
      </w:r>
      <w:r>
        <w:rPr>
          <w:rFonts w:ascii="Times New Roman" w:eastAsia="Times New Roman" w:hAnsi="Times New Roman" w:cs="Times New Roman"/>
          <w:sz w:val="28"/>
          <w:szCs w:val="28"/>
        </w:rPr>
        <w:t xml:space="preserve">Мелиховский Дом Культуры. </w:t>
      </w:r>
      <w:r w:rsidRPr="005B2304">
        <w:rPr>
          <w:rFonts w:ascii="Times New Roman" w:eastAsia="Times New Roman" w:hAnsi="Times New Roman" w:cs="Times New Roman"/>
          <w:sz w:val="28"/>
          <w:szCs w:val="28"/>
        </w:rPr>
        <w:t>Это создает благоприятные возможности для обогащения деятельности в МДОУ, расширяет спектр возможностей по организации оздоровительной, коррекционной работы, осуществлению сотрудничества с общественными организациями.</w:t>
      </w:r>
    </w:p>
    <w:p w:rsidR="0034445E" w:rsidRPr="0034445E" w:rsidRDefault="00F42CE6" w:rsidP="00387B93">
      <w:pPr>
        <w:jc w:val="both"/>
        <w:rPr>
          <w:rFonts w:ascii="Times New Roman" w:hAnsi="Times New Roman" w:cs="Times New Roman"/>
          <w:b/>
          <w:sz w:val="28"/>
          <w:szCs w:val="28"/>
        </w:rPr>
      </w:pPr>
      <w:r>
        <w:rPr>
          <w:rFonts w:ascii="Times New Roman" w:hAnsi="Times New Roman" w:cs="Times New Roman"/>
          <w:sz w:val="28"/>
          <w:szCs w:val="28"/>
        </w:rPr>
        <w:t xml:space="preserve"> </w:t>
      </w:r>
      <w:r w:rsidRPr="00247414">
        <w:rPr>
          <w:rFonts w:ascii="Times New Roman" w:hAnsi="Times New Roman" w:cs="Times New Roman"/>
          <w:b/>
          <w:sz w:val="28"/>
          <w:szCs w:val="28"/>
        </w:rPr>
        <w:t>Трехуровневая структура управления ДОУ</w:t>
      </w: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Управление детским садом осуществляется на принципах единоначалия и самоуправления. Управляющая система состоит из двух структур, деятельность которых регламентируется Уставом ДОУ и соответствующими положениями. ДОУ имеет управляемую и управляющую системы. </w:t>
      </w:r>
    </w:p>
    <w:p w:rsidR="0034445E" w:rsidRDefault="0034445E" w:rsidP="0034445E">
      <w:pPr>
        <w:spacing w:after="0"/>
        <w:jc w:val="both"/>
        <w:rPr>
          <w:rFonts w:ascii="Times New Roman" w:hAnsi="Times New Roman" w:cs="Times New Roman"/>
          <w:sz w:val="28"/>
          <w:szCs w:val="28"/>
        </w:rPr>
      </w:pPr>
      <w:r w:rsidRPr="00B20F56">
        <w:rPr>
          <w:rFonts w:ascii="Times New Roman" w:hAnsi="Times New Roman" w:cs="Times New Roman"/>
          <w:sz w:val="28"/>
          <w:szCs w:val="28"/>
        </w:rPr>
        <w:t xml:space="preserve">Управляемая система состоит из взаимосвязанных между собой коллективов: педагогического – обслуживающего – медицинского – детского. </w:t>
      </w:r>
    </w:p>
    <w:p w:rsidR="0034445E" w:rsidRDefault="0034445E" w:rsidP="0034445E">
      <w:pPr>
        <w:jc w:val="both"/>
        <w:rPr>
          <w:rFonts w:ascii="Times New Roman" w:hAnsi="Times New Roman" w:cs="Times New Roman"/>
          <w:sz w:val="28"/>
          <w:szCs w:val="28"/>
        </w:rPr>
      </w:pPr>
      <w:r w:rsidRPr="00B20F56">
        <w:rPr>
          <w:rFonts w:ascii="Times New Roman" w:hAnsi="Times New Roman" w:cs="Times New Roman"/>
          <w:sz w:val="28"/>
          <w:szCs w:val="28"/>
        </w:rPr>
        <w:t>Организационная структура управления ДОУ представляет собой совокупность всех его органов с присущими им функциями.</w:t>
      </w:r>
    </w:p>
    <w:p w:rsidR="002D3D5C" w:rsidRDefault="002D3D5C" w:rsidP="002D3D5C">
      <w:pPr>
        <w:pStyle w:val="a3"/>
        <w:shd w:val="clear" w:color="auto" w:fill="FFFFFF"/>
        <w:spacing w:before="21" w:beforeAutospacing="0" w:after="21" w:afterAutospacing="0"/>
        <w:jc w:val="center"/>
        <w:rPr>
          <w:rFonts w:ascii="Verdana" w:hAnsi="Verdana"/>
          <w:color w:val="000000"/>
          <w:sz w:val="14"/>
          <w:szCs w:val="14"/>
        </w:rPr>
      </w:pPr>
      <w:r>
        <w:rPr>
          <w:rFonts w:ascii="Verdana" w:hAnsi="Verdana"/>
          <w:color w:val="000000"/>
          <w:sz w:val="14"/>
          <w:szCs w:val="14"/>
        </w:rPr>
        <w:t> </w:t>
      </w:r>
    </w:p>
    <w:p w:rsidR="00A95C8A" w:rsidRDefault="00A95C8A" w:rsidP="002D3D5C">
      <w:pPr>
        <w:pStyle w:val="a3"/>
        <w:shd w:val="clear" w:color="auto" w:fill="FFFFFF"/>
        <w:spacing w:before="21" w:beforeAutospacing="0" w:after="21" w:afterAutospacing="0"/>
        <w:rPr>
          <w:bCs/>
          <w:sz w:val="28"/>
          <w:szCs w:val="28"/>
        </w:rPr>
      </w:pPr>
    </w:p>
    <w:p w:rsidR="00A95C8A" w:rsidRPr="00A95C8A" w:rsidRDefault="00A95C8A" w:rsidP="00A95C8A">
      <w:pPr>
        <w:pStyle w:val="a3"/>
        <w:shd w:val="clear" w:color="auto" w:fill="FFFFFF"/>
        <w:spacing w:before="21" w:beforeAutospacing="0" w:after="21" w:afterAutospacing="0"/>
        <w:jc w:val="center"/>
        <w:rPr>
          <w:b/>
          <w:bCs/>
          <w:sz w:val="28"/>
          <w:szCs w:val="28"/>
        </w:rPr>
      </w:pPr>
      <w:r w:rsidRPr="00A95C8A">
        <w:rPr>
          <w:b/>
          <w:bCs/>
          <w:sz w:val="28"/>
          <w:szCs w:val="28"/>
        </w:rPr>
        <w:t>7</w:t>
      </w:r>
    </w:p>
    <w:p w:rsidR="002D3D5C" w:rsidRPr="00F42CE6" w:rsidRDefault="002D3D5C" w:rsidP="002D3D5C">
      <w:pPr>
        <w:pStyle w:val="a3"/>
        <w:shd w:val="clear" w:color="auto" w:fill="FFFFFF"/>
        <w:spacing w:before="21" w:beforeAutospacing="0" w:after="21" w:afterAutospacing="0"/>
        <w:rPr>
          <w:sz w:val="14"/>
          <w:szCs w:val="14"/>
        </w:rPr>
      </w:pPr>
      <w:r w:rsidRPr="00F42CE6">
        <w:rPr>
          <w:bCs/>
          <w:sz w:val="28"/>
          <w:szCs w:val="28"/>
          <w:lang w:val="en-US"/>
        </w:rPr>
        <w:lastRenderedPageBreak/>
        <w:t>I</w:t>
      </w:r>
      <w:r w:rsidRPr="00F42CE6">
        <w:rPr>
          <w:rStyle w:val="apple-converted-space"/>
          <w:sz w:val="28"/>
          <w:szCs w:val="28"/>
        </w:rPr>
        <w:t> </w:t>
      </w:r>
      <w:r w:rsidRPr="00F42CE6">
        <w:rPr>
          <w:bCs/>
          <w:sz w:val="28"/>
          <w:szCs w:val="28"/>
        </w:rPr>
        <w:t xml:space="preserve">уровень – заведующий, </w:t>
      </w:r>
      <w:r w:rsidR="00F42CE6">
        <w:rPr>
          <w:bCs/>
          <w:sz w:val="28"/>
          <w:szCs w:val="28"/>
        </w:rPr>
        <w:t xml:space="preserve"> </w:t>
      </w:r>
      <w:r w:rsidRPr="00F42CE6">
        <w:rPr>
          <w:bCs/>
          <w:sz w:val="28"/>
          <w:szCs w:val="28"/>
        </w:rPr>
        <w:t>педагогический совет учреждения, общее собрание учреждения,</w:t>
      </w:r>
      <w:r w:rsidR="00012DBD">
        <w:rPr>
          <w:bCs/>
          <w:sz w:val="28"/>
          <w:szCs w:val="28"/>
        </w:rPr>
        <w:t xml:space="preserve"> управляющий совет,</w:t>
      </w:r>
      <w:r w:rsidRPr="00F42CE6">
        <w:rPr>
          <w:bCs/>
          <w:sz w:val="28"/>
          <w:szCs w:val="28"/>
        </w:rPr>
        <w:t xml:space="preserve"> профсоюз.</w:t>
      </w:r>
    </w:p>
    <w:p w:rsidR="002D3D5C" w:rsidRPr="00F42CE6" w:rsidRDefault="002D3D5C" w:rsidP="002D3D5C">
      <w:pPr>
        <w:pStyle w:val="a3"/>
        <w:shd w:val="clear" w:color="auto" w:fill="FFFFFF"/>
        <w:spacing w:before="21" w:beforeAutospacing="0" w:after="21" w:afterAutospacing="0"/>
        <w:rPr>
          <w:sz w:val="14"/>
          <w:szCs w:val="14"/>
        </w:rPr>
      </w:pPr>
      <w:r w:rsidRPr="00F42CE6">
        <w:rPr>
          <w:sz w:val="14"/>
          <w:szCs w:val="14"/>
        </w:rPr>
        <w:t> </w:t>
      </w:r>
    </w:p>
    <w:p w:rsidR="002D3D5C" w:rsidRPr="00F42CE6" w:rsidRDefault="002D3D5C" w:rsidP="002D3D5C">
      <w:pPr>
        <w:pStyle w:val="a3"/>
        <w:shd w:val="clear" w:color="auto" w:fill="FFFFFF"/>
        <w:spacing w:before="21" w:beforeAutospacing="0" w:after="21" w:afterAutospacing="0"/>
        <w:rPr>
          <w:sz w:val="14"/>
          <w:szCs w:val="14"/>
        </w:rPr>
      </w:pPr>
      <w:r w:rsidRPr="00F42CE6">
        <w:rPr>
          <w:bCs/>
          <w:sz w:val="28"/>
          <w:szCs w:val="28"/>
          <w:lang w:val="en-US"/>
        </w:rPr>
        <w:t>II</w:t>
      </w:r>
      <w:r w:rsidRPr="00F42CE6">
        <w:rPr>
          <w:rStyle w:val="apple-converted-space"/>
          <w:sz w:val="28"/>
          <w:szCs w:val="28"/>
        </w:rPr>
        <w:t> </w:t>
      </w:r>
      <w:r w:rsidRPr="00F42CE6">
        <w:rPr>
          <w:bCs/>
          <w:sz w:val="28"/>
          <w:szCs w:val="28"/>
        </w:rPr>
        <w:t xml:space="preserve">уровень – старший воспитатель, </w:t>
      </w:r>
      <w:r w:rsidR="00F42CE6">
        <w:rPr>
          <w:bCs/>
          <w:sz w:val="28"/>
          <w:szCs w:val="28"/>
        </w:rPr>
        <w:t xml:space="preserve"> </w:t>
      </w:r>
      <w:r w:rsidRPr="00F42CE6">
        <w:rPr>
          <w:bCs/>
          <w:sz w:val="28"/>
          <w:szCs w:val="28"/>
        </w:rPr>
        <w:t>заведующий хозяйством, главный бухгалтер.</w:t>
      </w:r>
    </w:p>
    <w:p w:rsidR="002D3D5C" w:rsidRPr="00F42CE6" w:rsidRDefault="002D3D5C" w:rsidP="002D3D5C">
      <w:pPr>
        <w:pStyle w:val="a3"/>
        <w:shd w:val="clear" w:color="auto" w:fill="FFFFFF"/>
        <w:spacing w:before="21" w:beforeAutospacing="0" w:after="21" w:afterAutospacing="0"/>
        <w:rPr>
          <w:sz w:val="14"/>
          <w:szCs w:val="14"/>
        </w:rPr>
      </w:pPr>
      <w:r w:rsidRPr="00F42CE6">
        <w:rPr>
          <w:sz w:val="14"/>
          <w:szCs w:val="14"/>
        </w:rPr>
        <w:t> </w:t>
      </w:r>
    </w:p>
    <w:p w:rsidR="002D3D5C" w:rsidRPr="00F42CE6" w:rsidRDefault="002D3D5C" w:rsidP="002D3D5C">
      <w:pPr>
        <w:pStyle w:val="a3"/>
        <w:shd w:val="clear" w:color="auto" w:fill="FFFFFF"/>
        <w:spacing w:before="21" w:beforeAutospacing="0" w:after="21" w:afterAutospacing="0"/>
        <w:rPr>
          <w:sz w:val="14"/>
          <w:szCs w:val="14"/>
        </w:rPr>
      </w:pPr>
      <w:r w:rsidRPr="00F42CE6">
        <w:rPr>
          <w:bCs/>
          <w:sz w:val="28"/>
          <w:szCs w:val="28"/>
          <w:lang w:val="en-US"/>
        </w:rPr>
        <w:t>III</w:t>
      </w:r>
      <w:r w:rsidRPr="00F42CE6">
        <w:rPr>
          <w:rStyle w:val="apple-converted-space"/>
          <w:sz w:val="28"/>
          <w:szCs w:val="28"/>
        </w:rPr>
        <w:t> </w:t>
      </w:r>
      <w:r w:rsidRPr="00F42CE6">
        <w:rPr>
          <w:bCs/>
          <w:sz w:val="28"/>
          <w:szCs w:val="28"/>
        </w:rPr>
        <w:t>уровень – медицинская сестра, воспитатели, младшие воспитатели, обслуживающий персонал.</w:t>
      </w:r>
    </w:p>
    <w:p w:rsidR="00E34335" w:rsidRDefault="00E34335" w:rsidP="00387B93">
      <w:pPr>
        <w:jc w:val="both"/>
        <w:rPr>
          <w:rFonts w:ascii="Times New Roman" w:hAnsi="Times New Roman" w:cs="Times New Roman"/>
          <w:sz w:val="28"/>
          <w:szCs w:val="28"/>
        </w:rPr>
      </w:pPr>
    </w:p>
    <w:p w:rsidR="0034445E" w:rsidRPr="008C745A" w:rsidRDefault="00A37C65" w:rsidP="008C745A">
      <w:pPr>
        <w:rPr>
          <w:rFonts w:ascii="Times New Roman" w:hAnsi="Times New Roman" w:cs="Times New Roman"/>
          <w:sz w:val="28"/>
          <w:szCs w:val="28"/>
        </w:rPr>
      </w:pPr>
      <w:r>
        <w:rPr>
          <w:rFonts w:ascii="Times New Roman" w:hAnsi="Times New Roman" w:cs="Times New Roman"/>
          <w:b/>
          <w:sz w:val="28"/>
          <w:szCs w:val="28"/>
        </w:rPr>
        <w:t xml:space="preserve">Схема управления </w:t>
      </w:r>
      <w:r w:rsidR="00E7534A" w:rsidRPr="00E7534A">
        <w:rPr>
          <w:rFonts w:ascii="Times New Roman" w:eastAsia="Times New Roman" w:hAnsi="Times New Roman" w:cs="Times New Roman"/>
          <w:b/>
          <w:sz w:val="28"/>
          <w:szCs w:val="28"/>
        </w:rPr>
        <w:t>МБ</w:t>
      </w:r>
      <w:r>
        <w:rPr>
          <w:rFonts w:ascii="Times New Roman" w:hAnsi="Times New Roman" w:cs="Times New Roman"/>
          <w:b/>
          <w:sz w:val="28"/>
          <w:szCs w:val="28"/>
        </w:rPr>
        <w:t>ДОУ</w:t>
      </w:r>
      <w:r w:rsidR="005F325E">
        <w:rPr>
          <w:rFonts w:ascii="Times New Roman" w:hAnsi="Times New Roman" w:cs="Times New Roman"/>
          <w:b/>
          <w:sz w:val="28"/>
          <w:szCs w:val="28"/>
        </w:rPr>
        <w:t xml:space="preserve"> ДС</w:t>
      </w:r>
      <w:r w:rsidR="008350DA">
        <w:rPr>
          <w:rFonts w:ascii="Times New Roman" w:hAnsi="Times New Roman" w:cs="Times New Roman"/>
          <w:b/>
          <w:sz w:val="28"/>
          <w:szCs w:val="28"/>
        </w:rPr>
        <w:t xml:space="preserve"> «Теремок»</w:t>
      </w:r>
    </w:p>
    <w:p w:rsidR="0034445E" w:rsidRPr="0034445E" w:rsidRDefault="0034445E" w:rsidP="0034445E">
      <w:pPr>
        <w:ind w:firstLine="1134"/>
        <w:rPr>
          <w:rFonts w:ascii="Times New Roman" w:hAnsi="Times New Roman" w:cs="Times New Roman"/>
          <w:sz w:val="28"/>
          <w:szCs w:val="28"/>
        </w:rPr>
      </w:pPr>
    </w:p>
    <w:p w:rsidR="00387B93" w:rsidRDefault="00571940" w:rsidP="00387B93">
      <w:pPr>
        <w:ind w:firstLine="1134"/>
        <w:jc w:val="both"/>
      </w:pPr>
      <w:r>
        <w:rPr>
          <w:noProof/>
        </w:rPr>
        <w:pict>
          <v:shapetype id="_x0000_t202" coordsize="21600,21600" o:spt="202" path="m,l,21600r21600,l21600,xe">
            <v:stroke joinstyle="miter"/>
            <v:path gradientshapeok="t" o:connecttype="rect"/>
          </v:shapetype>
          <v:shape id="_x0000_s1084" type="#_x0000_t202" style="position:absolute;left:0;text-align:left;margin-left:253.2pt;margin-top:5pt;width:84.75pt;height:60pt;z-index:251685888">
            <v:textbox>
              <w:txbxContent>
                <w:p w:rsidR="00A95C8A" w:rsidRPr="00012DBD" w:rsidRDefault="00A95C8A">
                  <w:pPr>
                    <w:rPr>
                      <w:rFonts w:ascii="Times New Roman" w:hAnsi="Times New Roman" w:cs="Times New Roman"/>
                      <w:color w:val="FF0000"/>
                      <w:sz w:val="28"/>
                      <w:szCs w:val="28"/>
                    </w:rPr>
                  </w:pPr>
                  <w:r w:rsidRPr="00012DBD">
                    <w:rPr>
                      <w:rFonts w:ascii="Times New Roman" w:hAnsi="Times New Roman" w:cs="Times New Roman"/>
                      <w:color w:val="FF0000"/>
                      <w:sz w:val="28"/>
                      <w:szCs w:val="28"/>
                    </w:rPr>
                    <w:t>Управляющий совет</w:t>
                  </w:r>
                </w:p>
              </w:txbxContent>
            </v:textbox>
          </v:shape>
        </w:pict>
      </w:r>
      <w:r>
        <w:rPr>
          <w:noProof/>
        </w:rPr>
        <w:pict>
          <v:shape id="_x0000_s1056" type="#_x0000_t202" style="position:absolute;left:0;text-align:left;margin-left:126.45pt;margin-top:4.95pt;width:81.75pt;height:60pt;z-index:251659264">
            <v:textbox style="mso-next-textbox:#_x0000_s1056">
              <w:txbxContent>
                <w:p w:rsidR="00A95C8A" w:rsidRDefault="00A95C8A">
                  <w:ins w:id="0" w:author="1" w:date="2014-07-08T14:57:00Z">
                    <w:r w:rsidRPr="00F42CE6">
                      <w:rPr>
                        <w:rFonts w:ascii="Times New Roman" w:hAnsi="Times New Roman" w:cs="Times New Roman"/>
                        <w:bCs/>
                        <w:sz w:val="28"/>
                        <w:szCs w:val="28"/>
                      </w:rPr>
                      <w:t>общее собрание</w:t>
                    </w:r>
                  </w:ins>
                </w:p>
              </w:txbxContent>
            </v:textbox>
          </v:shape>
        </w:pict>
      </w:r>
      <w:r>
        <w:rPr>
          <w:noProof/>
        </w:rPr>
        <w:pict>
          <v:shape id="_x0000_s1057" type="#_x0000_t202" style="position:absolute;left:0;text-align:left;margin-left:366.45pt;margin-top:1.25pt;width:98.25pt;height:63.75pt;z-index:251660288">
            <v:textbox style="mso-next-textbox:#_x0000_s1057">
              <w:txbxContent>
                <w:p w:rsidR="00A95C8A" w:rsidRPr="00F42CE6" w:rsidRDefault="00A95C8A" w:rsidP="00467D32">
                  <w:pPr>
                    <w:pStyle w:val="a3"/>
                    <w:shd w:val="clear" w:color="auto" w:fill="FFFFFF"/>
                    <w:spacing w:before="21" w:beforeAutospacing="0" w:after="21" w:afterAutospacing="0"/>
                    <w:rPr>
                      <w:ins w:id="1" w:author="1" w:date="2014-07-08T14:57:00Z"/>
                      <w:sz w:val="14"/>
                      <w:szCs w:val="14"/>
                    </w:rPr>
                  </w:pPr>
                  <w:ins w:id="2" w:author="1" w:date="2014-07-08T14:57:00Z">
                    <w:r>
                      <w:rPr>
                        <w:bCs/>
                        <w:sz w:val="28"/>
                        <w:szCs w:val="28"/>
                      </w:rPr>
                      <w:t>профсоюз</w:t>
                    </w:r>
                  </w:ins>
                </w:p>
                <w:p w:rsidR="00A95C8A" w:rsidRDefault="00A95C8A"/>
              </w:txbxContent>
            </v:textbox>
          </v:shape>
        </w:pict>
      </w:r>
      <w:r>
        <w:rPr>
          <w:noProof/>
        </w:rPr>
        <w:pict>
          <v:shape id="_x0000_s1055" type="#_x0000_t202" style="position:absolute;left:0;text-align:left;margin-left:-.3pt;margin-top:5pt;width:98.25pt;height:60pt;z-index:251658240">
            <v:textbox style="mso-next-textbox:#_x0000_s1055">
              <w:txbxContent>
                <w:p w:rsidR="00A95C8A" w:rsidRDefault="00A95C8A">
                  <w:ins w:id="3" w:author="1" w:date="2014-07-08T14:55:00Z">
                    <w:r w:rsidRPr="00F42CE6">
                      <w:rPr>
                        <w:rFonts w:ascii="Times New Roman" w:hAnsi="Times New Roman" w:cs="Times New Roman"/>
                        <w:bCs/>
                        <w:sz w:val="28"/>
                        <w:szCs w:val="28"/>
                      </w:rPr>
                      <w:t>педагогический совет</w:t>
                    </w:r>
                  </w:ins>
                </w:p>
              </w:txbxContent>
            </v:textbox>
          </v:shape>
        </w:pict>
      </w:r>
    </w:p>
    <w:p w:rsidR="00387B93" w:rsidRDefault="00387B93" w:rsidP="001D008A">
      <w:pPr>
        <w:spacing w:before="100" w:beforeAutospacing="1" w:after="100" w:afterAutospacing="1" w:line="360" w:lineRule="auto"/>
      </w:pPr>
    </w:p>
    <w:p w:rsidR="001D008A" w:rsidRDefault="00571940" w:rsidP="001D008A">
      <w:pPr>
        <w:spacing w:before="100" w:beforeAutospacing="1" w:after="100" w:afterAutospacing="1" w:line="360" w:lineRule="auto"/>
      </w:pPr>
      <w:r>
        <w:rPr>
          <w:noProof/>
        </w:rPr>
        <w:pict>
          <v:shapetype id="_x0000_t32" coordsize="21600,21600" o:spt="32" o:oned="t" path="m,l21600,21600e" filled="f">
            <v:path arrowok="t" fillok="f" o:connecttype="none"/>
            <o:lock v:ext="edit" shapetype="t"/>
          </v:shapetype>
          <v:shape id="_x0000_s1085" type="#_x0000_t32" style="position:absolute;margin-left:277.2pt;margin-top:7.95pt;width:0;height:43.7pt;z-index:251686912" o:connectortype="straight">
            <v:stroke endarrow="block"/>
          </v:shape>
        </w:pict>
      </w:r>
      <w:r>
        <w:rPr>
          <w:noProof/>
        </w:rPr>
        <w:pict>
          <v:shape id="_x0000_s1068" type="#_x0000_t32" style="position:absolute;margin-left:196.2pt;margin-top:1.4pt;width:1.5pt;height:50.25pt;z-index:251671552" o:connectortype="straight">
            <v:stroke endarrow="block"/>
          </v:shape>
        </w:pict>
      </w:r>
      <w:r>
        <w:rPr>
          <w:noProof/>
        </w:rPr>
        <w:pict>
          <v:shape id="_x0000_s1081" type="#_x0000_t32" style="position:absolute;margin-left:47.7pt;margin-top:1.45pt;width:0;height:42.7pt;z-index:251683840" o:connectortype="straight">
            <v:stroke endarrow="block"/>
          </v:shape>
        </w:pict>
      </w:r>
      <w:r>
        <w:rPr>
          <w:noProof/>
        </w:rPr>
        <w:pict>
          <v:shape id="_x0000_s1070" type="#_x0000_t32" style="position:absolute;margin-left:325.2pt;margin-top:1.4pt;width:45.75pt;height:50.25pt;flip:x;z-index:251673600" o:connectortype="straight">
            <v:stroke endarrow="block"/>
          </v:shape>
        </w:pict>
      </w:r>
      <w:r>
        <w:rPr>
          <w:noProof/>
        </w:rPr>
        <w:pict>
          <v:shape id="_x0000_s1069" type="#_x0000_t32" style="position:absolute;margin-left:97.95pt;margin-top:1.4pt;width:48.75pt;height:50.25pt;z-index:251672576" o:connectortype="straight">
            <v:stroke endarrow="block"/>
          </v:shape>
        </w:pict>
      </w:r>
    </w:p>
    <w:p w:rsidR="001D008A" w:rsidRDefault="00571940" w:rsidP="001D008A">
      <w:pPr>
        <w:spacing w:before="100" w:beforeAutospacing="1" w:after="100" w:afterAutospacing="1" w:line="360" w:lineRule="auto"/>
      </w:pPr>
      <w:r>
        <w:rPr>
          <w:noProof/>
        </w:rPr>
        <w:pict>
          <v:shape id="_x0000_s1060" type="#_x0000_t202" style="position:absolute;margin-left:370.95pt;margin-top:17.5pt;width:100.5pt;height:61.5pt;z-index:251663360">
            <v:textbox style="mso-next-textbox:#_x0000_s1060">
              <w:txbxContent>
                <w:p w:rsidR="00A95C8A" w:rsidRDefault="00A95C8A">
                  <w:ins w:id="4" w:author="1" w:date="2014-07-08T15:03:00Z">
                    <w:r w:rsidRPr="00F42CE6">
                      <w:rPr>
                        <w:rFonts w:ascii="Times New Roman" w:hAnsi="Times New Roman" w:cs="Times New Roman"/>
                        <w:bCs/>
                        <w:sz w:val="28"/>
                        <w:szCs w:val="28"/>
                      </w:rPr>
                      <w:t>заведующий хозяйством</w:t>
                    </w:r>
                  </w:ins>
                </w:p>
              </w:txbxContent>
            </v:textbox>
          </v:shape>
        </w:pict>
      </w:r>
      <w:r>
        <w:rPr>
          <w:noProof/>
        </w:rPr>
        <w:pict>
          <v:shape id="_x0000_s1059" type="#_x0000_t202" style="position:absolute;margin-left:-.3pt;margin-top:10pt;width:98.25pt;height:55.5pt;z-index:251662336">
            <v:textbox style="mso-next-textbox:#_x0000_s1059">
              <w:txbxContent>
                <w:p w:rsidR="00A95C8A" w:rsidRDefault="00A95C8A">
                  <w:ins w:id="5" w:author="1" w:date="2014-07-08T15:01:00Z">
                    <w:r w:rsidRPr="00F42CE6">
                      <w:rPr>
                        <w:rFonts w:ascii="Times New Roman" w:hAnsi="Times New Roman" w:cs="Times New Roman"/>
                        <w:bCs/>
                        <w:sz w:val="28"/>
                        <w:szCs w:val="28"/>
                      </w:rPr>
                      <w:t>старший воспитатель</w:t>
                    </w:r>
                  </w:ins>
                </w:p>
              </w:txbxContent>
            </v:textbox>
          </v:shape>
        </w:pict>
      </w:r>
      <w:r>
        <w:rPr>
          <w:noProof/>
        </w:rPr>
        <w:pict>
          <v:shape id="_x0000_s1058" type="#_x0000_t202" style="position:absolute;margin-left:126.45pt;margin-top:17.5pt;width:192.75pt;height:37.5pt;z-index:251661312">
            <v:textbox style="mso-next-textbox:#_x0000_s1058">
              <w:txbxContent>
                <w:p w:rsidR="00A95C8A" w:rsidRDefault="00A95C8A">
                  <w:ins w:id="6" w:author="1" w:date="2014-07-08T14:59:00Z">
                    <w:r w:rsidRPr="00F42CE6">
                      <w:rPr>
                        <w:rFonts w:ascii="Times New Roman" w:hAnsi="Times New Roman" w:cs="Times New Roman"/>
                        <w:bCs/>
                        <w:sz w:val="28"/>
                        <w:szCs w:val="28"/>
                      </w:rPr>
                      <w:t>заведующий</w:t>
                    </w:r>
                  </w:ins>
                </w:p>
              </w:txbxContent>
            </v:textbox>
          </v:shape>
        </w:pict>
      </w:r>
    </w:p>
    <w:p w:rsidR="001D008A" w:rsidRDefault="00571940" w:rsidP="001D008A">
      <w:pPr>
        <w:spacing w:before="100" w:beforeAutospacing="1" w:after="100" w:afterAutospacing="1" w:line="360" w:lineRule="auto"/>
      </w:pPr>
      <w:r>
        <w:rPr>
          <w:noProof/>
        </w:rPr>
        <w:pict>
          <v:shape id="_x0000_s1076" type="#_x0000_t32" style="position:absolute;margin-left:47.7pt;margin-top:31.4pt;width:.75pt;height:49.5pt;z-index:251679744" o:connectortype="straight">
            <v:stroke endarrow="block"/>
          </v:shape>
        </w:pict>
      </w:r>
      <w:r>
        <w:rPr>
          <w:noProof/>
        </w:rPr>
        <w:pict>
          <v:shape id="_x0000_s1075" type="#_x0000_t32" style="position:absolute;margin-left:97.95pt;margin-top:4.4pt;width:28.5pt;height:0;flip:x;z-index:251678720" o:connectortype="straight">
            <v:stroke endarrow="block"/>
          </v:shape>
        </w:pict>
      </w:r>
      <w:r>
        <w:rPr>
          <w:noProof/>
        </w:rPr>
        <w:pict>
          <v:shape id="_x0000_s1074" type="#_x0000_t32" style="position:absolute;margin-left:313.95pt;margin-top:26.15pt;width:1.5pt;height:180.75pt;z-index:251677696" o:connectortype="straight">
            <v:stroke endarrow="block"/>
          </v:shape>
        </w:pict>
      </w:r>
      <w:r>
        <w:rPr>
          <w:noProof/>
        </w:rPr>
        <w:pict>
          <v:shape id="_x0000_s1073" type="#_x0000_t32" style="position:absolute;margin-left:222.45pt;margin-top:26.15pt;width:0;height:54.75pt;z-index:251676672" o:connectortype="straight">
            <v:stroke endarrow="block"/>
          </v:shape>
        </w:pict>
      </w:r>
      <w:r>
        <w:rPr>
          <w:noProof/>
        </w:rPr>
        <w:pict>
          <v:shape id="_x0000_s1071" type="#_x0000_t32" style="position:absolute;margin-left:319.2pt;margin-top:4.4pt;width:51.75pt;height:.75pt;z-index:251674624" o:connectortype="straight">
            <v:stroke endarrow="block"/>
          </v:shape>
        </w:pict>
      </w:r>
    </w:p>
    <w:p w:rsidR="001D008A" w:rsidRDefault="00571940" w:rsidP="001D008A">
      <w:pPr>
        <w:spacing w:before="100" w:beforeAutospacing="1" w:after="100" w:afterAutospacing="1" w:line="360" w:lineRule="auto"/>
      </w:pPr>
      <w:r>
        <w:rPr>
          <w:noProof/>
        </w:rPr>
        <w:pict>
          <v:shape id="_x0000_s1072" type="#_x0000_t32" style="position:absolute;margin-left:424.95pt;margin-top:14.5pt;width:2.25pt;height:66pt;z-index:251675648" o:connectortype="straight">
            <v:stroke endarrow="block"/>
          </v:shape>
        </w:pict>
      </w:r>
    </w:p>
    <w:p w:rsidR="001D008A" w:rsidRDefault="00571940" w:rsidP="001D008A">
      <w:pPr>
        <w:spacing w:before="100" w:beforeAutospacing="1" w:after="100" w:afterAutospacing="1" w:line="360" w:lineRule="auto"/>
      </w:pPr>
      <w:r>
        <w:rPr>
          <w:noProof/>
        </w:rPr>
        <w:pict>
          <v:shape id="_x0000_s1064" type="#_x0000_t202" style="position:absolute;margin-left:-.3pt;margin-top:12.6pt;width:111.75pt;height:53.25pt;z-index:251667456">
            <v:textbox style="mso-next-textbox:#_x0000_s1064">
              <w:txbxContent>
                <w:p w:rsidR="00A95C8A" w:rsidRDefault="00A95C8A">
                  <w:ins w:id="7" w:author="1" w:date="2014-07-08T15:08:00Z">
                    <w:r w:rsidRPr="00F42CE6">
                      <w:rPr>
                        <w:rFonts w:ascii="Times New Roman" w:hAnsi="Times New Roman" w:cs="Times New Roman"/>
                        <w:bCs/>
                        <w:sz w:val="28"/>
                        <w:szCs w:val="28"/>
                      </w:rPr>
                      <w:t>воспитатели</w:t>
                    </w:r>
                  </w:ins>
                </w:p>
              </w:txbxContent>
            </v:textbox>
          </v:shape>
        </w:pict>
      </w:r>
      <w:r>
        <w:rPr>
          <w:noProof/>
        </w:rPr>
        <w:pict>
          <v:shape id="_x0000_s1062" type="#_x0000_t202" style="position:absolute;margin-left:169.2pt;margin-top:12.6pt;width:108pt;height:61.5pt;z-index:251665408">
            <v:textbox style="mso-next-textbox:#_x0000_s1062">
              <w:txbxContent>
                <w:p w:rsidR="00A95C8A" w:rsidRPr="00F42CE6" w:rsidRDefault="00A95C8A" w:rsidP="00467D32">
                  <w:pPr>
                    <w:pStyle w:val="a3"/>
                    <w:shd w:val="clear" w:color="auto" w:fill="FFFFFF"/>
                    <w:spacing w:before="21" w:beforeAutospacing="0" w:after="21" w:afterAutospacing="0"/>
                    <w:rPr>
                      <w:ins w:id="8" w:author="1" w:date="2014-07-08T15:04:00Z"/>
                      <w:sz w:val="14"/>
                      <w:szCs w:val="14"/>
                    </w:rPr>
                  </w:pPr>
                  <w:ins w:id="9" w:author="1" w:date="2014-07-08T15:04:00Z">
                    <w:r w:rsidRPr="00F42CE6">
                      <w:rPr>
                        <w:bCs/>
                        <w:sz w:val="28"/>
                        <w:szCs w:val="28"/>
                      </w:rPr>
                      <w:t>главный бухгалтер.</w:t>
                    </w:r>
                  </w:ins>
                </w:p>
                <w:p w:rsidR="00A95C8A" w:rsidRDefault="00A95C8A"/>
              </w:txbxContent>
            </v:textbox>
          </v:shape>
        </w:pict>
      </w:r>
    </w:p>
    <w:p w:rsidR="001D008A" w:rsidRDefault="00571940" w:rsidP="001D008A">
      <w:pPr>
        <w:spacing w:before="100" w:beforeAutospacing="1" w:after="100" w:afterAutospacing="1" w:line="360" w:lineRule="auto"/>
      </w:pPr>
      <w:r>
        <w:rPr>
          <w:noProof/>
        </w:rPr>
        <w:pict>
          <v:shape id="_x0000_s1077" type="#_x0000_t32" style="position:absolute;margin-left:18.45pt;margin-top:31.7pt;width:.75pt;height:78.75pt;z-index:251680768" o:connectortype="straight">
            <v:stroke endarrow="block"/>
          </v:shape>
        </w:pict>
      </w:r>
      <w:r>
        <w:rPr>
          <w:noProof/>
        </w:rPr>
        <w:pict>
          <v:shape id="_x0000_s1061" type="#_x0000_t202" style="position:absolute;margin-left:354.45pt;margin-top:12.2pt;width:120.75pt;height:67.5pt;z-index:251664384">
            <v:textbox style="mso-next-textbox:#_x0000_s1061">
              <w:txbxContent>
                <w:p w:rsidR="00A95C8A" w:rsidRDefault="00A95C8A">
                  <w:ins w:id="10" w:author="1" w:date="2014-07-08T15:04:00Z">
                    <w:r w:rsidRPr="00F42CE6">
                      <w:rPr>
                        <w:rFonts w:ascii="Times New Roman" w:hAnsi="Times New Roman" w:cs="Times New Roman"/>
                        <w:bCs/>
                        <w:sz w:val="28"/>
                        <w:szCs w:val="28"/>
                      </w:rPr>
                      <w:t>обслуживающий персонал</w:t>
                    </w:r>
                  </w:ins>
                </w:p>
              </w:txbxContent>
            </v:textbox>
          </v:shape>
        </w:pict>
      </w:r>
    </w:p>
    <w:p w:rsidR="001D008A" w:rsidRDefault="00571940" w:rsidP="001D008A">
      <w:pPr>
        <w:spacing w:before="100" w:beforeAutospacing="1" w:after="100" w:afterAutospacing="1" w:line="360" w:lineRule="auto"/>
      </w:pPr>
      <w:r>
        <w:rPr>
          <w:noProof/>
        </w:rPr>
        <w:pict>
          <v:shape id="_x0000_s1078" type="#_x0000_t32" style="position:absolute;margin-left:106.2pt;margin-top:2.05pt;width:.75pt;height:74.25pt;z-index:251681792" o:connectortype="straight">
            <v:stroke endarrow="block"/>
          </v:shape>
        </w:pict>
      </w:r>
    </w:p>
    <w:p w:rsidR="001D008A" w:rsidRDefault="001D008A" w:rsidP="001D008A">
      <w:pPr>
        <w:spacing w:before="100" w:beforeAutospacing="1" w:after="100" w:afterAutospacing="1" w:line="360" w:lineRule="auto"/>
      </w:pPr>
    </w:p>
    <w:p w:rsidR="001D008A" w:rsidRDefault="00571940" w:rsidP="001D008A">
      <w:pPr>
        <w:spacing w:before="100" w:beforeAutospacing="1" w:after="100" w:afterAutospacing="1" w:line="360" w:lineRule="auto"/>
      </w:pPr>
      <w:r w:rsidRPr="00571940">
        <w:rPr>
          <w:rFonts w:ascii="Times New Roman" w:eastAsia="Times New Roman" w:hAnsi="Times New Roman" w:cs="Times New Roman"/>
          <w:noProof/>
          <w:sz w:val="28"/>
          <w:szCs w:val="28"/>
        </w:rPr>
        <w:pict>
          <v:shape id="_x0000_s1065" type="#_x0000_t202" style="position:absolute;margin-left:86.7pt;margin-top:8.05pt;width:96.75pt;height:67.5pt;z-index:251668480">
            <v:textbox style="mso-next-textbox:#_x0000_s1065">
              <w:txbxContent>
                <w:p w:rsidR="00A95C8A" w:rsidRDefault="00A95C8A">
                  <w:ins w:id="11" w:author="1" w:date="2014-07-08T15:09:00Z">
                    <w:r w:rsidRPr="00F42CE6">
                      <w:rPr>
                        <w:rFonts w:ascii="Times New Roman" w:hAnsi="Times New Roman" w:cs="Times New Roman"/>
                        <w:bCs/>
                        <w:sz w:val="28"/>
                        <w:szCs w:val="28"/>
                      </w:rPr>
                      <w:t>младшие воспитатели</w:t>
                    </w:r>
                  </w:ins>
                </w:p>
              </w:txbxContent>
            </v:textbox>
          </v:shape>
        </w:pict>
      </w:r>
      <w:r w:rsidRPr="00571940">
        <w:rPr>
          <w:rFonts w:ascii="Times New Roman" w:eastAsia="Times New Roman" w:hAnsi="Times New Roman" w:cs="Times New Roman"/>
          <w:noProof/>
          <w:sz w:val="28"/>
          <w:szCs w:val="28"/>
        </w:rPr>
        <w:pict>
          <v:shape id="_x0000_s1066" type="#_x0000_t202" style="position:absolute;margin-left:-37.05pt;margin-top:8.05pt;width:103.5pt;height:67.5pt;z-index:251669504">
            <v:textbox style="mso-next-textbox:#_x0000_s1066">
              <w:txbxContent>
                <w:p w:rsidR="00A95C8A" w:rsidRDefault="00A95C8A" w:rsidP="001721D0">
                  <w:pPr>
                    <w:rPr>
                      <w:ins w:id="12" w:author="1" w:date="2014-07-08T15:14:00Z"/>
                    </w:rPr>
                  </w:pPr>
                  <w:ins w:id="13" w:author="1" w:date="2014-07-08T15:14:00Z">
                    <w:r>
                      <w:rPr>
                        <w:rFonts w:ascii="Times New Roman" w:hAnsi="Times New Roman" w:cs="Times New Roman"/>
                        <w:bCs/>
                        <w:sz w:val="28"/>
                        <w:szCs w:val="28"/>
                      </w:rPr>
                      <w:t>родительский комитет</w:t>
                    </w:r>
                  </w:ins>
                </w:p>
                <w:p w:rsidR="00A95C8A" w:rsidRPr="001721D0" w:rsidRDefault="00A95C8A"/>
              </w:txbxContent>
            </v:textbox>
          </v:shape>
        </w:pict>
      </w:r>
      <w:r w:rsidRPr="00571940">
        <w:rPr>
          <w:rFonts w:ascii="Times New Roman" w:eastAsia="Times New Roman" w:hAnsi="Times New Roman" w:cs="Times New Roman"/>
          <w:noProof/>
          <w:sz w:val="28"/>
          <w:szCs w:val="28"/>
        </w:rPr>
        <w:pict>
          <v:shape id="_x0000_s1063" type="#_x0000_t202" style="position:absolute;margin-left:215.7pt;margin-top:2.05pt;width:114.75pt;height:60.75pt;z-index:251666432">
            <v:textbox style="mso-next-textbox:#_x0000_s1063">
              <w:txbxContent>
                <w:p w:rsidR="00A95C8A" w:rsidRDefault="00A95C8A">
                  <w:ins w:id="14" w:author="1" w:date="2014-07-08T15:04:00Z">
                    <w:r w:rsidRPr="00F42CE6">
                      <w:rPr>
                        <w:rFonts w:ascii="Times New Roman" w:hAnsi="Times New Roman" w:cs="Times New Roman"/>
                        <w:bCs/>
                        <w:sz w:val="28"/>
                        <w:szCs w:val="28"/>
                      </w:rPr>
                      <w:t>медицинская сестра</w:t>
                    </w:r>
                  </w:ins>
                </w:p>
              </w:txbxContent>
            </v:textbox>
          </v:shape>
        </w:pict>
      </w:r>
    </w:p>
    <w:p w:rsidR="0009001E" w:rsidRPr="0009001E" w:rsidRDefault="0009001E" w:rsidP="0009001E">
      <w:pPr>
        <w:jc w:val="both"/>
        <w:rPr>
          <w:rFonts w:ascii="Times New Roman" w:eastAsia="Times New Roman" w:hAnsi="Times New Roman" w:cs="Times New Roman"/>
          <w:sz w:val="28"/>
          <w:szCs w:val="28"/>
        </w:rPr>
      </w:pPr>
    </w:p>
    <w:p w:rsidR="0009001E" w:rsidRPr="0009001E" w:rsidRDefault="00571940" w:rsidP="0009001E">
      <w:pPr>
        <w:rPr>
          <w:rFonts w:ascii="Times New Roman" w:hAnsi="Times New Roman" w:cs="Times New Roman"/>
          <w:sz w:val="28"/>
          <w:szCs w:val="28"/>
        </w:rPr>
      </w:pPr>
      <w:r>
        <w:rPr>
          <w:rFonts w:ascii="Times New Roman" w:hAnsi="Times New Roman" w:cs="Times New Roman"/>
          <w:noProof/>
          <w:sz w:val="28"/>
          <w:szCs w:val="28"/>
        </w:rPr>
        <w:pict>
          <v:shape id="_x0000_s1079" type="#_x0000_t32" style="position:absolute;margin-left:18.45pt;margin-top:18.9pt;width:.75pt;height:29.25pt;z-index:251682816" o:connectortype="straight">
            <v:stroke endarrow="block"/>
          </v:shape>
        </w:pict>
      </w:r>
    </w:p>
    <w:p w:rsidR="0009001E" w:rsidRPr="00844619" w:rsidRDefault="00571940" w:rsidP="0009001E">
      <w:pPr>
        <w:rPr>
          <w:rFonts w:ascii="Calibri" w:eastAsia="Times New Roman" w:hAnsi="Calibri" w:cs="Times New Roman"/>
          <w:sz w:val="28"/>
          <w:szCs w:val="28"/>
        </w:rPr>
      </w:pPr>
      <w:r w:rsidRPr="00571940">
        <w:rPr>
          <w:noProof/>
        </w:rPr>
        <w:pict>
          <v:shape id="_x0000_s1067" type="#_x0000_t202" style="position:absolute;margin-left:-37.05pt;margin-top:19.6pt;width:103.5pt;height:62.25pt;z-index:251670528">
            <v:textbox style="mso-next-textbox:#_x0000_s1067">
              <w:txbxContent>
                <w:p w:rsidR="00A95C8A" w:rsidRDefault="00A95C8A" w:rsidP="001721D0">
                  <w:pPr>
                    <w:rPr>
                      <w:ins w:id="15" w:author="1" w:date="2014-07-08T15:14:00Z"/>
                    </w:rPr>
                  </w:pPr>
                  <w:ins w:id="16" w:author="1" w:date="2014-07-08T15:14:00Z">
                    <w:r>
                      <w:rPr>
                        <w:rFonts w:ascii="Times New Roman" w:hAnsi="Times New Roman" w:cs="Times New Roman"/>
                        <w:bCs/>
                        <w:sz w:val="28"/>
                        <w:szCs w:val="28"/>
                      </w:rPr>
                      <w:t>родители</w:t>
                    </w:r>
                  </w:ins>
                </w:p>
                <w:p w:rsidR="00A95C8A" w:rsidRPr="001721D0" w:rsidRDefault="00A95C8A"/>
              </w:txbxContent>
            </v:textbox>
          </v:shape>
        </w:pict>
      </w:r>
    </w:p>
    <w:p w:rsidR="0026704F" w:rsidRDefault="0026704F">
      <w:pPr>
        <w:rPr>
          <w:ins w:id="17" w:author="1" w:date="2014-07-08T15:19:00Z"/>
        </w:rPr>
      </w:pPr>
    </w:p>
    <w:p w:rsidR="00DB071C" w:rsidRDefault="00DB071C">
      <w:pPr>
        <w:rPr>
          <w:ins w:id="18" w:author="1" w:date="2014-07-08T15:19:00Z"/>
        </w:rPr>
      </w:pPr>
    </w:p>
    <w:p w:rsidR="0034445E" w:rsidRPr="00A95C8A" w:rsidRDefault="00A95C8A" w:rsidP="00247414">
      <w:pPr>
        <w:spacing w:after="225" w:line="300" w:lineRule="atLeast"/>
        <w:rPr>
          <w:rFonts w:ascii="Times New Roman" w:hAnsi="Times New Roman" w:cs="Times New Roman"/>
          <w:b/>
          <w:sz w:val="28"/>
          <w:szCs w:val="28"/>
        </w:rPr>
      </w:pPr>
      <w:r>
        <w:rPr>
          <w:rFonts w:ascii="Times New Roman" w:hAnsi="Times New Roman" w:cs="Times New Roman"/>
          <w:sz w:val="28"/>
          <w:szCs w:val="28"/>
        </w:rPr>
        <w:t xml:space="preserve">                                                                </w:t>
      </w:r>
      <w:r w:rsidRPr="00A95C8A">
        <w:rPr>
          <w:rFonts w:ascii="Times New Roman" w:hAnsi="Times New Roman" w:cs="Times New Roman"/>
          <w:b/>
          <w:sz w:val="28"/>
          <w:szCs w:val="28"/>
        </w:rPr>
        <w:t>8</w:t>
      </w:r>
    </w:p>
    <w:p w:rsidR="00247414" w:rsidRPr="00247414" w:rsidRDefault="00247414" w:rsidP="00247414">
      <w:pPr>
        <w:spacing w:after="225" w:line="300" w:lineRule="atLeast"/>
        <w:rPr>
          <w:rFonts w:ascii="Times New Roman" w:eastAsia="Times New Roman" w:hAnsi="Times New Roman" w:cs="Times New Roman"/>
          <w:sz w:val="28"/>
          <w:szCs w:val="28"/>
        </w:rPr>
      </w:pPr>
      <w:r w:rsidRPr="00247414">
        <w:lastRenderedPageBreak/>
        <w:t xml:space="preserve"> </w:t>
      </w:r>
      <w:r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 используя принципы единоначалия и самоуправления:</w:t>
      </w:r>
      <w:r w:rsidR="004A0F16">
        <w:rPr>
          <w:rFonts w:ascii="Times New Roman" w:eastAsia="Times New Roman" w:hAnsi="Times New Roman" w:cs="Times New Roman"/>
          <w:sz w:val="28"/>
          <w:szCs w:val="28"/>
        </w:rPr>
        <w:t xml:space="preserve"> Педагогический совет, О</w:t>
      </w:r>
      <w:r w:rsidRPr="00247414">
        <w:rPr>
          <w:rFonts w:ascii="Times New Roman" w:eastAsia="Times New Roman" w:hAnsi="Times New Roman" w:cs="Times New Roman"/>
          <w:sz w:val="28"/>
          <w:szCs w:val="28"/>
        </w:rPr>
        <w:t xml:space="preserve">бщее собрание работников, </w:t>
      </w:r>
      <w:r w:rsidR="004A0F16">
        <w:rPr>
          <w:rFonts w:ascii="Times New Roman" w:eastAsia="Times New Roman" w:hAnsi="Times New Roman" w:cs="Times New Roman"/>
          <w:sz w:val="28"/>
          <w:szCs w:val="28"/>
        </w:rPr>
        <w:t>Управляющий совет.</w:t>
      </w:r>
    </w:p>
    <w:p w:rsidR="00A37C65" w:rsidRDefault="0034445E" w:rsidP="00A37C65">
      <w:pPr>
        <w:spacing w:after="0" w:line="240" w:lineRule="auto"/>
        <w:jc w:val="both"/>
        <w:rPr>
          <w:rFonts w:ascii="Times New Roman" w:hAnsi="Times New Roman" w:cs="Times New Roman"/>
          <w:color w:val="FF0000"/>
          <w:sz w:val="28"/>
          <w:szCs w:val="28"/>
        </w:rPr>
      </w:pPr>
      <w:r w:rsidRPr="00F74BB6">
        <w:rPr>
          <w:rFonts w:ascii="Times New Roman" w:hAnsi="Times New Roman" w:cs="Times New Roman"/>
          <w:sz w:val="28"/>
          <w:szCs w:val="28"/>
        </w:rPr>
        <w:t xml:space="preserve">Организационная структура управления </w:t>
      </w:r>
      <w:r w:rsidR="00E7534A">
        <w:rPr>
          <w:rFonts w:ascii="Times New Roman" w:eastAsia="Times New Roman" w:hAnsi="Times New Roman" w:cs="Times New Roman"/>
          <w:sz w:val="28"/>
          <w:szCs w:val="28"/>
        </w:rPr>
        <w:t>МБ</w:t>
      </w:r>
      <w:r w:rsidRPr="00F74BB6">
        <w:rPr>
          <w:rFonts w:ascii="Times New Roman" w:hAnsi="Times New Roman" w:cs="Times New Roman"/>
          <w:sz w:val="28"/>
          <w:szCs w:val="28"/>
        </w:rPr>
        <w:t>ДОУ представляет собой совокупность всех его органов с присущими им функциями.</w:t>
      </w:r>
      <w:r w:rsidR="00A37C65" w:rsidRPr="00A37C65">
        <w:rPr>
          <w:rFonts w:ascii="Times New Roman" w:eastAsia="Times New Roman" w:hAnsi="Times New Roman" w:cs="Times New Roman"/>
          <w:sz w:val="28"/>
          <w:szCs w:val="28"/>
        </w:rPr>
        <w:t xml:space="preserve"> </w:t>
      </w:r>
      <w:r w:rsidR="00A37C65" w:rsidRPr="00247414">
        <w:rPr>
          <w:rFonts w:ascii="Times New Roman" w:eastAsia="Times New Roman" w:hAnsi="Times New Roman" w:cs="Times New Roman"/>
          <w:sz w:val="28"/>
          <w:szCs w:val="28"/>
        </w:rPr>
        <w:t>Управление МБДОУ осуществляется в соответствии с уставом учреждения, на основе законодательства Российской Федерации</w:t>
      </w:r>
      <w:r w:rsidR="00A37C65">
        <w:rPr>
          <w:rFonts w:ascii="Times New Roman" w:eastAsia="Times New Roman" w:hAnsi="Times New Roman" w:cs="Times New Roman"/>
          <w:sz w:val="28"/>
          <w:szCs w:val="28"/>
        </w:rPr>
        <w:t>.</w:t>
      </w:r>
      <w:r w:rsidR="00A37C65" w:rsidRPr="00A37C65">
        <w:rPr>
          <w:rFonts w:ascii="Times New Roman" w:hAnsi="Times New Roman" w:cs="Times New Roman"/>
          <w:color w:val="FF0000"/>
          <w:sz w:val="28"/>
          <w:szCs w:val="28"/>
        </w:rPr>
        <w:t xml:space="preserve"> </w:t>
      </w:r>
    </w:p>
    <w:p w:rsidR="00A37C65" w:rsidRPr="00A37C65" w:rsidRDefault="00A37C65" w:rsidP="00A37C65">
      <w:pPr>
        <w:spacing w:after="0" w:line="240" w:lineRule="auto"/>
        <w:jc w:val="both"/>
        <w:rPr>
          <w:rFonts w:ascii="Times New Roman" w:hAnsi="Times New Roman" w:cs="Times New Roman"/>
          <w:sz w:val="28"/>
          <w:szCs w:val="28"/>
        </w:rPr>
      </w:pPr>
      <w:r w:rsidRPr="00A37C65">
        <w:rPr>
          <w:rFonts w:ascii="Times New Roman" w:hAnsi="Times New Roman" w:cs="Times New Roman"/>
          <w:sz w:val="28"/>
          <w:szCs w:val="28"/>
        </w:rPr>
        <w:t xml:space="preserve">Структура образовательного учреждения соответствует решаемым </w:t>
      </w:r>
      <w:r w:rsidR="00E7534A">
        <w:rPr>
          <w:rFonts w:ascii="Times New Roman" w:eastAsia="Times New Roman" w:hAnsi="Times New Roman" w:cs="Times New Roman"/>
          <w:sz w:val="28"/>
          <w:szCs w:val="28"/>
        </w:rPr>
        <w:t>МБ</w:t>
      </w:r>
      <w:r w:rsidRPr="00A37C65">
        <w:rPr>
          <w:rFonts w:ascii="Times New Roman" w:hAnsi="Times New Roman" w:cs="Times New Roman"/>
          <w:sz w:val="28"/>
          <w:szCs w:val="28"/>
        </w:rPr>
        <w:t>ДОУ задачам, механизм управления дошкольным учреждением определяет его стабильное функционирование.</w:t>
      </w:r>
    </w:p>
    <w:p w:rsidR="0034445E" w:rsidRDefault="0034445E" w:rsidP="0034445E">
      <w:pPr>
        <w:shd w:val="clear" w:color="auto" w:fill="FFFFFF"/>
        <w:spacing w:before="30" w:after="30" w:line="240" w:lineRule="auto"/>
        <w:jc w:val="both"/>
        <w:rPr>
          <w:rFonts w:ascii="Times New Roman" w:hAnsi="Times New Roman" w:cs="Times New Roman"/>
          <w:sz w:val="28"/>
          <w:szCs w:val="28"/>
        </w:rPr>
      </w:pPr>
    </w:p>
    <w:p w:rsidR="004A0F16" w:rsidRPr="004A0F16" w:rsidRDefault="004A0F16" w:rsidP="004A0F16">
      <w:pPr>
        <w:shd w:val="clear" w:color="auto" w:fill="FFFFFF"/>
        <w:spacing w:after="240" w:line="312" w:lineRule="atLeast"/>
        <w:jc w:val="both"/>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Таким образом: Управление МДОУ осуществляется в соответствии с законодательством Российской Федерации и Уставом МДОУ на принципах демократичности, открытости, профессионализма. Сформированная   система  управления  имеет общественную направленность, т.е.:</w:t>
      </w:r>
    </w:p>
    <w:p w:rsidR="004A0F16" w:rsidRPr="004A0F16" w:rsidRDefault="004A0F16" w:rsidP="004A0F16">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сформированы органы государственно-общественного управления учреждением;</w:t>
      </w:r>
    </w:p>
    <w:p w:rsidR="00A37C65" w:rsidRDefault="004A0F16" w:rsidP="004A0F16">
      <w:pPr>
        <w:shd w:val="clear" w:color="auto" w:fill="FFFFFF"/>
        <w:spacing w:after="240" w:line="312"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Pr="004A0F16">
        <w:rPr>
          <w:rFonts w:ascii="Times New Roman" w:eastAsia="Times New Roman" w:hAnsi="Times New Roman" w:cs="Times New Roman"/>
          <w:sz w:val="28"/>
          <w:szCs w:val="28"/>
        </w:rPr>
        <w:t>развиваются  инновационные способы информирования общественности о состоянии дел и результатах функционирования и развития  образовательного учреждения через интернет.</w:t>
      </w:r>
    </w:p>
    <w:p w:rsidR="004A0F16" w:rsidRPr="004A0F16" w:rsidRDefault="004A0F16" w:rsidP="004A0F16">
      <w:pPr>
        <w:shd w:val="clear" w:color="auto" w:fill="FFFFFF"/>
        <w:spacing w:after="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b/>
          <w:bCs/>
          <w:sz w:val="28"/>
          <w:szCs w:val="28"/>
        </w:rPr>
        <w:t xml:space="preserve"> План развит</w:t>
      </w:r>
      <w:r>
        <w:rPr>
          <w:rFonts w:ascii="Times New Roman" w:eastAsia="Times New Roman" w:hAnsi="Times New Roman" w:cs="Times New Roman"/>
          <w:b/>
          <w:bCs/>
          <w:sz w:val="28"/>
          <w:szCs w:val="28"/>
        </w:rPr>
        <w:t>ия и приоритетные задачи на 2015-2016</w:t>
      </w:r>
      <w:r w:rsidRPr="004A0F16">
        <w:rPr>
          <w:rFonts w:ascii="Times New Roman" w:eastAsia="Times New Roman" w:hAnsi="Times New Roman" w:cs="Times New Roman"/>
          <w:b/>
          <w:bCs/>
          <w:sz w:val="28"/>
          <w:szCs w:val="28"/>
        </w:rPr>
        <w:t xml:space="preserve"> год</w:t>
      </w:r>
      <w:r w:rsidRPr="004A0F16">
        <w:rPr>
          <w:rFonts w:ascii="Times New Roman" w:eastAsia="Times New Roman" w:hAnsi="Times New Roman" w:cs="Times New Roman"/>
          <w:sz w:val="28"/>
          <w:szCs w:val="28"/>
        </w:rPr>
        <w:t>:</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xml:space="preserve">Учитывая современные тенденции развития системы образования в Российской Федерации (введение ФГОС ДО), итоги работы за </w:t>
      </w:r>
      <w:r>
        <w:rPr>
          <w:rFonts w:ascii="Times New Roman" w:eastAsia="Times New Roman" w:hAnsi="Times New Roman" w:cs="Times New Roman"/>
          <w:sz w:val="28"/>
          <w:szCs w:val="28"/>
        </w:rPr>
        <w:t>2014-2015</w:t>
      </w:r>
      <w:r w:rsidRPr="004A0F16">
        <w:rPr>
          <w:rFonts w:ascii="Times New Roman" w:eastAsia="Times New Roman" w:hAnsi="Times New Roman" w:cs="Times New Roman"/>
          <w:sz w:val="28"/>
          <w:szCs w:val="28"/>
        </w:rPr>
        <w:t xml:space="preserve"> учебный год педагогическим коллективом опред</w:t>
      </w:r>
      <w:r>
        <w:rPr>
          <w:rFonts w:ascii="Times New Roman" w:eastAsia="Times New Roman" w:hAnsi="Times New Roman" w:cs="Times New Roman"/>
          <w:sz w:val="28"/>
          <w:szCs w:val="28"/>
        </w:rPr>
        <w:t>еляются следующие задачи на 2015 - 2016</w:t>
      </w:r>
      <w:r w:rsidRPr="004A0F16">
        <w:rPr>
          <w:rFonts w:ascii="Times New Roman" w:eastAsia="Times New Roman" w:hAnsi="Times New Roman" w:cs="Times New Roman"/>
          <w:sz w:val="28"/>
          <w:szCs w:val="28"/>
        </w:rPr>
        <w:t xml:space="preserve"> учебный год:</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1)      Проектирование образовательного пространства ДОУ в условиях перехода на ФГОС ДО.</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2)      Использование технологий формирования ценностного отношения детей и родителей к здоровью и здоровому образу жизни.</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3)      Патриотическое воспитание детей дошкольного возраста через приобщение их к социокультурным ценностям народной культуры</w:t>
      </w:r>
      <w:r>
        <w:rPr>
          <w:rFonts w:ascii="Times New Roman" w:eastAsia="Times New Roman" w:hAnsi="Times New Roman" w:cs="Times New Roman"/>
          <w:sz w:val="28"/>
          <w:szCs w:val="28"/>
        </w:rPr>
        <w:t xml:space="preserve"> «Казачества»</w:t>
      </w:r>
      <w:r w:rsidRPr="004A0F16">
        <w:rPr>
          <w:rFonts w:ascii="Times New Roman" w:eastAsia="Times New Roman" w:hAnsi="Times New Roman" w:cs="Times New Roman"/>
          <w:sz w:val="28"/>
          <w:szCs w:val="28"/>
        </w:rPr>
        <w:t xml:space="preserve"> и ценностям семьи.</w:t>
      </w:r>
    </w:p>
    <w:p w:rsid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Приказом Минобрнауки РФ № 1155 от 17 октября 2013 года впервые в истории развития дошкольного образования утверждены ФГОС ДО, которые вступили в действие с 1 января 2014 года.</w:t>
      </w:r>
    </w:p>
    <w:p w:rsidR="00A95C8A" w:rsidRPr="00A95C8A" w:rsidRDefault="00A95C8A" w:rsidP="00A95C8A">
      <w:pPr>
        <w:shd w:val="clear" w:color="auto" w:fill="FFFFFF"/>
        <w:spacing w:after="240" w:line="312" w:lineRule="atLeast"/>
        <w:jc w:val="center"/>
        <w:textAlignment w:val="baseline"/>
        <w:rPr>
          <w:rFonts w:ascii="Times New Roman" w:eastAsia="Times New Roman" w:hAnsi="Times New Roman" w:cs="Times New Roman"/>
          <w:b/>
          <w:sz w:val="28"/>
          <w:szCs w:val="28"/>
        </w:rPr>
      </w:pPr>
      <w:r w:rsidRPr="00A95C8A">
        <w:rPr>
          <w:rFonts w:ascii="Times New Roman" w:eastAsia="Times New Roman" w:hAnsi="Times New Roman" w:cs="Times New Roman"/>
          <w:b/>
          <w:sz w:val="28"/>
          <w:szCs w:val="28"/>
        </w:rPr>
        <w:t>9</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lastRenderedPageBreak/>
        <w:t>       С этой целью в ДОУ проведено ряд мероприятий, которые реализуются в соответствии со сроками, указанными в плане действий по обеспечению введения ФГОС ДО. На сегодняшний день:</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создана рабочая группа по введению ФГОС ДО;</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принято Положение о рабочей группе;</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внесены коррективы  в программу развития детского сада по внедрению Федеральных Государственных Образовательных Стандартов ДО;</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локальные акты ДОУ приводятся в соответствие с требованиями ФГОС ДО;</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w:t>
      </w:r>
      <w:r>
        <w:rPr>
          <w:rFonts w:ascii="Times New Roman" w:eastAsia="Times New Roman" w:hAnsi="Times New Roman" w:cs="Times New Roman"/>
          <w:sz w:val="28"/>
          <w:szCs w:val="28"/>
        </w:rPr>
        <w:t>Педагоги прошли обучение и переподготовку</w:t>
      </w:r>
      <w:r w:rsidRPr="004A0F16">
        <w:rPr>
          <w:rFonts w:ascii="Times New Roman" w:eastAsia="Times New Roman" w:hAnsi="Times New Roman" w:cs="Times New Roman"/>
          <w:sz w:val="28"/>
          <w:szCs w:val="28"/>
        </w:rPr>
        <w:t>;</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созданы условия для участия воспитателей в учебно-методических мероприятиях, направленных на повышения уровня их квалификации и компетенций в вопросах обеспечения введения ФГОС ДО (вебинарах, семинарах, курсах и др.);</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сформирован пакет нормативно – правовой документации, сопровождающей переход учреждения на ФГОС;</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проведен семинар с педагогами учреждения детского сада по обеспечению повышения компетентности в вопросах современной образовательной политики и изучению новой общеобразовательной программы дошкольного образования «От рождения до школы» под редакцией Н.Е.Вераксы, Т.С.Комаровой, М.А.Васильевой;</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проведена система методических мероприятий, направленных на помощь педагогам в овладении технологией образовательного мониторинга и комплексно – тематического планирования образовательной работы с детьми в соответствии с ФГОС.</w:t>
      </w:r>
    </w:p>
    <w:p w:rsidR="004A0F16" w:rsidRPr="004A0F16" w:rsidRDefault="004A0F16" w:rsidP="004A0F16">
      <w:pPr>
        <w:shd w:val="clear" w:color="auto" w:fill="FFFFFF"/>
        <w:spacing w:after="0" w:line="312" w:lineRule="atLeast"/>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В период за 2014-2015</w:t>
      </w:r>
      <w:r w:rsidRPr="004A0F16">
        <w:rPr>
          <w:rFonts w:ascii="Times New Roman" w:eastAsia="Times New Roman" w:hAnsi="Times New Roman" w:cs="Times New Roman"/>
          <w:b/>
          <w:bCs/>
          <w:sz w:val="28"/>
          <w:szCs w:val="28"/>
        </w:rPr>
        <w:t>г.г.</w:t>
      </w:r>
      <w:r w:rsidRPr="004A0F16">
        <w:rPr>
          <w:rFonts w:ascii="Times New Roman" w:eastAsia="Times New Roman" w:hAnsi="Times New Roman" w:cs="Times New Roman"/>
          <w:sz w:val="28"/>
          <w:szCs w:val="28"/>
        </w:rPr>
        <w:t> </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Повысился уровень готовности педагогов по внедрению ФГОС в образовательную деятельность детского сада;</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повысилась активность родителей в качестве участников образовательного процесса ;</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поддерживается благоприятный психологический климат в коллективе.</w:t>
      </w:r>
    </w:p>
    <w:p w:rsidR="004A0F16" w:rsidRDefault="004A0F16" w:rsidP="004A0F16">
      <w:pPr>
        <w:shd w:val="clear" w:color="auto" w:fill="FFFFFF"/>
        <w:spacing w:after="0" w:line="312" w:lineRule="atLeast"/>
        <w:textAlignment w:val="baseline"/>
        <w:rPr>
          <w:rFonts w:ascii="Times New Roman" w:eastAsia="Times New Roman" w:hAnsi="Times New Roman" w:cs="Times New Roman"/>
          <w:b/>
          <w:bCs/>
          <w:sz w:val="28"/>
          <w:szCs w:val="28"/>
        </w:rPr>
      </w:pPr>
      <w:r w:rsidRPr="004A0F16">
        <w:rPr>
          <w:rFonts w:ascii="Times New Roman" w:eastAsia="Times New Roman" w:hAnsi="Times New Roman" w:cs="Times New Roman"/>
          <w:b/>
          <w:bCs/>
          <w:sz w:val="28"/>
          <w:szCs w:val="28"/>
        </w:rPr>
        <w:t>Но наряду с положительными моментами есть и проблемы, которые необходимо решить:</w:t>
      </w:r>
    </w:p>
    <w:p w:rsidR="00A95C8A" w:rsidRDefault="00A95C8A" w:rsidP="004A0F16">
      <w:pPr>
        <w:shd w:val="clear" w:color="auto" w:fill="FFFFFF"/>
        <w:spacing w:after="0" w:line="312" w:lineRule="atLeast"/>
        <w:textAlignment w:val="baseline"/>
        <w:rPr>
          <w:rFonts w:ascii="Times New Roman" w:eastAsia="Times New Roman" w:hAnsi="Times New Roman" w:cs="Times New Roman"/>
          <w:b/>
          <w:bCs/>
          <w:sz w:val="28"/>
          <w:szCs w:val="28"/>
        </w:rPr>
      </w:pPr>
    </w:p>
    <w:p w:rsidR="00A95C8A" w:rsidRPr="004A0F16" w:rsidRDefault="00A95C8A" w:rsidP="00A95C8A">
      <w:pPr>
        <w:shd w:val="clear" w:color="auto" w:fill="FFFFFF"/>
        <w:spacing w:after="0" w:line="312" w:lineRule="atLeast"/>
        <w:jc w:val="center"/>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10</w:t>
      </w:r>
    </w:p>
    <w:p w:rsidR="004A0F16" w:rsidRPr="004A0F16" w:rsidRDefault="004A0F16" w:rsidP="004A0F16">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lastRenderedPageBreak/>
        <w:t>-        Отсутствие учебно-методических разработок и материалов, разработанных в соответствии с ФГОС (тесты, дидактические материалы, контрольно-измерительный инструментарий).</w:t>
      </w:r>
    </w:p>
    <w:p w:rsidR="00E34335" w:rsidRPr="00A95C8A" w:rsidRDefault="004A0F16" w:rsidP="00A95C8A">
      <w:pPr>
        <w:shd w:val="clear" w:color="auto" w:fill="FFFFFF"/>
        <w:spacing w:after="240" w:line="312" w:lineRule="atLeast"/>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 xml:space="preserve">-      документация педагогов </w:t>
      </w:r>
      <w:r>
        <w:rPr>
          <w:rFonts w:ascii="Times New Roman" w:eastAsia="Times New Roman" w:hAnsi="Times New Roman" w:cs="Times New Roman"/>
          <w:sz w:val="28"/>
          <w:szCs w:val="28"/>
        </w:rPr>
        <w:t xml:space="preserve">не в полной мере </w:t>
      </w:r>
      <w:r w:rsidRPr="004A0F16">
        <w:rPr>
          <w:rFonts w:ascii="Times New Roman" w:eastAsia="Times New Roman" w:hAnsi="Times New Roman" w:cs="Times New Roman"/>
          <w:sz w:val="28"/>
          <w:szCs w:val="28"/>
        </w:rPr>
        <w:t>соответствует требованиям современного делопроизводства;</w:t>
      </w:r>
    </w:p>
    <w:p w:rsidR="004A0F16" w:rsidRPr="004A0F16" w:rsidRDefault="004A0F16" w:rsidP="004A0F16">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4A0F16">
        <w:rPr>
          <w:rFonts w:ascii="Times New Roman" w:eastAsia="Times New Roman" w:hAnsi="Times New Roman" w:cs="Times New Roman"/>
          <w:b/>
          <w:kern w:val="36"/>
          <w:sz w:val="28"/>
          <w:szCs w:val="28"/>
        </w:rPr>
        <w:t>Направления развития:</w:t>
      </w:r>
    </w:p>
    <w:p w:rsidR="004A0F16" w:rsidRPr="004A0F16" w:rsidRDefault="004A0F16" w:rsidP="004A0F16">
      <w:pPr>
        <w:numPr>
          <w:ilvl w:val="0"/>
          <w:numId w:val="30"/>
        </w:numPr>
        <w:spacing w:after="0" w:line="312" w:lineRule="atLeast"/>
        <w:ind w:left="0" w:firstLine="0"/>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Построение образовательной деятельности на основе современных образовательных технологий, обеспечивающих сотворчество взрослых и детей, ориентированного на интересы и возможности каждого ребенка;</w:t>
      </w:r>
    </w:p>
    <w:p w:rsidR="004A0F16" w:rsidRPr="004A0F16" w:rsidRDefault="004A0F16" w:rsidP="004A0F16">
      <w:pPr>
        <w:numPr>
          <w:ilvl w:val="0"/>
          <w:numId w:val="30"/>
        </w:numPr>
        <w:spacing w:after="0" w:line="312" w:lineRule="atLeast"/>
        <w:ind w:left="0" w:firstLine="0"/>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Создание образовательных проектов совместно с родителями воспитанников детского сада, направленных на повышение педагогической компетентности родителей и решение вопросов образования и охраны здоровья детей;</w:t>
      </w:r>
    </w:p>
    <w:p w:rsidR="004A0F16" w:rsidRPr="004A0F16" w:rsidRDefault="004A0F16" w:rsidP="004A0F16">
      <w:pPr>
        <w:numPr>
          <w:ilvl w:val="0"/>
          <w:numId w:val="30"/>
        </w:numPr>
        <w:spacing w:after="0" w:line="312" w:lineRule="atLeast"/>
        <w:ind w:left="0" w:firstLine="0"/>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Обеспечить развитие кадрового потенциала в процессе внедрения ФГОС ДО через использование активных форм методической работы: обучающие семинары, мастер-классы, открытие просмотры, работу творческой группы; создание банка данных инновационных идей педагогов через ведение персональных сайтов и блогов.</w:t>
      </w:r>
    </w:p>
    <w:p w:rsidR="004A0F16" w:rsidRPr="004A0F16" w:rsidRDefault="004A0F16" w:rsidP="004A0F16">
      <w:pPr>
        <w:numPr>
          <w:ilvl w:val="0"/>
          <w:numId w:val="30"/>
        </w:numPr>
        <w:spacing w:after="0" w:line="312" w:lineRule="atLeast"/>
        <w:ind w:left="0" w:firstLine="0"/>
        <w:textAlignment w:val="baseline"/>
        <w:rPr>
          <w:rFonts w:ascii="Times New Roman" w:eastAsia="Times New Roman" w:hAnsi="Times New Roman" w:cs="Times New Roman"/>
          <w:sz w:val="28"/>
          <w:szCs w:val="28"/>
        </w:rPr>
      </w:pPr>
      <w:r w:rsidRPr="004A0F16">
        <w:rPr>
          <w:rFonts w:ascii="Times New Roman" w:eastAsia="Times New Roman" w:hAnsi="Times New Roman" w:cs="Times New Roman"/>
          <w:sz w:val="28"/>
          <w:szCs w:val="28"/>
        </w:rPr>
        <w:t>Повышение социального статуса МДОУ.</w:t>
      </w:r>
    </w:p>
    <w:p w:rsidR="00E34335" w:rsidRPr="00E34335" w:rsidRDefault="004A0F16" w:rsidP="00E34335">
      <w:pPr>
        <w:shd w:val="clear" w:color="auto" w:fill="FFFFFF"/>
        <w:spacing w:after="0" w:line="312" w:lineRule="atLeast"/>
        <w:textAlignment w:val="baseline"/>
        <w:rPr>
          <w:rFonts w:eastAsia="Times New Roman" w:cs="Helvetica"/>
          <w:b/>
          <w:bCs/>
          <w:color w:val="C00000"/>
          <w:sz w:val="20"/>
        </w:rPr>
      </w:pPr>
      <w:r w:rsidRPr="004A0F16">
        <w:rPr>
          <w:rFonts w:ascii="Times New Roman" w:eastAsia="Times New Roman" w:hAnsi="Times New Roman" w:cs="Times New Roman"/>
          <w:sz w:val="28"/>
          <w:szCs w:val="28"/>
        </w:rPr>
        <w:t>Создание развивающей среды в соответствии с требованиями ФГОС ДО.</w:t>
      </w:r>
      <w:r w:rsidR="00E34335" w:rsidRPr="00E34335">
        <w:rPr>
          <w:rFonts w:ascii="Helvetica" w:eastAsia="Times New Roman" w:hAnsi="Helvetica" w:cs="Helvetica"/>
          <w:b/>
          <w:bCs/>
          <w:color w:val="C00000"/>
          <w:sz w:val="20"/>
        </w:rPr>
        <w:t xml:space="preserve"> </w:t>
      </w:r>
    </w:p>
    <w:p w:rsidR="00E34335" w:rsidRDefault="00E34335" w:rsidP="00E34335">
      <w:pPr>
        <w:shd w:val="clear" w:color="auto" w:fill="FFFFFF"/>
        <w:spacing w:after="0" w:line="312" w:lineRule="atLeast"/>
        <w:textAlignment w:val="baseline"/>
        <w:rPr>
          <w:rFonts w:eastAsia="Times New Roman" w:cs="Helvetica"/>
          <w:b/>
          <w:bCs/>
          <w:color w:val="C00000"/>
          <w:sz w:val="20"/>
        </w:rPr>
      </w:pPr>
    </w:p>
    <w:p w:rsidR="00E34335" w:rsidRPr="00A909D2" w:rsidRDefault="00E34335" w:rsidP="00C86600">
      <w:pPr>
        <w:pStyle w:val="ad"/>
        <w:numPr>
          <w:ilvl w:val="0"/>
          <w:numId w:val="28"/>
        </w:numPr>
        <w:shd w:val="clear" w:color="auto" w:fill="FFFFFF"/>
        <w:spacing w:after="0" w:line="312" w:lineRule="atLeast"/>
        <w:textAlignment w:val="baseline"/>
        <w:rPr>
          <w:rFonts w:ascii="Times New Roman" w:eastAsia="Times New Roman" w:hAnsi="Times New Roman" w:cs="Times New Roman"/>
          <w:sz w:val="28"/>
          <w:szCs w:val="28"/>
        </w:rPr>
      </w:pPr>
      <w:r w:rsidRPr="00A909D2">
        <w:rPr>
          <w:rFonts w:ascii="Times New Roman" w:eastAsia="Times New Roman" w:hAnsi="Times New Roman" w:cs="Times New Roman"/>
          <w:b/>
          <w:bCs/>
          <w:sz w:val="28"/>
          <w:szCs w:val="28"/>
        </w:rPr>
        <w:t>Особенности образовательного процесса</w:t>
      </w:r>
    </w:p>
    <w:p w:rsidR="00E34335" w:rsidRPr="00C86600" w:rsidRDefault="00E34335" w:rsidP="00E34335">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t xml:space="preserve"> Содержание воспитания и обучения детей</w:t>
      </w:r>
    </w:p>
    <w:p w:rsidR="00E34335" w:rsidRPr="00A95C8A" w:rsidRDefault="00E34335" w:rsidP="00E34335">
      <w:pPr>
        <w:shd w:val="clear" w:color="auto" w:fill="FFFFFF"/>
        <w:spacing w:after="240" w:line="312" w:lineRule="atLeast"/>
        <w:textAlignment w:val="baseline"/>
        <w:rPr>
          <w:rFonts w:ascii="Times New Roman" w:eastAsia="Times New Roman" w:hAnsi="Times New Roman" w:cs="Times New Roman"/>
          <w:sz w:val="28"/>
          <w:szCs w:val="28"/>
        </w:rPr>
      </w:pPr>
      <w:r w:rsidRPr="00E34335">
        <w:rPr>
          <w:rFonts w:ascii="Times New Roman" w:eastAsia="Times New Roman" w:hAnsi="Times New Roman" w:cs="Times New Roman"/>
          <w:color w:val="373737"/>
          <w:sz w:val="28"/>
          <w:szCs w:val="28"/>
        </w:rPr>
        <w:t xml:space="preserve">   </w:t>
      </w:r>
      <w:r w:rsidRPr="00A95C8A">
        <w:rPr>
          <w:rFonts w:ascii="Times New Roman" w:eastAsia="Times New Roman" w:hAnsi="Times New Roman" w:cs="Times New Roman"/>
          <w:sz w:val="28"/>
          <w:szCs w:val="28"/>
        </w:rPr>
        <w:t>Образовательный процесс в детском саду регламентируется программой развития, основной образовательной программой дошкольного образования, годовым планом работы, расписанием занятий. Реализация основной образовательной программы осуществляется в соответствии с Федеральным государственным образовательным стандартам дошкольного образования.</w:t>
      </w:r>
    </w:p>
    <w:p w:rsidR="00E34335" w:rsidRPr="00A95C8A" w:rsidRDefault="00E34335" w:rsidP="00E34335">
      <w:pPr>
        <w:shd w:val="clear" w:color="auto" w:fill="FFFFFF"/>
        <w:spacing w:after="240" w:line="312" w:lineRule="atLeast"/>
        <w:textAlignment w:val="baseline"/>
        <w:rPr>
          <w:rFonts w:ascii="Times New Roman" w:eastAsia="Times New Roman" w:hAnsi="Times New Roman" w:cs="Times New Roman"/>
          <w:sz w:val="28"/>
          <w:szCs w:val="28"/>
        </w:rPr>
      </w:pPr>
      <w:r w:rsidRPr="00A95C8A">
        <w:rPr>
          <w:rFonts w:ascii="Times New Roman" w:eastAsia="Times New Roman" w:hAnsi="Times New Roman" w:cs="Times New Roman"/>
          <w:sz w:val="28"/>
          <w:szCs w:val="28"/>
        </w:rPr>
        <w:t>     М</w:t>
      </w:r>
      <w:r w:rsidR="00C86600" w:rsidRPr="00A95C8A">
        <w:rPr>
          <w:rFonts w:ascii="Times New Roman" w:eastAsia="Times New Roman" w:hAnsi="Times New Roman" w:cs="Times New Roman"/>
          <w:sz w:val="28"/>
          <w:szCs w:val="28"/>
        </w:rPr>
        <w:t>Б</w:t>
      </w:r>
      <w:r w:rsidRPr="00A95C8A">
        <w:rPr>
          <w:rFonts w:ascii="Times New Roman" w:eastAsia="Times New Roman" w:hAnsi="Times New Roman" w:cs="Times New Roman"/>
          <w:sz w:val="28"/>
          <w:szCs w:val="28"/>
        </w:rPr>
        <w:t>ДОУ реализует ООП, разработанную на основе примерной основной общеобразовательной программы дошкольного образования «От рождения до школы» под редакцией Н.Е. Вераксы, Т.С.Комаровой, М.А.Васильевой.</w:t>
      </w:r>
    </w:p>
    <w:p w:rsidR="00E34335" w:rsidRPr="00A95C8A" w:rsidRDefault="00E34335" w:rsidP="00E34335">
      <w:pPr>
        <w:shd w:val="clear" w:color="auto" w:fill="FFFFFF"/>
        <w:spacing w:after="240" w:line="312" w:lineRule="atLeast"/>
        <w:textAlignment w:val="baseline"/>
        <w:rPr>
          <w:rFonts w:ascii="Times New Roman" w:eastAsia="Times New Roman" w:hAnsi="Times New Roman" w:cs="Times New Roman"/>
          <w:sz w:val="28"/>
          <w:szCs w:val="28"/>
        </w:rPr>
      </w:pPr>
      <w:r w:rsidRPr="00A95C8A">
        <w:rPr>
          <w:rFonts w:ascii="Times New Roman" w:eastAsia="Times New Roman" w:hAnsi="Times New Roman" w:cs="Times New Roman"/>
          <w:sz w:val="28"/>
          <w:szCs w:val="28"/>
        </w:rPr>
        <w:t>   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A95C8A" w:rsidRPr="00A95C8A" w:rsidRDefault="00A95C8A" w:rsidP="00A95C8A">
      <w:pPr>
        <w:shd w:val="clear" w:color="auto" w:fill="FFFFFF"/>
        <w:spacing w:after="240" w:line="312" w:lineRule="atLeast"/>
        <w:jc w:val="center"/>
        <w:textAlignment w:val="baseline"/>
        <w:rPr>
          <w:rFonts w:ascii="Times New Roman" w:eastAsia="Times New Roman" w:hAnsi="Times New Roman" w:cs="Times New Roman"/>
          <w:b/>
          <w:color w:val="373737"/>
          <w:sz w:val="28"/>
          <w:szCs w:val="28"/>
        </w:rPr>
      </w:pPr>
      <w:r w:rsidRPr="00A95C8A">
        <w:rPr>
          <w:rFonts w:ascii="Times New Roman" w:eastAsia="Times New Roman" w:hAnsi="Times New Roman" w:cs="Times New Roman"/>
          <w:b/>
          <w:color w:val="373737"/>
          <w:sz w:val="28"/>
          <w:szCs w:val="28"/>
        </w:rPr>
        <w:t>11</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lastRenderedPageBreak/>
        <w:t>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Принцип комплексно – тематического построения образовательного процесса отражен в методических  подходах к организации жизнедеятельности ребёнка. Данный подход подразумевает широкое  использование разнообразных форм работы с детьми как в совместной деятельности, так и в самостоятельной деятельности детей и использует ведущую деятельность дошкольников – игру как основу организации жизнедеятельности детского сообщества.</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Цели и задачи воспитания определены результатами анализа предшествующей педагогической деятельности, потребностей родителей, социума.</w:t>
      </w:r>
    </w:p>
    <w:p w:rsidR="00E34335" w:rsidRPr="00C86600" w:rsidRDefault="00E34335" w:rsidP="00E34335">
      <w:pPr>
        <w:shd w:val="clear" w:color="auto" w:fill="FFFFFF"/>
        <w:spacing w:after="0" w:line="312" w:lineRule="atLeast"/>
        <w:textAlignment w:val="baseline"/>
        <w:rPr>
          <w:rFonts w:ascii="Times New Roman" w:eastAsia="Times New Roman" w:hAnsi="Times New Roman" w:cs="Times New Roman"/>
          <w:sz w:val="28"/>
          <w:szCs w:val="28"/>
        </w:rPr>
      </w:pPr>
      <w:r w:rsidRPr="00C86600">
        <w:rPr>
          <w:rFonts w:ascii="Times New Roman" w:eastAsia="Times New Roman" w:hAnsi="Times New Roman" w:cs="Times New Roman"/>
          <w:b/>
          <w:bCs/>
          <w:sz w:val="28"/>
          <w:szCs w:val="28"/>
        </w:rPr>
        <w:t>Парциальные программы</w:t>
      </w:r>
      <w:r w:rsidRPr="00C86600">
        <w:rPr>
          <w:rFonts w:ascii="Times New Roman" w:eastAsia="Times New Roman" w:hAnsi="Times New Roman" w:cs="Times New Roman"/>
          <w:sz w:val="28"/>
          <w:szCs w:val="28"/>
        </w:rPr>
        <w:t>, используемые в воспитательно - образовательном процессе МДОУ:</w:t>
      </w:r>
    </w:p>
    <w:p w:rsidR="00E34335" w:rsidRPr="00E34335" w:rsidRDefault="00E34335" w:rsidP="006018B1">
      <w:pPr>
        <w:numPr>
          <w:ilvl w:val="0"/>
          <w:numId w:val="31"/>
        </w:numPr>
        <w:spacing w:after="0" w:line="312" w:lineRule="atLeast"/>
        <w:ind w:left="0" w:firstLine="0"/>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b/>
          <w:bCs/>
          <w:color w:val="373737"/>
          <w:sz w:val="28"/>
          <w:szCs w:val="28"/>
        </w:rPr>
        <w:t>«Формирование начал экологической культуры дошкольников» С.Н. Николаевой,</w:t>
      </w:r>
      <w:r w:rsidRPr="00E34335">
        <w:rPr>
          <w:rFonts w:ascii="Times New Roman" w:eastAsia="Times New Roman" w:hAnsi="Times New Roman" w:cs="Times New Roman"/>
          <w:color w:val="373737"/>
          <w:sz w:val="28"/>
          <w:szCs w:val="28"/>
        </w:rPr>
        <w:t> направленной на формирование у ребенка осознанно - правильного отношения к природным явлениям и объектам, которые окружают его, и с которыми он знакомится в дошкольном детстве.</w:t>
      </w:r>
    </w:p>
    <w:p w:rsidR="00E34335" w:rsidRPr="00E34335" w:rsidRDefault="00E34335" w:rsidP="006018B1">
      <w:pPr>
        <w:numPr>
          <w:ilvl w:val="0"/>
          <w:numId w:val="31"/>
        </w:numPr>
        <w:spacing w:after="0" w:line="312" w:lineRule="atLeast"/>
        <w:ind w:left="0" w:firstLine="0"/>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b/>
          <w:bCs/>
          <w:color w:val="373737"/>
          <w:sz w:val="28"/>
          <w:szCs w:val="28"/>
        </w:rPr>
        <w:t>«Приобщение детей к истокам русской народной культуры» О.Л. Князева и М.Д.Маханева</w:t>
      </w:r>
      <w:r w:rsidRPr="00E34335">
        <w:rPr>
          <w:rFonts w:ascii="Times New Roman" w:eastAsia="Times New Roman" w:hAnsi="Times New Roman" w:cs="Times New Roman"/>
          <w:color w:val="373737"/>
          <w:sz w:val="28"/>
          <w:szCs w:val="28"/>
        </w:rPr>
        <w:t>. Даная программа предлагает новые ориентиры в нравственно-патриотическом воспитании детей, нацеленные на приобщение детей к русской народной культуре. Основная цель программы – способствовать формированию у детей личностной культуры, приобщать их к богатому культурному наследию русского народа, заложить фундамент для освоения детьми национальной культуры, для чего дети должны знать жизнь и быт русского народа, его характер, присущие ему нравственные ценности, традиции, особенности материальной и культурной среды.</w:t>
      </w:r>
    </w:p>
    <w:p w:rsidR="00E34335" w:rsidRPr="00E34335" w:rsidRDefault="00E34335" w:rsidP="006018B1">
      <w:pPr>
        <w:numPr>
          <w:ilvl w:val="0"/>
          <w:numId w:val="31"/>
        </w:numPr>
        <w:spacing w:after="0" w:line="312" w:lineRule="atLeast"/>
        <w:ind w:left="0" w:firstLine="0"/>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b/>
          <w:bCs/>
          <w:color w:val="373737"/>
          <w:sz w:val="28"/>
          <w:szCs w:val="28"/>
        </w:rPr>
        <w:t>Программа «</w:t>
      </w:r>
      <w:r w:rsidR="00C86600">
        <w:rPr>
          <w:rFonts w:ascii="Times New Roman" w:eastAsia="Times New Roman" w:hAnsi="Times New Roman" w:cs="Times New Roman"/>
          <w:b/>
          <w:bCs/>
          <w:color w:val="373737"/>
          <w:sz w:val="28"/>
          <w:szCs w:val="28"/>
        </w:rPr>
        <w:t xml:space="preserve">Подготовка к школе детей с ОНР в условиях специального детского сада» </w:t>
      </w:r>
      <w:r w:rsidRPr="00E34335">
        <w:rPr>
          <w:rFonts w:ascii="Times New Roman" w:eastAsia="Times New Roman" w:hAnsi="Times New Roman" w:cs="Times New Roman"/>
          <w:color w:val="373737"/>
          <w:sz w:val="28"/>
          <w:szCs w:val="28"/>
        </w:rPr>
        <w:t>под редакцией Т.Б. Филичева, Г.В. Чиркина.</w:t>
      </w:r>
      <w:r w:rsidR="00A909D2">
        <w:rPr>
          <w:rFonts w:ascii="Times New Roman" w:eastAsia="Times New Roman" w:hAnsi="Times New Roman" w:cs="Times New Roman"/>
          <w:color w:val="373737"/>
          <w:sz w:val="28"/>
          <w:szCs w:val="28"/>
        </w:rPr>
        <w:t xml:space="preserve"> </w:t>
      </w:r>
      <w:r w:rsidRPr="00E34335">
        <w:rPr>
          <w:rFonts w:ascii="Times New Roman" w:eastAsia="Times New Roman" w:hAnsi="Times New Roman" w:cs="Times New Roman"/>
          <w:color w:val="373737"/>
          <w:sz w:val="28"/>
          <w:szCs w:val="28"/>
          <w:bdr w:val="none" w:sz="0" w:space="0" w:color="auto" w:frame="1"/>
        </w:rPr>
        <w:t>Основная цель программы — сформировать полноценную фонетическую систему языка, развить фонематическое восприятие и первоначальные навыки звукового анализа.</w:t>
      </w:r>
    </w:p>
    <w:p w:rsidR="00E34335" w:rsidRPr="00E34335" w:rsidRDefault="00E34335" w:rsidP="006018B1">
      <w:pPr>
        <w:numPr>
          <w:ilvl w:val="0"/>
          <w:numId w:val="31"/>
        </w:numPr>
        <w:spacing w:after="0" w:line="312" w:lineRule="atLeast"/>
        <w:ind w:left="0" w:firstLine="0"/>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b/>
          <w:bCs/>
          <w:color w:val="373737"/>
          <w:sz w:val="28"/>
          <w:szCs w:val="28"/>
        </w:rPr>
        <w:t>Программа «Основы безопасности детей дошкольного возраста»</w:t>
      </w:r>
      <w:r w:rsidRPr="00E34335">
        <w:rPr>
          <w:rFonts w:ascii="Times New Roman" w:eastAsia="Times New Roman" w:hAnsi="Times New Roman" w:cs="Times New Roman"/>
          <w:color w:val="373737"/>
          <w:sz w:val="28"/>
          <w:szCs w:val="28"/>
        </w:rPr>
        <w:t> (Р.Б. Стёркина, О.Л. Князева, Н.Н. Авдеева); Программа предполагает решение важнейшей социально-педагогической задачи - воспитания у ребенка навыков адекватного поведения в различных неожиданных ситуациях.</w:t>
      </w:r>
    </w:p>
    <w:p w:rsidR="00E34335" w:rsidRPr="00E34335" w:rsidRDefault="00E34335" w:rsidP="006018B1">
      <w:pPr>
        <w:numPr>
          <w:ilvl w:val="0"/>
          <w:numId w:val="31"/>
        </w:numPr>
        <w:spacing w:after="0" w:line="312" w:lineRule="atLeast"/>
        <w:ind w:left="0" w:firstLine="0"/>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b/>
          <w:bCs/>
          <w:color w:val="373737"/>
          <w:sz w:val="28"/>
          <w:szCs w:val="28"/>
        </w:rPr>
        <w:t>«Цветные ладошки»</w:t>
      </w:r>
      <w:r w:rsidRPr="00E34335">
        <w:rPr>
          <w:rFonts w:ascii="Times New Roman" w:eastAsia="Times New Roman" w:hAnsi="Times New Roman" w:cs="Times New Roman"/>
          <w:color w:val="373737"/>
          <w:sz w:val="28"/>
          <w:szCs w:val="28"/>
        </w:rPr>
        <w:t> И.А.Лыковой.</w:t>
      </w:r>
      <w:r w:rsidR="00A909D2">
        <w:rPr>
          <w:rFonts w:ascii="Times New Roman" w:eastAsia="Times New Roman" w:hAnsi="Times New Roman" w:cs="Times New Roman"/>
          <w:color w:val="373737"/>
          <w:sz w:val="28"/>
          <w:szCs w:val="28"/>
        </w:rPr>
        <w:t xml:space="preserve"> </w:t>
      </w:r>
      <w:r w:rsidRPr="00E34335">
        <w:rPr>
          <w:rFonts w:ascii="Times New Roman" w:eastAsia="Times New Roman" w:hAnsi="Times New Roman" w:cs="Times New Roman"/>
          <w:color w:val="373737"/>
          <w:sz w:val="28"/>
          <w:szCs w:val="28"/>
        </w:rPr>
        <w:t>Цель программы - формирование у детей раннего и дошкольного воз</w:t>
      </w:r>
      <w:r w:rsidRPr="00E34335">
        <w:rPr>
          <w:rFonts w:ascii="Times New Roman" w:eastAsia="Times New Roman" w:hAnsi="Times New Roman" w:cs="Times New Roman"/>
          <w:color w:val="373737"/>
          <w:sz w:val="28"/>
          <w:szCs w:val="28"/>
        </w:rPr>
        <w:softHyphen/>
        <w:t>раста эстетического отношения и ху</w:t>
      </w:r>
      <w:r w:rsidRPr="00E34335">
        <w:rPr>
          <w:rFonts w:ascii="Times New Roman" w:eastAsia="Times New Roman" w:hAnsi="Times New Roman" w:cs="Times New Roman"/>
          <w:color w:val="373737"/>
          <w:sz w:val="28"/>
          <w:szCs w:val="28"/>
        </w:rPr>
        <w:softHyphen/>
        <w:t>дожественно-творческих способнос</w:t>
      </w:r>
      <w:r w:rsidRPr="00E34335">
        <w:rPr>
          <w:rFonts w:ascii="Times New Roman" w:eastAsia="Times New Roman" w:hAnsi="Times New Roman" w:cs="Times New Roman"/>
          <w:color w:val="373737"/>
          <w:sz w:val="28"/>
          <w:szCs w:val="28"/>
        </w:rPr>
        <w:softHyphen/>
        <w:t>тей в изобразительной деятельности.</w:t>
      </w:r>
    </w:p>
    <w:p w:rsidR="00A909D2" w:rsidRDefault="00A95C8A" w:rsidP="00A95C8A">
      <w:pPr>
        <w:shd w:val="clear" w:color="auto" w:fill="FFFFFF"/>
        <w:spacing w:after="240" w:line="312" w:lineRule="atLeast"/>
        <w:jc w:val="center"/>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12</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lastRenderedPageBreak/>
        <w:t xml:space="preserve">В ДОУ  программно-методическое обеспечение составляет 70%, в настоящий момент </w:t>
      </w:r>
      <w:r w:rsidR="006018B1">
        <w:rPr>
          <w:rFonts w:ascii="Times New Roman" w:eastAsia="Times New Roman" w:hAnsi="Times New Roman" w:cs="Times New Roman"/>
          <w:color w:val="373737"/>
          <w:sz w:val="28"/>
          <w:szCs w:val="28"/>
        </w:rPr>
        <w:t>в стадии полного поэтапного обно</w:t>
      </w:r>
      <w:r w:rsidRPr="00E34335">
        <w:rPr>
          <w:rFonts w:ascii="Times New Roman" w:eastAsia="Times New Roman" w:hAnsi="Times New Roman" w:cs="Times New Roman"/>
          <w:color w:val="373737"/>
          <w:sz w:val="28"/>
          <w:szCs w:val="28"/>
        </w:rPr>
        <w:t>вления.</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Для реализации программных задач педагоги ДОО работают в режиме проектирования. Прежде всего, это анализ ситуации и выбор стратегии.</w:t>
      </w:r>
    </w:p>
    <w:p w:rsidR="00C86600" w:rsidRDefault="00C86600" w:rsidP="00E34335">
      <w:pPr>
        <w:shd w:val="clear" w:color="auto" w:fill="FFFFFF"/>
        <w:spacing w:after="0" w:line="312" w:lineRule="atLeast"/>
        <w:textAlignment w:val="baseline"/>
        <w:rPr>
          <w:rFonts w:ascii="Times New Roman" w:eastAsia="Times New Roman" w:hAnsi="Times New Roman" w:cs="Times New Roman"/>
          <w:b/>
          <w:bCs/>
          <w:color w:val="373737"/>
          <w:sz w:val="28"/>
          <w:szCs w:val="28"/>
        </w:rPr>
      </w:pPr>
    </w:p>
    <w:p w:rsidR="00E34335" w:rsidRPr="00E34335" w:rsidRDefault="00E34335" w:rsidP="00E34335">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b/>
          <w:bCs/>
          <w:color w:val="373737"/>
          <w:sz w:val="28"/>
          <w:szCs w:val="28"/>
        </w:rPr>
        <w:t>2.2   Охрана и укрепление здоровья детей.</w:t>
      </w:r>
    </w:p>
    <w:p w:rsidR="00E34335" w:rsidRP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Целью оздоровительной работы в ДОУ является создание устойчивой мотивации в потребности сохранения своего собственного здоровья и здоровья окружающих. Поэтому, очень важно правильно сконструировать содержание воспитательно-образовательного процесса по всем направлениям развития ребенка, отобрать современные программы, обеспечивающие приобщение к ценностям, и прежде всего – к ценностям здорового образа жизни.</w:t>
      </w:r>
    </w:p>
    <w:p w:rsidR="00E34335" w:rsidRPr="00E34335" w:rsidRDefault="00E34335"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В ДОУ используются здоровьесберегающие технологии по следующим направлениям:</w:t>
      </w:r>
    </w:p>
    <w:p w:rsidR="00E34335" w:rsidRPr="00E34335" w:rsidRDefault="00E34335"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1)      Технологии сохранения и стимулирования здоровья.</w:t>
      </w:r>
    </w:p>
    <w:p w:rsidR="00E34335" w:rsidRPr="00E34335" w:rsidRDefault="00E34335"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2)      Технологии обучения здоровому образу жизни.</w:t>
      </w:r>
    </w:p>
    <w:p w:rsidR="00E34335" w:rsidRPr="00E34335" w:rsidRDefault="00E34335"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3)      Коррекционные технологии.</w:t>
      </w:r>
    </w:p>
    <w:tbl>
      <w:tblPr>
        <w:tblpPr w:leftFromText="180" w:rightFromText="180" w:vertAnchor="text" w:horzAnchor="margin" w:tblpXSpec="center" w:tblpY="451"/>
        <w:tblW w:w="9618" w:type="dxa"/>
        <w:shd w:val="clear" w:color="auto" w:fill="FFFFFF"/>
        <w:tblCellMar>
          <w:left w:w="0" w:type="dxa"/>
          <w:right w:w="0" w:type="dxa"/>
        </w:tblCellMar>
        <w:tblLook w:val="04A0"/>
      </w:tblPr>
      <w:tblGrid>
        <w:gridCol w:w="3381"/>
        <w:gridCol w:w="3685"/>
        <w:gridCol w:w="2552"/>
      </w:tblGrid>
      <w:tr w:rsidR="00E34335" w:rsidRPr="00E34335" w:rsidTr="00E34335">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E34335" w:rsidRDefault="00E34335" w:rsidP="006018B1">
            <w:pPr>
              <w:spacing w:after="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Технологии сохранения и стимулирования здоровья</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Технологии обучения здоровому образу жизни</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Коррекционные технологии</w:t>
            </w:r>
          </w:p>
        </w:tc>
      </w:tr>
      <w:tr w:rsidR="00E34335" w:rsidRPr="00E34335" w:rsidTr="00E34335">
        <w:tc>
          <w:tcPr>
            <w:tcW w:w="3381"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Динамические паузы</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-Подвижные и спортивные игры</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Релаксация</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-Гимнастика (пальчиковая, для глаз, дыхательная и др)</w:t>
            </w:r>
          </w:p>
        </w:tc>
        <w:tc>
          <w:tcPr>
            <w:tcW w:w="3685"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Физкультурные занятия</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Проблемно-игровые игротренинги, игро- терапия</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Коммуникативные игры</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-Серия занятий «Уроки здоровья»</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w:t>
            </w:r>
          </w:p>
        </w:tc>
        <w:tc>
          <w:tcPr>
            <w:tcW w:w="2552" w:type="dxa"/>
            <w:tcBorders>
              <w:top w:val="single" w:sz="6" w:space="0" w:color="CFCFCF"/>
              <w:left w:val="single" w:sz="6" w:space="0" w:color="CFCFCF"/>
              <w:bottom w:val="single" w:sz="6" w:space="0" w:color="CFCFCF"/>
              <w:right w:val="single" w:sz="6" w:space="0" w:color="CFCFCF"/>
            </w:tcBorders>
            <w:shd w:val="clear" w:color="auto" w:fill="auto"/>
            <w:tcMar>
              <w:top w:w="120" w:type="dxa"/>
              <w:left w:w="120" w:type="dxa"/>
              <w:bottom w:w="120" w:type="dxa"/>
              <w:right w:w="120" w:type="dxa"/>
            </w:tcMar>
            <w:vAlign w:val="center"/>
            <w:hideMark/>
          </w:tcPr>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w:t>
            </w:r>
            <w:r w:rsidR="006018B1">
              <w:rPr>
                <w:rFonts w:ascii="Times New Roman" w:eastAsia="Times New Roman" w:hAnsi="Times New Roman" w:cs="Times New Roman"/>
                <w:color w:val="373737"/>
                <w:sz w:val="28"/>
                <w:szCs w:val="28"/>
              </w:rPr>
              <w:t>т</w:t>
            </w:r>
            <w:r w:rsidRPr="00E34335">
              <w:rPr>
                <w:rFonts w:ascii="Times New Roman" w:eastAsia="Times New Roman" w:hAnsi="Times New Roman" w:cs="Times New Roman"/>
                <w:color w:val="373737"/>
                <w:sz w:val="28"/>
                <w:szCs w:val="28"/>
              </w:rPr>
              <w:t>ехнологии музыкального воздействия</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Сказкотерапия</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Психогимнастика</w:t>
            </w:r>
          </w:p>
          <w:p w:rsidR="00E34335" w:rsidRPr="00E34335" w:rsidRDefault="00E34335" w:rsidP="00E34335">
            <w:pPr>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Фонетическая ритмика</w:t>
            </w:r>
          </w:p>
        </w:tc>
      </w:tr>
    </w:tbl>
    <w:p w:rsidR="006018B1" w:rsidRDefault="006018B1"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p>
    <w:p w:rsidR="00E34335" w:rsidRDefault="00E34335" w:rsidP="00E34335">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Усилия работников ДОУ, родителей сегодня как никогда направлены на оздоровление ребенка-дошкольника, культивирование здорового образа жизни. Не случайно именно эти задачи являются приоритетными в программе модернизации российского образования.</w:t>
      </w:r>
    </w:p>
    <w:p w:rsidR="00A95C8A" w:rsidRPr="00A95C8A" w:rsidRDefault="00A95C8A" w:rsidP="00A95C8A">
      <w:pPr>
        <w:shd w:val="clear" w:color="auto" w:fill="FFFFFF"/>
        <w:spacing w:after="240" w:line="312" w:lineRule="atLeast"/>
        <w:jc w:val="center"/>
        <w:textAlignment w:val="baseline"/>
        <w:rPr>
          <w:rFonts w:ascii="Times New Roman" w:eastAsia="Times New Roman" w:hAnsi="Times New Roman" w:cs="Times New Roman"/>
          <w:b/>
          <w:color w:val="373737"/>
          <w:sz w:val="28"/>
          <w:szCs w:val="28"/>
        </w:rPr>
      </w:pPr>
      <w:r w:rsidRPr="00A95C8A">
        <w:rPr>
          <w:rFonts w:ascii="Times New Roman" w:eastAsia="Times New Roman" w:hAnsi="Times New Roman" w:cs="Times New Roman"/>
          <w:b/>
          <w:color w:val="373737"/>
          <w:sz w:val="28"/>
          <w:szCs w:val="28"/>
        </w:rPr>
        <w:t>13</w:t>
      </w:r>
    </w:p>
    <w:p w:rsidR="00E34335" w:rsidRPr="006018B1" w:rsidRDefault="00E34335" w:rsidP="00E34335">
      <w:pPr>
        <w:shd w:val="clear" w:color="auto" w:fill="FFFFFF"/>
        <w:spacing w:after="0" w:line="312" w:lineRule="atLeast"/>
        <w:textAlignment w:val="baseline"/>
        <w:rPr>
          <w:rFonts w:ascii="Times New Roman" w:eastAsia="Times New Roman" w:hAnsi="Times New Roman" w:cs="Times New Roman"/>
          <w:color w:val="C00000"/>
          <w:sz w:val="28"/>
          <w:szCs w:val="28"/>
        </w:rPr>
      </w:pPr>
      <w:r w:rsidRPr="00E34335">
        <w:rPr>
          <w:rFonts w:ascii="Times New Roman" w:eastAsia="Times New Roman" w:hAnsi="Times New Roman" w:cs="Times New Roman"/>
          <w:color w:val="373737"/>
          <w:sz w:val="28"/>
          <w:szCs w:val="28"/>
          <w:bdr w:val="none" w:sz="0" w:space="0" w:color="auto" w:frame="1"/>
        </w:rPr>
        <w:lastRenderedPageBreak/>
        <w:t> </w:t>
      </w:r>
      <w:r w:rsidRPr="00E34335">
        <w:rPr>
          <w:rFonts w:ascii="Times New Roman" w:eastAsia="Times New Roman" w:hAnsi="Times New Roman" w:cs="Times New Roman"/>
          <w:color w:val="373737"/>
          <w:sz w:val="28"/>
          <w:szCs w:val="28"/>
        </w:rPr>
        <w:t> </w:t>
      </w:r>
      <w:r w:rsidRPr="00E34335">
        <w:rPr>
          <w:rFonts w:ascii="Times New Roman" w:eastAsia="Times New Roman" w:hAnsi="Times New Roman" w:cs="Times New Roman"/>
          <w:color w:val="373737"/>
          <w:sz w:val="28"/>
          <w:szCs w:val="28"/>
          <w:bdr w:val="none" w:sz="0" w:space="0" w:color="auto" w:frame="1"/>
        </w:rPr>
        <w:t xml:space="preserve">В связи с этим творческой группой была разработана и реализуется программа </w:t>
      </w:r>
      <w:r w:rsidRPr="00C86600">
        <w:rPr>
          <w:rFonts w:ascii="Times New Roman" w:eastAsia="Times New Roman" w:hAnsi="Times New Roman" w:cs="Times New Roman"/>
          <w:sz w:val="28"/>
          <w:szCs w:val="28"/>
          <w:bdr w:val="none" w:sz="0" w:space="0" w:color="auto" w:frame="1"/>
        </w:rPr>
        <w:t>«Здоровье».</w:t>
      </w:r>
    </w:p>
    <w:p w:rsidR="004A0F16" w:rsidRDefault="00E34335"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E34335">
        <w:rPr>
          <w:rFonts w:ascii="Times New Roman" w:eastAsia="Times New Roman" w:hAnsi="Times New Roman" w:cs="Times New Roman"/>
          <w:color w:val="373737"/>
          <w:sz w:val="28"/>
          <w:szCs w:val="28"/>
        </w:rPr>
        <w:t>     Разработана модель реализации программы «Здоровья», согласно которой работа в ДОУ по приобщению к ценностям здорового образа жизни осуществляется в нескольких направлениях: с детьми, их родителями. Так, с детьми организуются подвижные игры, кружковая деятельность, физкультурные занятия, гимнастики и др.  С родителями – работа по укреплению здоровья, консультации. С воспитателями ДОУ проводятся мероприятия по формированию представлений о здоровом образе жизни, организации рациональной двигательной активности детей, созданию условий для реализации оздоровительных режимов.</w:t>
      </w:r>
    </w:p>
    <w:p w:rsidR="006018B1" w:rsidRPr="006018B1" w:rsidRDefault="006018B1"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b/>
          <w:bCs/>
          <w:color w:val="373737"/>
          <w:sz w:val="28"/>
          <w:szCs w:val="28"/>
        </w:rPr>
        <w:t>Система физкультурно-оздоровительной работы в Учреждении включает:</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Занятия по физкультуре: традиционные; занятия-соревнования; интегрированные с другими видами деятельности; физкультурно-спортивные праздники и развлечения.</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Система закаливающих процедур: воздушное закаливание; хождение «по дорожкам здоровья», (профилактика плоскостопия); хождение босиком; максимальное пребывание детей на свежем воздухе.</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В целях предупреждения распространения заболеваемости среди воспитанников М</w:t>
      </w:r>
      <w:r w:rsidR="00C86600">
        <w:rPr>
          <w:rFonts w:ascii="Times New Roman" w:eastAsia="Times New Roman" w:hAnsi="Times New Roman" w:cs="Times New Roman"/>
          <w:color w:val="373737"/>
          <w:sz w:val="28"/>
          <w:szCs w:val="28"/>
        </w:rPr>
        <w:t>Б</w:t>
      </w:r>
      <w:r w:rsidRPr="006018B1">
        <w:rPr>
          <w:rFonts w:ascii="Times New Roman" w:eastAsia="Times New Roman" w:hAnsi="Times New Roman" w:cs="Times New Roman"/>
          <w:color w:val="373737"/>
          <w:sz w:val="28"/>
          <w:szCs w:val="28"/>
        </w:rPr>
        <w:t>ДОУ в осенне-зимне-весенний период, осуществлялись санитарно-профилактические мероприятия по предупреждению и профилактике ОРВИ и гриппа:</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сформирован план совместных мероприятий по предупреждению гриппа и ОРВИ с Дмитровской городской больницей</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усилен контроль за качеством проведения утреннего фильтра;</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проведена вакцинация детей (40%) и работников (100%);</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по рекомендации медицинских работников, родители систематически применяют противовирусные препараты (закладывание в нос оксолиновой мази, фитотерапия с использованием чеснока, прием витамина «Ревит»);</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систематически проводится просветительская работа с родителями детей, посещающих М</w:t>
      </w:r>
      <w:r w:rsidR="00C86600">
        <w:rPr>
          <w:rFonts w:ascii="Times New Roman" w:eastAsia="Times New Roman" w:hAnsi="Times New Roman" w:cs="Times New Roman"/>
          <w:color w:val="373737"/>
          <w:sz w:val="28"/>
          <w:szCs w:val="28"/>
        </w:rPr>
        <w:t>Б</w:t>
      </w:r>
      <w:r w:rsidRPr="006018B1">
        <w:rPr>
          <w:rFonts w:ascii="Times New Roman" w:eastAsia="Times New Roman" w:hAnsi="Times New Roman" w:cs="Times New Roman"/>
          <w:color w:val="373737"/>
          <w:sz w:val="28"/>
          <w:szCs w:val="28"/>
        </w:rPr>
        <w:t>ДОУ, о необходимости вакцинации детей и употреблению противовирусных препаратов в период подъема заболеваемости.</w:t>
      </w:r>
    </w:p>
    <w:p w:rsid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w:t>
      </w:r>
    </w:p>
    <w:p w:rsidR="00A95C8A" w:rsidRPr="00A95C8A" w:rsidRDefault="00A95C8A" w:rsidP="00A95C8A">
      <w:pPr>
        <w:shd w:val="clear" w:color="auto" w:fill="FFFFFF"/>
        <w:spacing w:after="240" w:line="312" w:lineRule="atLeast"/>
        <w:jc w:val="center"/>
        <w:textAlignment w:val="baseline"/>
        <w:rPr>
          <w:rFonts w:ascii="Times New Roman" w:eastAsia="Times New Roman" w:hAnsi="Times New Roman" w:cs="Times New Roman"/>
          <w:b/>
          <w:color w:val="373737"/>
          <w:sz w:val="28"/>
          <w:szCs w:val="28"/>
        </w:rPr>
      </w:pPr>
      <w:r w:rsidRPr="00A95C8A">
        <w:rPr>
          <w:rFonts w:ascii="Times New Roman" w:eastAsia="Times New Roman" w:hAnsi="Times New Roman" w:cs="Times New Roman"/>
          <w:b/>
          <w:color w:val="373737"/>
          <w:sz w:val="28"/>
          <w:szCs w:val="28"/>
        </w:rPr>
        <w:t>14</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lastRenderedPageBreak/>
        <w:t>   Сравнительный анализ медицинского обследования детей, поступающих в ДОУ, позволил выявить, что увеличилось количество детей, поступающих с хроническими заболеваниями. Причина тому, на наш взгляд, современная ситуация, характеризующаяся социальными потрясениями, снижением уровня жизни, экологическим неблагополучием. Все вышеизложенное ставит необходимостью совершенствовать систему лечебно-профилактических мероприятий , активизировать работу по пропаганде здорового образа жизни.</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Это актуализирует необходимость создания и внедрения в практику целевой программы «</w:t>
      </w:r>
      <w:r>
        <w:rPr>
          <w:rFonts w:ascii="Times New Roman" w:eastAsia="Times New Roman" w:hAnsi="Times New Roman" w:cs="Times New Roman"/>
          <w:color w:val="373737"/>
          <w:sz w:val="28"/>
          <w:szCs w:val="28"/>
        </w:rPr>
        <w:t>Здоровье</w:t>
      </w:r>
      <w:r w:rsidRPr="006018B1">
        <w:rPr>
          <w:rFonts w:ascii="Times New Roman" w:eastAsia="Times New Roman" w:hAnsi="Times New Roman" w:cs="Times New Roman"/>
          <w:color w:val="373737"/>
          <w:sz w:val="28"/>
          <w:szCs w:val="28"/>
        </w:rPr>
        <w:t>», раскрывающей одно из важных направлений целостной системы воспитания, реализуемой в МДОУ.</w:t>
      </w:r>
    </w:p>
    <w:p w:rsidR="006018B1" w:rsidRPr="006018B1" w:rsidRDefault="006018B1"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b/>
          <w:bCs/>
          <w:color w:val="373737"/>
          <w:sz w:val="28"/>
          <w:szCs w:val="28"/>
        </w:rPr>
        <w:t>Организация коррекционной помощи.</w:t>
      </w:r>
    </w:p>
    <w:p w:rsid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В МДОУ функци</w:t>
      </w:r>
      <w:r>
        <w:rPr>
          <w:rFonts w:ascii="Times New Roman" w:eastAsia="Times New Roman" w:hAnsi="Times New Roman" w:cs="Times New Roman"/>
          <w:color w:val="373737"/>
          <w:sz w:val="28"/>
          <w:szCs w:val="28"/>
        </w:rPr>
        <w:t>онирует логопедическая группа</w:t>
      </w:r>
      <w:r w:rsidRPr="006018B1">
        <w:rPr>
          <w:rFonts w:ascii="Times New Roman" w:eastAsia="Times New Roman" w:hAnsi="Times New Roman" w:cs="Times New Roman"/>
          <w:color w:val="373737"/>
          <w:sz w:val="28"/>
          <w:szCs w:val="28"/>
        </w:rPr>
        <w:t xml:space="preserve">. В наличии рабочая программа, составленная учителем-логопедом </w:t>
      </w:r>
      <w:r>
        <w:rPr>
          <w:rFonts w:ascii="Times New Roman" w:eastAsia="Times New Roman" w:hAnsi="Times New Roman" w:cs="Times New Roman"/>
          <w:color w:val="373737"/>
          <w:sz w:val="28"/>
          <w:szCs w:val="28"/>
        </w:rPr>
        <w:t>Кутыревой Е.Ю.</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Деятельность учителя – логопеда</w:t>
      </w:r>
      <w:r>
        <w:rPr>
          <w:rFonts w:ascii="Times New Roman" w:eastAsia="Times New Roman" w:hAnsi="Times New Roman" w:cs="Times New Roman"/>
          <w:color w:val="373737"/>
          <w:sz w:val="28"/>
          <w:szCs w:val="28"/>
        </w:rPr>
        <w:t>:</w:t>
      </w:r>
    </w:p>
    <w:p w:rsidR="006018B1" w:rsidRPr="006018B1" w:rsidRDefault="006018B1"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b/>
          <w:bCs/>
          <w:color w:val="373737"/>
          <w:sz w:val="28"/>
          <w:szCs w:val="28"/>
        </w:rPr>
        <w:t>Цель</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коррекция речевого нарушения (недостатки звукопроизношения и фонационного оформления речи, фонематического восприятия, слоговой структуры слов, лексики, грамматики, связной речи). </w:t>
      </w:r>
    </w:p>
    <w:p w:rsidR="006018B1" w:rsidRPr="006018B1" w:rsidRDefault="006018B1" w:rsidP="006018B1">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b/>
          <w:bCs/>
          <w:color w:val="373737"/>
          <w:sz w:val="28"/>
          <w:szCs w:val="28"/>
        </w:rPr>
        <w:t>Задачи:</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практическое усвоение лексических и грамматических средств языка.</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формирование правильного произношения (воспитание артикуляционных навыков, звукопроизношения, слоговой структуры и фонематического восприятия). .</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развитие навыков связной речи.</w:t>
      </w:r>
    </w:p>
    <w:p w:rsidR="006018B1" w:rsidRPr="006018B1" w:rsidRDefault="006018B1" w:rsidP="006018B1">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18B1">
        <w:rPr>
          <w:rFonts w:ascii="Times New Roman" w:eastAsia="Times New Roman" w:hAnsi="Times New Roman" w:cs="Times New Roman"/>
          <w:color w:val="373737"/>
          <w:sz w:val="28"/>
          <w:szCs w:val="28"/>
        </w:rPr>
        <w:t>     На начало и конец учебного года обследованы две группы: подготовительная к школе и старшая. Выборочно обследованы  дети  средней, младшей группы. С родителями детей, у которых была выявлена речевая патология, проведены консультации.</w:t>
      </w: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A95C8A" w:rsidRDefault="00A95C8A" w:rsidP="006018B1">
      <w:pPr>
        <w:spacing w:after="0"/>
        <w:ind w:firstLine="708"/>
        <w:jc w:val="center"/>
        <w:rPr>
          <w:rFonts w:ascii="Times New Roman" w:eastAsia="Times New Roman" w:hAnsi="Times New Roman" w:cs="Times New Roman"/>
          <w:color w:val="373737"/>
          <w:sz w:val="28"/>
          <w:szCs w:val="28"/>
        </w:rPr>
      </w:pPr>
    </w:p>
    <w:p w:rsidR="006018B1" w:rsidRPr="00A95C8A" w:rsidRDefault="00A95C8A" w:rsidP="00A95C8A">
      <w:pPr>
        <w:spacing w:after="0"/>
        <w:ind w:firstLine="708"/>
        <w:jc w:val="center"/>
        <w:rPr>
          <w:rFonts w:ascii="Times New Roman" w:hAnsi="Times New Roman" w:cs="Times New Roman"/>
          <w:b/>
          <w:sz w:val="32"/>
          <w:szCs w:val="32"/>
        </w:rPr>
      </w:pPr>
      <w:r w:rsidRPr="00A95C8A">
        <w:rPr>
          <w:rFonts w:ascii="Times New Roman" w:eastAsia="Times New Roman" w:hAnsi="Times New Roman" w:cs="Times New Roman"/>
          <w:b/>
          <w:color w:val="373737"/>
          <w:sz w:val="28"/>
          <w:szCs w:val="28"/>
        </w:rPr>
        <w:t>15</w:t>
      </w:r>
    </w:p>
    <w:tbl>
      <w:tblPr>
        <w:tblStyle w:val="a6"/>
        <w:tblW w:w="9630" w:type="dxa"/>
        <w:tblLook w:val="04A0"/>
      </w:tblPr>
      <w:tblGrid>
        <w:gridCol w:w="679"/>
        <w:gridCol w:w="5135"/>
        <w:gridCol w:w="2140"/>
        <w:gridCol w:w="1676"/>
      </w:tblGrid>
      <w:tr w:rsidR="006018B1" w:rsidRPr="006018B1" w:rsidTr="006C4AD7">
        <w:trPr>
          <w:trHeight w:val="423"/>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lastRenderedPageBreak/>
              <w:t>№</w:t>
            </w:r>
          </w:p>
        </w:tc>
        <w:tc>
          <w:tcPr>
            <w:tcW w:w="5135"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 xml:space="preserve">Данные </w:t>
            </w:r>
          </w:p>
        </w:tc>
        <w:tc>
          <w:tcPr>
            <w:tcW w:w="2140"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Число детей</w:t>
            </w:r>
          </w:p>
        </w:tc>
        <w:tc>
          <w:tcPr>
            <w:tcW w:w="1676"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w:t>
            </w:r>
          </w:p>
        </w:tc>
      </w:tr>
      <w:tr w:rsidR="006018B1" w:rsidRPr="006018B1" w:rsidTr="006C4AD7">
        <w:trPr>
          <w:trHeight w:val="423"/>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1.</w:t>
            </w:r>
          </w:p>
        </w:tc>
        <w:tc>
          <w:tcPr>
            <w:tcW w:w="5135" w:type="dxa"/>
          </w:tcPr>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Дата комплектования</w:t>
            </w:r>
          </w:p>
        </w:tc>
        <w:tc>
          <w:tcPr>
            <w:tcW w:w="2140"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01.09</w:t>
            </w:r>
            <w:bookmarkStart w:id="19" w:name="_GoBack"/>
            <w:bookmarkEnd w:id="19"/>
            <w:r w:rsidRPr="006018B1">
              <w:rPr>
                <w:rFonts w:ascii="Times New Roman" w:hAnsi="Times New Roman" w:cs="Times New Roman"/>
                <w:sz w:val="28"/>
                <w:szCs w:val="28"/>
              </w:rPr>
              <w:t>.2014г</w:t>
            </w:r>
          </w:p>
        </w:tc>
        <w:tc>
          <w:tcPr>
            <w:tcW w:w="1676" w:type="dxa"/>
          </w:tcPr>
          <w:p w:rsidR="006018B1" w:rsidRPr="006018B1" w:rsidRDefault="006018B1" w:rsidP="006C4AD7">
            <w:pPr>
              <w:jc w:val="center"/>
              <w:rPr>
                <w:rFonts w:ascii="Times New Roman" w:hAnsi="Times New Roman" w:cs="Times New Roman"/>
                <w:sz w:val="28"/>
                <w:szCs w:val="28"/>
              </w:rPr>
            </w:pPr>
          </w:p>
        </w:tc>
      </w:tr>
      <w:tr w:rsidR="006018B1" w:rsidRPr="006018B1" w:rsidTr="006C4AD7">
        <w:trPr>
          <w:trHeight w:val="400"/>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2.</w:t>
            </w:r>
          </w:p>
        </w:tc>
        <w:tc>
          <w:tcPr>
            <w:tcW w:w="5135" w:type="dxa"/>
          </w:tcPr>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Количество детей</w:t>
            </w:r>
          </w:p>
        </w:tc>
        <w:tc>
          <w:tcPr>
            <w:tcW w:w="2140"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15</w:t>
            </w:r>
          </w:p>
        </w:tc>
        <w:tc>
          <w:tcPr>
            <w:tcW w:w="1676" w:type="dxa"/>
          </w:tcPr>
          <w:p w:rsidR="006018B1" w:rsidRPr="006018B1" w:rsidRDefault="006018B1" w:rsidP="006C4AD7">
            <w:pPr>
              <w:jc w:val="center"/>
              <w:rPr>
                <w:rFonts w:ascii="Times New Roman" w:hAnsi="Times New Roman" w:cs="Times New Roman"/>
                <w:sz w:val="28"/>
                <w:szCs w:val="28"/>
              </w:rPr>
            </w:pPr>
          </w:p>
        </w:tc>
      </w:tr>
      <w:tr w:rsidR="006018B1" w:rsidRPr="006018B1" w:rsidTr="006C4AD7">
        <w:trPr>
          <w:trHeight w:val="1741"/>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3.</w:t>
            </w:r>
          </w:p>
        </w:tc>
        <w:tc>
          <w:tcPr>
            <w:tcW w:w="5135" w:type="dxa"/>
          </w:tcPr>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Из них с заключением:</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ОНР</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ФФНР</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ФНР</w:t>
            </w:r>
          </w:p>
        </w:tc>
        <w:tc>
          <w:tcPr>
            <w:tcW w:w="2140" w:type="dxa"/>
          </w:tcPr>
          <w:p w:rsidR="006018B1" w:rsidRPr="006018B1" w:rsidRDefault="006018B1" w:rsidP="006C4AD7">
            <w:pPr>
              <w:jc w:val="center"/>
              <w:rPr>
                <w:rFonts w:ascii="Times New Roman" w:hAnsi="Times New Roman" w:cs="Times New Roman"/>
                <w:sz w:val="28"/>
                <w:szCs w:val="28"/>
              </w:rPr>
            </w:pP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9</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6</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0</w:t>
            </w:r>
          </w:p>
        </w:tc>
        <w:tc>
          <w:tcPr>
            <w:tcW w:w="1676" w:type="dxa"/>
          </w:tcPr>
          <w:p w:rsidR="006018B1" w:rsidRPr="006018B1" w:rsidRDefault="006018B1" w:rsidP="006C4AD7">
            <w:pPr>
              <w:jc w:val="center"/>
              <w:rPr>
                <w:rFonts w:ascii="Times New Roman" w:hAnsi="Times New Roman" w:cs="Times New Roman"/>
                <w:sz w:val="28"/>
                <w:szCs w:val="28"/>
              </w:rPr>
            </w:pP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60%</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 xml:space="preserve">     40%</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0%</w:t>
            </w:r>
          </w:p>
        </w:tc>
      </w:tr>
      <w:tr w:rsidR="006018B1" w:rsidRPr="006018B1" w:rsidTr="006C4AD7">
        <w:trPr>
          <w:trHeight w:val="1717"/>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4.</w:t>
            </w:r>
          </w:p>
        </w:tc>
        <w:tc>
          <w:tcPr>
            <w:tcW w:w="5135" w:type="dxa"/>
          </w:tcPr>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Количество выпущенных детей</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Из них с чистой речью</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Со значительными улучшениями</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Без улучшений</w:t>
            </w:r>
          </w:p>
        </w:tc>
        <w:tc>
          <w:tcPr>
            <w:tcW w:w="2140"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8</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5</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2</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1</w:t>
            </w:r>
          </w:p>
        </w:tc>
        <w:tc>
          <w:tcPr>
            <w:tcW w:w="1676"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53,3%</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33,3%</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13,3%</w:t>
            </w: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6,7%</w:t>
            </w:r>
          </w:p>
        </w:tc>
      </w:tr>
      <w:tr w:rsidR="006018B1" w:rsidRPr="006018B1" w:rsidTr="008E5BD7">
        <w:trPr>
          <w:trHeight w:val="1090"/>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5.</w:t>
            </w:r>
          </w:p>
        </w:tc>
        <w:tc>
          <w:tcPr>
            <w:tcW w:w="5135" w:type="dxa"/>
          </w:tcPr>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Рекомендовано направить:</w:t>
            </w:r>
          </w:p>
          <w:p w:rsidR="006018B1" w:rsidRPr="006018B1" w:rsidRDefault="006018B1" w:rsidP="006C4AD7">
            <w:pPr>
              <w:rPr>
                <w:rFonts w:ascii="Times New Roman" w:hAnsi="Times New Roman" w:cs="Times New Roman"/>
                <w:sz w:val="28"/>
                <w:szCs w:val="28"/>
              </w:rPr>
            </w:pPr>
            <w:r w:rsidRPr="006018B1">
              <w:rPr>
                <w:rFonts w:ascii="Times New Roman" w:hAnsi="Times New Roman" w:cs="Times New Roman"/>
                <w:sz w:val="28"/>
                <w:szCs w:val="28"/>
              </w:rPr>
              <w:t>В массовую школу</w:t>
            </w:r>
          </w:p>
          <w:p w:rsidR="006018B1" w:rsidRPr="006018B1" w:rsidRDefault="006018B1" w:rsidP="006C4AD7">
            <w:pPr>
              <w:rPr>
                <w:rFonts w:ascii="Times New Roman" w:hAnsi="Times New Roman" w:cs="Times New Roman"/>
                <w:sz w:val="28"/>
                <w:szCs w:val="28"/>
              </w:rPr>
            </w:pPr>
          </w:p>
        </w:tc>
        <w:tc>
          <w:tcPr>
            <w:tcW w:w="2140" w:type="dxa"/>
          </w:tcPr>
          <w:p w:rsidR="006018B1" w:rsidRPr="006018B1" w:rsidRDefault="006018B1" w:rsidP="006C4AD7">
            <w:pPr>
              <w:jc w:val="center"/>
              <w:rPr>
                <w:rFonts w:ascii="Times New Roman" w:hAnsi="Times New Roman" w:cs="Times New Roman"/>
                <w:sz w:val="28"/>
                <w:szCs w:val="28"/>
              </w:rPr>
            </w:pPr>
          </w:p>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6</w:t>
            </w:r>
          </w:p>
          <w:p w:rsidR="006018B1" w:rsidRPr="006018B1" w:rsidRDefault="006018B1" w:rsidP="008E5BD7">
            <w:pPr>
              <w:rPr>
                <w:rFonts w:ascii="Times New Roman" w:hAnsi="Times New Roman" w:cs="Times New Roman"/>
                <w:sz w:val="28"/>
                <w:szCs w:val="28"/>
              </w:rPr>
            </w:pPr>
          </w:p>
        </w:tc>
        <w:tc>
          <w:tcPr>
            <w:tcW w:w="1676" w:type="dxa"/>
          </w:tcPr>
          <w:p w:rsidR="006018B1" w:rsidRPr="006018B1" w:rsidRDefault="006018B1" w:rsidP="006C4AD7">
            <w:pPr>
              <w:jc w:val="center"/>
              <w:rPr>
                <w:rFonts w:ascii="Times New Roman" w:hAnsi="Times New Roman" w:cs="Times New Roman"/>
                <w:sz w:val="28"/>
                <w:szCs w:val="28"/>
              </w:rPr>
            </w:pPr>
          </w:p>
        </w:tc>
      </w:tr>
      <w:tr w:rsidR="006018B1" w:rsidRPr="006018B1" w:rsidTr="006C4AD7">
        <w:trPr>
          <w:trHeight w:val="847"/>
        </w:trPr>
        <w:tc>
          <w:tcPr>
            <w:tcW w:w="679"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6.</w:t>
            </w:r>
          </w:p>
        </w:tc>
        <w:tc>
          <w:tcPr>
            <w:tcW w:w="5135"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Количество детей, оставшихся на повторный курс</w:t>
            </w:r>
          </w:p>
        </w:tc>
        <w:tc>
          <w:tcPr>
            <w:tcW w:w="2140" w:type="dxa"/>
          </w:tcPr>
          <w:p w:rsidR="006018B1" w:rsidRPr="006018B1" w:rsidRDefault="006018B1" w:rsidP="006C4AD7">
            <w:pPr>
              <w:jc w:val="center"/>
              <w:rPr>
                <w:rFonts w:ascii="Times New Roman" w:hAnsi="Times New Roman" w:cs="Times New Roman"/>
                <w:sz w:val="28"/>
                <w:szCs w:val="28"/>
              </w:rPr>
            </w:pPr>
            <w:r w:rsidRPr="006018B1">
              <w:rPr>
                <w:rFonts w:ascii="Times New Roman" w:hAnsi="Times New Roman" w:cs="Times New Roman"/>
                <w:sz w:val="28"/>
                <w:szCs w:val="28"/>
              </w:rPr>
              <w:t>7</w:t>
            </w:r>
          </w:p>
        </w:tc>
        <w:tc>
          <w:tcPr>
            <w:tcW w:w="1676" w:type="dxa"/>
          </w:tcPr>
          <w:p w:rsidR="006018B1" w:rsidRPr="006018B1" w:rsidRDefault="006018B1" w:rsidP="006C4AD7">
            <w:pPr>
              <w:jc w:val="center"/>
              <w:rPr>
                <w:rFonts w:ascii="Times New Roman" w:hAnsi="Times New Roman" w:cs="Times New Roman"/>
                <w:sz w:val="28"/>
                <w:szCs w:val="28"/>
              </w:rPr>
            </w:pPr>
          </w:p>
        </w:tc>
      </w:tr>
    </w:tbl>
    <w:p w:rsidR="006018B1" w:rsidRPr="006018B1" w:rsidRDefault="006018B1" w:rsidP="006018B1">
      <w:pPr>
        <w:spacing w:after="0"/>
        <w:ind w:firstLine="708"/>
        <w:jc w:val="center"/>
        <w:rPr>
          <w:rFonts w:ascii="Times New Roman" w:hAnsi="Times New Roman" w:cs="Times New Roman"/>
          <w:sz w:val="28"/>
          <w:szCs w:val="28"/>
        </w:rPr>
      </w:pPr>
    </w:p>
    <w:p w:rsidR="006018B1" w:rsidRPr="008E5BD7" w:rsidRDefault="008E5BD7" w:rsidP="008E5BD7">
      <w:pPr>
        <w:spacing w:after="0"/>
        <w:rPr>
          <w:rFonts w:ascii="Times New Roman" w:hAnsi="Times New Roman" w:cs="Times New Roman"/>
          <w:sz w:val="28"/>
          <w:szCs w:val="28"/>
        </w:rPr>
      </w:pPr>
      <w:r w:rsidRPr="008E5BD7">
        <w:rPr>
          <w:rFonts w:ascii="Times New Roman" w:eastAsia="Times New Roman" w:hAnsi="Times New Roman" w:cs="Times New Roman"/>
          <w:bCs/>
          <w:sz w:val="28"/>
          <w:szCs w:val="28"/>
        </w:rPr>
        <w:t>В дошкольном учреждении разрабатывается  система бесплатного дополнительного образования (кружковая деятельность).</w:t>
      </w:r>
    </w:p>
    <w:p w:rsidR="008E5BD7" w:rsidRPr="008E5BD7" w:rsidRDefault="008E5BD7" w:rsidP="008E5BD7">
      <w:pPr>
        <w:shd w:val="clear" w:color="auto" w:fill="FFFFFF"/>
        <w:spacing w:after="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b/>
          <w:bCs/>
          <w:color w:val="373737"/>
          <w:sz w:val="28"/>
          <w:szCs w:val="28"/>
        </w:rPr>
        <w:t>Преемственность дошкольных образовательных программ и программ начального общего образования</w:t>
      </w:r>
      <w:r w:rsidR="00C86600">
        <w:rPr>
          <w:rFonts w:ascii="Times New Roman" w:eastAsia="Times New Roman" w:hAnsi="Times New Roman" w:cs="Times New Roman"/>
          <w:b/>
          <w:bCs/>
          <w:color w:val="373737"/>
          <w:sz w:val="28"/>
          <w:szCs w:val="28"/>
        </w:rPr>
        <w:t>.</w:t>
      </w:r>
    </w:p>
    <w:p w:rsidR="008E5BD7" w:rsidRPr="008E5BD7" w:rsidRDefault="008E5BD7" w:rsidP="008E5BD7">
      <w:pPr>
        <w:shd w:val="clear" w:color="auto" w:fill="FFFFFF"/>
        <w:spacing w:after="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b/>
          <w:bCs/>
          <w:color w:val="373737"/>
          <w:sz w:val="28"/>
          <w:szCs w:val="28"/>
        </w:rPr>
        <w:t>Цели</w:t>
      </w:r>
      <w:r w:rsidR="00C86600">
        <w:rPr>
          <w:rFonts w:ascii="Times New Roman" w:eastAsia="Times New Roman" w:hAnsi="Times New Roman" w:cs="Times New Roman"/>
          <w:b/>
          <w:bCs/>
          <w:color w:val="373737"/>
          <w:sz w:val="28"/>
          <w:szCs w:val="28"/>
        </w:rPr>
        <w:t>:</w:t>
      </w:r>
    </w:p>
    <w:p w:rsidR="008E5BD7" w:rsidRPr="008E5BD7" w:rsidRDefault="008E5BD7" w:rsidP="008E5BD7">
      <w:pPr>
        <w:shd w:val="clear" w:color="auto" w:fill="FFFFFF"/>
        <w:spacing w:after="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b/>
          <w:bCs/>
          <w:color w:val="373737"/>
          <w:sz w:val="28"/>
          <w:szCs w:val="28"/>
        </w:rPr>
        <w:t> </w:t>
      </w:r>
    </w:p>
    <w:p w:rsidR="008E5BD7" w:rsidRPr="008E5BD7" w:rsidRDefault="008E5BD7" w:rsidP="008E5BD7">
      <w:pPr>
        <w:numPr>
          <w:ilvl w:val="0"/>
          <w:numId w:val="32"/>
        </w:numPr>
        <w:spacing w:after="0" w:line="312" w:lineRule="atLeast"/>
        <w:ind w:left="120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Совершенствование работы по преемственности;</w:t>
      </w:r>
    </w:p>
    <w:p w:rsidR="008E5BD7" w:rsidRPr="008E5BD7" w:rsidRDefault="008E5BD7" w:rsidP="008E5BD7">
      <w:pPr>
        <w:numPr>
          <w:ilvl w:val="0"/>
          <w:numId w:val="32"/>
        </w:numPr>
        <w:spacing w:after="0" w:line="312" w:lineRule="atLeast"/>
        <w:ind w:left="120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Внедрение новых форм работы и технологий с целью активизации детей и осуществления индивидуального подхода</w:t>
      </w:r>
    </w:p>
    <w:p w:rsidR="008E5BD7" w:rsidRPr="008E5BD7" w:rsidRDefault="008E5BD7" w:rsidP="008E5BD7">
      <w:pPr>
        <w:shd w:val="clear" w:color="auto" w:fill="FFFFFF"/>
        <w:spacing w:after="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b/>
          <w:bCs/>
          <w:color w:val="373737"/>
          <w:sz w:val="28"/>
          <w:szCs w:val="28"/>
        </w:rPr>
        <w:t>Задачи</w:t>
      </w:r>
      <w:r>
        <w:rPr>
          <w:rFonts w:ascii="Times New Roman" w:eastAsia="Times New Roman" w:hAnsi="Times New Roman" w:cs="Times New Roman"/>
          <w:b/>
          <w:bCs/>
          <w:color w:val="373737"/>
          <w:sz w:val="28"/>
          <w:szCs w:val="28"/>
        </w:rPr>
        <w:t>:</w:t>
      </w:r>
    </w:p>
    <w:p w:rsidR="008E5BD7" w:rsidRPr="00A95C8A" w:rsidRDefault="008E5BD7" w:rsidP="00A95C8A">
      <w:pPr>
        <w:pStyle w:val="ad"/>
        <w:numPr>
          <w:ilvl w:val="0"/>
          <w:numId w:val="33"/>
        </w:numPr>
        <w:shd w:val="clear" w:color="auto" w:fill="FFFFFF"/>
        <w:spacing w:after="0" w:line="312" w:lineRule="atLeast"/>
        <w:jc w:val="both"/>
        <w:textAlignment w:val="baseline"/>
        <w:rPr>
          <w:rFonts w:ascii="Times New Roman" w:eastAsia="Times New Roman" w:hAnsi="Times New Roman" w:cs="Times New Roman"/>
          <w:color w:val="373737"/>
          <w:sz w:val="28"/>
          <w:szCs w:val="28"/>
        </w:rPr>
      </w:pPr>
      <w:r w:rsidRPr="00A95C8A">
        <w:rPr>
          <w:rFonts w:ascii="Times New Roman" w:eastAsia="Times New Roman" w:hAnsi="Times New Roman" w:cs="Times New Roman"/>
          <w:color w:val="373737"/>
          <w:sz w:val="28"/>
          <w:szCs w:val="28"/>
        </w:rPr>
        <w:t>установление единства стремлений и взглядов на воспитательный процесс между детским садом, семьей и школой;</w:t>
      </w:r>
    </w:p>
    <w:p w:rsidR="008E5BD7" w:rsidRPr="008E5BD7" w:rsidRDefault="008E5BD7" w:rsidP="008E5BD7">
      <w:pPr>
        <w:numPr>
          <w:ilvl w:val="0"/>
          <w:numId w:val="33"/>
        </w:numPr>
        <w:spacing w:after="0" w:line="312" w:lineRule="atLeast"/>
        <w:ind w:left="84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выработка общих целей и воспитательных задач, путей достижения намеченных результатов;</w:t>
      </w:r>
    </w:p>
    <w:p w:rsidR="008E5BD7" w:rsidRPr="008E5BD7" w:rsidRDefault="008E5BD7" w:rsidP="008E5BD7">
      <w:pPr>
        <w:numPr>
          <w:ilvl w:val="0"/>
          <w:numId w:val="33"/>
        </w:numPr>
        <w:spacing w:after="0" w:line="312" w:lineRule="atLeast"/>
        <w:ind w:left="84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создание условий для благоприятного взаимо-действия всех участников воспитательно-образовательного процесса – воспитателей, учителей, детей и родителей;</w:t>
      </w:r>
    </w:p>
    <w:p w:rsidR="008E5BD7" w:rsidRPr="008E5BD7" w:rsidRDefault="008E5BD7" w:rsidP="008E5BD7">
      <w:pPr>
        <w:numPr>
          <w:ilvl w:val="0"/>
          <w:numId w:val="33"/>
        </w:numPr>
        <w:spacing w:after="0" w:line="312" w:lineRule="atLeast"/>
        <w:ind w:left="84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всестороннее психолого-педагогическое просвещение родителей;</w:t>
      </w:r>
    </w:p>
    <w:p w:rsidR="008E5BD7" w:rsidRDefault="008E5BD7" w:rsidP="008E5BD7">
      <w:pPr>
        <w:numPr>
          <w:ilvl w:val="0"/>
          <w:numId w:val="33"/>
        </w:numPr>
        <w:spacing w:after="0" w:line="312" w:lineRule="atLeast"/>
        <w:ind w:left="84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оказание психологической помощи в осознании собственных семейных и социальных ресурсов, способствующих преодолению проблем при поступлении ребенка в школу;</w:t>
      </w:r>
    </w:p>
    <w:p w:rsidR="00A95C8A" w:rsidRPr="00A95C8A" w:rsidRDefault="00A95C8A" w:rsidP="00A95C8A">
      <w:pPr>
        <w:spacing w:after="0" w:line="312" w:lineRule="atLeast"/>
        <w:ind w:left="840"/>
        <w:jc w:val="center"/>
        <w:textAlignment w:val="baseline"/>
        <w:rPr>
          <w:rFonts w:ascii="Times New Roman" w:eastAsia="Times New Roman" w:hAnsi="Times New Roman" w:cs="Times New Roman"/>
          <w:b/>
          <w:color w:val="373737"/>
          <w:sz w:val="28"/>
          <w:szCs w:val="28"/>
        </w:rPr>
      </w:pPr>
      <w:r w:rsidRPr="00A95C8A">
        <w:rPr>
          <w:rFonts w:ascii="Times New Roman" w:eastAsia="Times New Roman" w:hAnsi="Times New Roman" w:cs="Times New Roman"/>
          <w:b/>
          <w:color w:val="373737"/>
          <w:sz w:val="28"/>
          <w:szCs w:val="28"/>
        </w:rPr>
        <w:t>16</w:t>
      </w:r>
    </w:p>
    <w:p w:rsidR="008E5BD7" w:rsidRPr="008E5BD7" w:rsidRDefault="008E5BD7" w:rsidP="008E5BD7">
      <w:pPr>
        <w:numPr>
          <w:ilvl w:val="0"/>
          <w:numId w:val="33"/>
        </w:numPr>
        <w:spacing w:after="0" w:line="312" w:lineRule="atLeast"/>
        <w:ind w:left="840"/>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lastRenderedPageBreak/>
        <w:t>формирование в семьях позитивного отношения к активной общественной и социальной деятельности детей.</w:t>
      </w:r>
    </w:p>
    <w:p w:rsidR="008E5BD7" w:rsidRPr="008E5BD7" w:rsidRDefault="008E5BD7" w:rsidP="008E5BD7">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       Принятие новых Федеральных Государственных Образовательных Стандартов дошкольного образования – важный этап преемственности деятельности детского сада и школы.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педагогов ДОУ, учителей начальных классов по созданию условий для эффективного и безболезненного перехода детей в начальную школу. В течение года педагогами   ДОУ и</w:t>
      </w:r>
      <w:r>
        <w:rPr>
          <w:rFonts w:ascii="Times New Roman" w:eastAsia="Times New Roman" w:hAnsi="Times New Roman" w:cs="Times New Roman"/>
          <w:color w:val="373737"/>
          <w:sz w:val="28"/>
          <w:szCs w:val="28"/>
        </w:rPr>
        <w:t xml:space="preserve"> Мелиховской </w:t>
      </w:r>
      <w:r w:rsidRPr="008E5BD7">
        <w:rPr>
          <w:rFonts w:ascii="Times New Roman" w:eastAsia="Times New Roman" w:hAnsi="Times New Roman" w:cs="Times New Roman"/>
          <w:color w:val="373737"/>
          <w:sz w:val="28"/>
          <w:szCs w:val="28"/>
        </w:rPr>
        <w:t> средней школы реализован план совместных мероприятий.</w:t>
      </w:r>
    </w:p>
    <w:p w:rsidR="008E5BD7" w:rsidRPr="008E5BD7" w:rsidRDefault="008E5BD7" w:rsidP="008E5BD7">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 xml:space="preserve">Формы преемственности, ставшие традиционными в работе с </w:t>
      </w:r>
      <w:r w:rsidR="00E252F8">
        <w:rPr>
          <w:rFonts w:ascii="Times New Roman" w:eastAsia="Times New Roman" w:hAnsi="Times New Roman" w:cs="Times New Roman"/>
          <w:color w:val="373737"/>
          <w:sz w:val="28"/>
          <w:szCs w:val="28"/>
        </w:rPr>
        <w:t xml:space="preserve">Мелиховской </w:t>
      </w:r>
      <w:r w:rsidRPr="008E5BD7">
        <w:rPr>
          <w:rFonts w:ascii="Times New Roman" w:eastAsia="Times New Roman" w:hAnsi="Times New Roman" w:cs="Times New Roman"/>
          <w:color w:val="373737"/>
          <w:sz w:val="28"/>
          <w:szCs w:val="28"/>
        </w:rPr>
        <w:t>средней школой это:</w:t>
      </w:r>
    </w:p>
    <w:p w:rsidR="008E5BD7" w:rsidRPr="008E5BD7"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посещение школьного музея, библиотеки;</w:t>
      </w:r>
    </w:p>
    <w:p w:rsidR="008E5BD7" w:rsidRPr="008E5BD7"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участие в совместных игровых программах, проектной деятельности; (проведение совместных занятий с отрядом ЮИД школы по изучению правил дорожного движения, );</w:t>
      </w:r>
    </w:p>
    <w:p w:rsidR="008E5BD7" w:rsidRPr="008E5BD7"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проведение совместных выставок рисунков и поделок к праздникам, знаменательным датам;</w:t>
      </w:r>
    </w:p>
    <w:p w:rsidR="008E5BD7" w:rsidRPr="008E5BD7"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встречи и беседы с бывшими воспитанниками детского сада (ученики начальной школы);</w:t>
      </w:r>
    </w:p>
    <w:p w:rsidR="008E5BD7" w:rsidRPr="008E5BD7"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совместные праздники (День знаний, выпускной в детском саду, День Победы,) и спортивные соревнования дошкольников и первоклассников к празднику День Защитника Отечества, День защиты детей;</w:t>
      </w:r>
    </w:p>
    <w:p w:rsidR="008E5BD7" w:rsidRPr="008E5BD7" w:rsidRDefault="008E5BD7" w:rsidP="008E5BD7">
      <w:pPr>
        <w:pStyle w:val="ad"/>
        <w:numPr>
          <w:ilvl w:val="0"/>
          <w:numId w:val="29"/>
        </w:num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участие в театрализованной деятельности;</w:t>
      </w:r>
    </w:p>
    <w:p w:rsidR="008E5BD7" w:rsidRPr="008E5BD7" w:rsidRDefault="008E5BD7" w:rsidP="008E5BD7">
      <w:pPr>
        <w:pStyle w:val="ad"/>
        <w:numPr>
          <w:ilvl w:val="0"/>
          <w:numId w:val="29"/>
        </w:numPr>
        <w:spacing w:after="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посещение дошкольниками адаптационного курса занятий, организованных пришколе</w:t>
      </w:r>
      <w:r>
        <w:rPr>
          <w:rFonts w:ascii="Times New Roman" w:eastAsia="Times New Roman" w:hAnsi="Times New Roman" w:cs="Times New Roman"/>
          <w:color w:val="373737"/>
          <w:sz w:val="28"/>
          <w:szCs w:val="28"/>
        </w:rPr>
        <w:t>.</w:t>
      </w:r>
      <w:r w:rsidRPr="008E5BD7">
        <w:rPr>
          <w:rFonts w:ascii="Times New Roman" w:eastAsia="Times New Roman" w:hAnsi="Times New Roman" w:cs="Times New Roman"/>
          <w:color w:val="373737"/>
          <w:sz w:val="28"/>
          <w:szCs w:val="28"/>
          <w:bdr w:val="none" w:sz="0" w:space="0" w:color="auto" w:frame="1"/>
        </w:rPr>
        <w:t> </w:t>
      </w:r>
    </w:p>
    <w:p w:rsidR="008E5BD7" w:rsidRPr="008E5BD7" w:rsidRDefault="008E5BD7" w:rsidP="008E5BD7">
      <w:pPr>
        <w:pStyle w:val="ad"/>
        <w:numPr>
          <w:ilvl w:val="0"/>
          <w:numId w:val="29"/>
        </w:numPr>
        <w:spacing w:after="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bdr w:val="none" w:sz="0" w:space="0" w:color="auto" w:frame="1"/>
        </w:rPr>
        <w:t>Планируется проведение фестивалей дружбы.</w:t>
      </w:r>
    </w:p>
    <w:p w:rsidR="008E5BD7" w:rsidRPr="008E5BD7" w:rsidRDefault="008E5BD7" w:rsidP="008E5BD7">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8E5BD7">
        <w:rPr>
          <w:rFonts w:ascii="Times New Roman" w:eastAsia="Times New Roman" w:hAnsi="Times New Roman" w:cs="Times New Roman"/>
          <w:color w:val="373737"/>
          <w:sz w:val="28"/>
          <w:szCs w:val="28"/>
        </w:rPr>
        <w:t>  Данные формы работы способствуют укрепление партнерских отношений с педагогами на этапе перехода ребенка на новую ступень развития – школьную.</w:t>
      </w:r>
    </w:p>
    <w:p w:rsidR="006065CE" w:rsidRDefault="008E5BD7" w:rsidP="006065CE">
      <w:pPr>
        <w:shd w:val="clear" w:color="auto" w:fill="FFFFFF"/>
        <w:spacing w:before="240" w:after="240" w:line="390" w:lineRule="atLeast"/>
        <w:textAlignment w:val="baseline"/>
        <w:outlineLvl w:val="0"/>
        <w:rPr>
          <w:rFonts w:ascii="Times New Roman" w:eastAsia="Times New Roman" w:hAnsi="Times New Roman" w:cs="Times New Roman"/>
          <w:color w:val="373737"/>
          <w:sz w:val="28"/>
          <w:szCs w:val="28"/>
          <w:bdr w:val="none" w:sz="0" w:space="0" w:color="auto" w:frame="1"/>
        </w:rPr>
      </w:pPr>
      <w:r w:rsidRPr="008E5BD7">
        <w:rPr>
          <w:rFonts w:ascii="Times New Roman" w:eastAsia="Times New Roman" w:hAnsi="Times New Roman" w:cs="Times New Roman"/>
          <w:color w:val="373737"/>
          <w:sz w:val="28"/>
          <w:szCs w:val="28"/>
          <w:bdr w:val="none" w:sz="0" w:space="0" w:color="auto" w:frame="1"/>
        </w:rPr>
        <w:t>Высокий уровень мотивационной готовности к поступлению в школу наблюдается у 86% детей, средний уровень у 12% детей и только у 2% детей отмечается низкая мотивационная готовность.</w:t>
      </w:r>
    </w:p>
    <w:p w:rsidR="00A95C8A" w:rsidRDefault="006065CE" w:rsidP="006065CE">
      <w:pPr>
        <w:shd w:val="clear" w:color="auto" w:fill="FFFFFF"/>
        <w:spacing w:before="240" w:after="240" w:line="390" w:lineRule="atLeast"/>
        <w:textAlignment w:val="baseline"/>
        <w:outlineLvl w:val="0"/>
        <w:rPr>
          <w:rFonts w:ascii="Arial" w:eastAsia="Times New Roman" w:hAnsi="Arial" w:cs="Arial"/>
          <w:color w:val="669EC4"/>
          <w:kern w:val="36"/>
          <w:sz w:val="27"/>
          <w:szCs w:val="27"/>
        </w:rPr>
      </w:pPr>
      <w:r w:rsidRPr="006065CE">
        <w:rPr>
          <w:rFonts w:ascii="Arial" w:eastAsia="Times New Roman" w:hAnsi="Arial" w:cs="Arial"/>
          <w:color w:val="669EC4"/>
          <w:kern w:val="36"/>
          <w:sz w:val="27"/>
          <w:szCs w:val="27"/>
        </w:rPr>
        <w:t xml:space="preserve"> </w:t>
      </w:r>
    </w:p>
    <w:p w:rsidR="00A95C8A" w:rsidRDefault="00A95C8A" w:rsidP="006065CE">
      <w:pPr>
        <w:shd w:val="clear" w:color="auto" w:fill="FFFFFF"/>
        <w:spacing w:before="240" w:after="240" w:line="390" w:lineRule="atLeast"/>
        <w:textAlignment w:val="baseline"/>
        <w:outlineLvl w:val="0"/>
        <w:rPr>
          <w:rFonts w:ascii="Arial" w:eastAsia="Times New Roman" w:hAnsi="Arial" w:cs="Arial"/>
          <w:color w:val="669EC4"/>
          <w:kern w:val="36"/>
          <w:sz w:val="27"/>
          <w:szCs w:val="27"/>
        </w:rPr>
      </w:pPr>
    </w:p>
    <w:p w:rsidR="00A95C8A" w:rsidRPr="00A95C8A" w:rsidRDefault="00A95C8A" w:rsidP="00A95C8A">
      <w:pPr>
        <w:shd w:val="clear" w:color="auto" w:fill="FFFFFF"/>
        <w:spacing w:before="240" w:after="240" w:line="390" w:lineRule="atLeast"/>
        <w:jc w:val="center"/>
        <w:textAlignment w:val="baseline"/>
        <w:outlineLvl w:val="0"/>
        <w:rPr>
          <w:rFonts w:ascii="Times New Roman" w:eastAsia="Times New Roman" w:hAnsi="Times New Roman" w:cs="Times New Roman"/>
          <w:b/>
          <w:kern w:val="36"/>
          <w:sz w:val="27"/>
          <w:szCs w:val="27"/>
        </w:rPr>
      </w:pPr>
      <w:r w:rsidRPr="00A95C8A">
        <w:rPr>
          <w:rFonts w:ascii="Times New Roman" w:eastAsia="Times New Roman" w:hAnsi="Times New Roman" w:cs="Times New Roman"/>
          <w:b/>
          <w:kern w:val="36"/>
          <w:sz w:val="27"/>
          <w:szCs w:val="27"/>
        </w:rPr>
        <w:t>17</w:t>
      </w:r>
    </w:p>
    <w:p w:rsidR="006065CE" w:rsidRPr="00C86600" w:rsidRDefault="006065CE" w:rsidP="006065CE">
      <w:pPr>
        <w:shd w:val="clear" w:color="auto" w:fill="FFFFFF"/>
        <w:spacing w:before="240" w:after="240" w:line="390" w:lineRule="atLeast"/>
        <w:textAlignment w:val="baseline"/>
        <w:outlineLvl w:val="0"/>
        <w:rPr>
          <w:rFonts w:ascii="Times New Roman" w:eastAsia="Times New Roman" w:hAnsi="Times New Roman" w:cs="Times New Roman"/>
          <w:b/>
          <w:kern w:val="36"/>
          <w:sz w:val="28"/>
          <w:szCs w:val="28"/>
        </w:rPr>
      </w:pPr>
      <w:r w:rsidRPr="00C86600">
        <w:rPr>
          <w:rFonts w:ascii="Times New Roman" w:eastAsia="Times New Roman" w:hAnsi="Times New Roman" w:cs="Times New Roman"/>
          <w:b/>
          <w:kern w:val="36"/>
          <w:sz w:val="28"/>
          <w:szCs w:val="28"/>
        </w:rPr>
        <w:lastRenderedPageBreak/>
        <w:t>Основные формы работы с родителями (законными представителями)</w:t>
      </w:r>
    </w:p>
    <w:p w:rsidR="006065CE" w:rsidRPr="006065CE" w:rsidRDefault="006065CE" w:rsidP="00A95C8A">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 </w:t>
      </w:r>
      <w:r w:rsidRPr="006065CE">
        <w:rPr>
          <w:rFonts w:ascii="Times New Roman" w:eastAsia="Times New Roman" w:hAnsi="Times New Roman" w:cs="Times New Roman"/>
          <w:color w:val="373737"/>
          <w:sz w:val="28"/>
          <w:szCs w:val="28"/>
        </w:rPr>
        <w:t xml:space="preserve"> Согласно федеральному закону РФ «Об образовании в Российской Федерации» родители «имеют преимущественное право на обучение и воспитание детей перед другими лицами. Они обязаны заложить основы физического, нравственного и интеллектуального развития личности ребенка». Родителям традиционно помогали и помогают педагоги-профессионалы. ФГОС ДО ставит перед дошкольными образовательными организациями задачу «обеспечения психолого - педагогической поддержки семьи и повышения компетентности родителей (законных представителей) в вопросах развития и образования , охраны и укрепления здоровья детей». На наш взгляд залог успеха во взаимодействии детского сада и семьи – это открытость дошкольного учреждения, сотрудничество педагогов и родителей в интересах ребенка.</w:t>
      </w:r>
    </w:p>
    <w:p w:rsidR="006065CE" w:rsidRPr="006065CE" w:rsidRDefault="006065CE" w:rsidP="006065CE">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color w:val="373737"/>
          <w:sz w:val="28"/>
          <w:szCs w:val="28"/>
        </w:rPr>
        <w:t>В нашем детском саду большое внимание уделяется организации работы в режиме открытой образовательной системы. Важнейшими инструментами реализации данной стратегии является официальный сайт детского сада. Это источник активной информации о жизни детей и работе педагогического коллектива. Например, на сайте детского сада размещены многочисленные фотоальбомы, позволяющие познакомится с образовательным процессом, группами, педагогами. Посредством сайта родители оперативно информируются о важных событиях из жизни детского сада, планируемых и состоявшихся мероприятиях, конкурсах, проектах, акциях, рассказывается о достижениях воспитанников и педагогов, образовательных программах и услугах. Все это дает возможность родителям не только получить информацию об учреждении, которое посещает ребенок, но и почувствовать себя полноценными участниками образовательного процесса, формирует интерес к работе детского сада и стремление к сотрудничеству с педагогическим коллективом.</w:t>
      </w:r>
      <w:r>
        <w:rPr>
          <w:rFonts w:ascii="Times New Roman" w:eastAsia="Times New Roman" w:hAnsi="Times New Roman" w:cs="Times New Roman"/>
          <w:color w:val="373737"/>
          <w:sz w:val="28"/>
          <w:szCs w:val="28"/>
        </w:rPr>
        <w:t xml:space="preserve"> </w:t>
      </w:r>
      <w:r w:rsidRPr="006065CE">
        <w:rPr>
          <w:rFonts w:ascii="Times New Roman" w:eastAsia="Times New Roman" w:hAnsi="Times New Roman" w:cs="Times New Roman"/>
          <w:color w:val="373737"/>
          <w:sz w:val="28"/>
          <w:szCs w:val="28"/>
        </w:rPr>
        <w:t>Телекоммуникации позволяют родителям в реальном режиме времени отслеживать воспитательно-образовательный процесс своих детей, получать информацию о проблемах, возникающих в обучении и советы, направленные на устранение конкретных проблем во взаимодействии с педагогом.</w:t>
      </w:r>
    </w:p>
    <w:p w:rsidR="00A95C8A" w:rsidRPr="00A95C8A" w:rsidRDefault="006065CE" w:rsidP="006065CE">
      <w:pPr>
        <w:shd w:val="clear" w:color="auto" w:fill="FFFFFF"/>
        <w:spacing w:after="240" w:line="312" w:lineRule="atLeast"/>
        <w:jc w:val="both"/>
        <w:textAlignment w:val="baseline"/>
        <w:rPr>
          <w:rFonts w:ascii="Times New Roman" w:eastAsia="Times New Roman" w:hAnsi="Times New Roman" w:cs="Times New Roman"/>
          <w:b/>
          <w:color w:val="373737"/>
          <w:sz w:val="28"/>
          <w:szCs w:val="28"/>
        </w:rPr>
      </w:pPr>
      <w:r w:rsidRPr="006065CE">
        <w:rPr>
          <w:rFonts w:ascii="Times New Roman" w:eastAsia="Times New Roman" w:hAnsi="Times New Roman" w:cs="Times New Roman"/>
          <w:color w:val="373737"/>
          <w:sz w:val="28"/>
          <w:szCs w:val="28"/>
        </w:rPr>
        <w:t>     В то же время, поскольку взаимодействие семьи и образовательного учреждения играет важную роль в развитии ребенка и обеспечении преемственности дошкольного и школьного образования, необходимо детальное изучение представлений родителей и педагогов друг о друге, их влияния на взаимодействие и разработка рекомендаций, которые помогли бы повысить эффективность этого взаимодействия. В связи с этим, вопрос поиска и осуществления использования новых технологий, нетрадиционных форм, а также использование ИКТ во взаимодействии дошкольного учреждения с семьей на сегодняшний день является одним из самых актуальных.</w:t>
      </w:r>
      <w:r w:rsidR="00A95C8A">
        <w:rPr>
          <w:rFonts w:ascii="Times New Roman" w:eastAsia="Times New Roman" w:hAnsi="Times New Roman" w:cs="Times New Roman"/>
          <w:color w:val="373737"/>
          <w:sz w:val="28"/>
          <w:szCs w:val="28"/>
        </w:rPr>
        <w:t xml:space="preserve">                             </w:t>
      </w:r>
      <w:r w:rsidR="00A95C8A" w:rsidRPr="00A95C8A">
        <w:rPr>
          <w:rFonts w:ascii="Times New Roman" w:eastAsia="Times New Roman" w:hAnsi="Times New Roman" w:cs="Times New Roman"/>
          <w:b/>
          <w:color w:val="373737"/>
          <w:sz w:val="28"/>
          <w:szCs w:val="28"/>
        </w:rPr>
        <w:t>18</w:t>
      </w:r>
    </w:p>
    <w:p w:rsidR="006065CE" w:rsidRPr="006065CE" w:rsidRDefault="006065CE" w:rsidP="006065CE">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color w:val="373737"/>
          <w:sz w:val="28"/>
          <w:szCs w:val="28"/>
        </w:rPr>
        <w:lastRenderedPageBreak/>
        <w:t xml:space="preserve">Родители принимают участие в работе органов самоуправления и общественного контроля: участие членов родительского совета в работе </w:t>
      </w:r>
      <w:r>
        <w:rPr>
          <w:rFonts w:ascii="Times New Roman" w:eastAsia="Times New Roman" w:hAnsi="Times New Roman" w:cs="Times New Roman"/>
          <w:color w:val="373737"/>
          <w:sz w:val="28"/>
          <w:szCs w:val="28"/>
        </w:rPr>
        <w:t xml:space="preserve">Управляющего  совета </w:t>
      </w:r>
      <w:r w:rsidRPr="006065CE">
        <w:rPr>
          <w:rFonts w:ascii="Times New Roman" w:eastAsia="Times New Roman" w:hAnsi="Times New Roman" w:cs="Times New Roman"/>
          <w:color w:val="373737"/>
          <w:sz w:val="28"/>
          <w:szCs w:val="28"/>
        </w:rPr>
        <w:t>ДОУ, где вырабатываются совместные решения вопросов.</w:t>
      </w:r>
    </w:p>
    <w:p w:rsidR="006065CE" w:rsidRPr="006065CE" w:rsidRDefault="006065CE" w:rsidP="006065CE">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color w:val="373737"/>
          <w:sz w:val="28"/>
          <w:szCs w:val="28"/>
        </w:rPr>
        <w:t>    В практике детского сада используются разные формы взаимодействия и сотрудничества с родителями, некоторые из них стали традицией. Это организация разнообразных совместных выставок: «В гостях у осени», «Мастерская Деда Мороза», праздников «День семьи», «День матери», русских народных обрядовых праздников «Пасха», «Встречаем Рождество», «Троица», акций «Покормим птиц зимой», «Встречаем птиц весной»; совместная деятельность детей, родителей и педагогов в проектной деятельности: «Мой дом», «Моя семья», «Традиции моей семьи», участие родителей в качестве жюри конкурсов, выставок совместных работ, спортивных соревнований.Применяя разнообразные формы взаимодействия с семьей с целью обеспечения родителям полноценного участия в образовательном процес</w:t>
      </w:r>
      <w:r>
        <w:rPr>
          <w:rFonts w:ascii="Times New Roman" w:eastAsia="Times New Roman" w:hAnsi="Times New Roman" w:cs="Times New Roman"/>
          <w:color w:val="373737"/>
          <w:sz w:val="28"/>
          <w:szCs w:val="28"/>
        </w:rPr>
        <w:t xml:space="preserve">се, остаются актуальными «Центры </w:t>
      </w:r>
      <w:r w:rsidRPr="006065CE">
        <w:rPr>
          <w:rFonts w:ascii="Times New Roman" w:eastAsia="Times New Roman" w:hAnsi="Times New Roman" w:cs="Times New Roman"/>
          <w:color w:val="373737"/>
          <w:sz w:val="28"/>
          <w:szCs w:val="28"/>
        </w:rPr>
        <w:t xml:space="preserve"> для родителей», информационные стенды, дающие возможность индивидуализировать взаимоотношения, построить работу на взаимопомощи друг другу</w:t>
      </w:r>
    </w:p>
    <w:p w:rsidR="006065CE" w:rsidRPr="006065CE" w:rsidRDefault="006065CE" w:rsidP="006065CE">
      <w:pPr>
        <w:shd w:val="clear" w:color="auto" w:fill="FFFFFF"/>
        <w:spacing w:after="24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color w:val="373737"/>
          <w:sz w:val="28"/>
          <w:szCs w:val="28"/>
        </w:rPr>
        <w:t>Таким образом, использование новых форм работы с семьями воспитанников нашего детского сада дало положительные результаты: изменился характер взаимодействия педагогов с родителями, многие из них стали активными участниками всех дел детского сада и незаменимыми помощниками воспитателей.</w:t>
      </w:r>
    </w:p>
    <w:p w:rsidR="006065CE" w:rsidRPr="00C24962" w:rsidRDefault="006065CE" w:rsidP="006065CE">
      <w:pPr>
        <w:shd w:val="clear" w:color="auto" w:fill="FFFFFF"/>
        <w:spacing w:after="0" w:line="312" w:lineRule="atLeast"/>
        <w:textAlignment w:val="baseline"/>
        <w:rPr>
          <w:rFonts w:ascii="Helvetica" w:eastAsia="Times New Roman" w:hAnsi="Helvetica" w:cs="Helvetica"/>
          <w:color w:val="373737"/>
          <w:sz w:val="20"/>
          <w:szCs w:val="20"/>
        </w:rPr>
      </w:pPr>
      <w:r w:rsidRPr="00C24962">
        <w:rPr>
          <w:rFonts w:ascii="Helvetica" w:eastAsia="Times New Roman" w:hAnsi="Helvetica" w:cs="Helvetica"/>
          <w:b/>
          <w:bCs/>
          <w:color w:val="373737"/>
          <w:sz w:val="20"/>
        </w:rPr>
        <w:t> </w:t>
      </w:r>
    </w:p>
    <w:p w:rsidR="006065CE" w:rsidRPr="006065CE" w:rsidRDefault="006065CE" w:rsidP="006065C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3. Условия осуществления образовательного процесса</w:t>
      </w:r>
    </w:p>
    <w:p w:rsidR="004A0F16" w:rsidRPr="00AB3A7F" w:rsidRDefault="006065CE" w:rsidP="00AB3A7F">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6065CE">
        <w:rPr>
          <w:rFonts w:ascii="Times New Roman" w:eastAsia="Times New Roman" w:hAnsi="Times New Roman" w:cs="Times New Roman"/>
          <w:b/>
          <w:bCs/>
          <w:color w:val="373737"/>
          <w:sz w:val="28"/>
          <w:szCs w:val="28"/>
        </w:rPr>
        <w:t> </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 xml:space="preserve">Материально-техническое оснащение и оборудование, пространственная среда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соответствуют санитарно-гигиеническим требованиям.</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Территория огорожена, ухожена. В достаточном количестве зеленых насаждений, разбиты цветники, огород. На территории детского сада расположена спортивная площадка, экологическая тропа, оборудована площадка ПДД.</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функционирует </w:t>
      </w:r>
      <w:r w:rsidR="00DC7A3F" w:rsidRPr="00DC7A3F">
        <w:rPr>
          <w:rFonts w:ascii="Times New Roman" w:hAnsi="Times New Roman" w:cs="Times New Roman"/>
          <w:sz w:val="28"/>
          <w:szCs w:val="28"/>
        </w:rPr>
        <w:t>7</w:t>
      </w:r>
      <w:r w:rsidRPr="00DC7A3F">
        <w:rPr>
          <w:rFonts w:ascii="Times New Roman" w:hAnsi="Times New Roman" w:cs="Times New Roman"/>
          <w:sz w:val="28"/>
          <w:szCs w:val="28"/>
        </w:rPr>
        <w:t xml:space="preserve"> групп.</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Каждая группа имеет свое материально-техническое обеспечение: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помещения (раздевальная, групповая, спальня, туалетная);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прогулочная площадка (малые формы, песочницу);</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предметно-развивающую среду  (материалы и оборудование для образовательного процесса).</w:t>
      </w:r>
    </w:p>
    <w:p w:rsidR="00A95C8A" w:rsidRPr="00A95C8A" w:rsidRDefault="00945304" w:rsidP="00945304">
      <w:pPr>
        <w:autoSpaceDE w:val="0"/>
        <w:autoSpaceDN w:val="0"/>
        <w:adjustRightInd w:val="0"/>
        <w:spacing w:after="0"/>
        <w:jc w:val="both"/>
        <w:rPr>
          <w:rFonts w:ascii="Times New Roman" w:hAnsi="Times New Roman" w:cs="Times New Roman"/>
          <w:b/>
          <w:sz w:val="28"/>
          <w:szCs w:val="28"/>
        </w:rPr>
      </w:pPr>
      <w:r w:rsidRPr="00945304">
        <w:rPr>
          <w:rFonts w:ascii="Times New Roman" w:hAnsi="Times New Roman" w:cs="Times New Roman"/>
          <w:sz w:val="28"/>
          <w:szCs w:val="28"/>
        </w:rPr>
        <w:t>Детская мебель в группах  подобрана в соответствии с ростом и возрастом детей.</w:t>
      </w:r>
      <w:r w:rsidR="00A95C8A">
        <w:rPr>
          <w:rFonts w:ascii="Times New Roman" w:hAnsi="Times New Roman" w:cs="Times New Roman"/>
          <w:sz w:val="28"/>
          <w:szCs w:val="28"/>
        </w:rPr>
        <w:t xml:space="preserve">                                            </w:t>
      </w:r>
      <w:r w:rsidR="00A95C8A" w:rsidRPr="00A95C8A">
        <w:rPr>
          <w:rFonts w:ascii="Times New Roman" w:hAnsi="Times New Roman" w:cs="Times New Roman"/>
          <w:b/>
          <w:sz w:val="28"/>
          <w:szCs w:val="28"/>
        </w:rPr>
        <w:t>19</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В группах для детей раннего возраста имеются:</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дидактические игрушки  для сенсорного  развития детей, а так же для развития мелкой моторики (пазлы, мозаики, пирамидки, вкладыши, разрезные картинки, шнуровки);</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игровой материал для сюжетных игр  (куклы,  одежда для кукол, игровая мебель, строительный материал, машины,  персонажи кукольных театров, уголок «ряженья», животные разных размеров, «бросовый» материал и пр.);</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мягкий модуль;</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дидактический материал для развития сенсорных представлений, мелкой  моторики руки, сюжетных игр;</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материалы и оборудование для продуктивной и творческой деятельности детей (листы бумаги и альбомы, кисти, краски, карандаши, фломастеры, пластилин, столы для работы с различными материалами, подставки для работы с пластилином, баночки для воды, мольберт и т.д.);</w:t>
      </w:r>
    </w:p>
    <w:p w:rsidR="00945304" w:rsidRPr="00945304" w:rsidRDefault="00945304" w:rsidP="00945304">
      <w:pPr>
        <w:numPr>
          <w:ilvl w:val="0"/>
          <w:numId w:val="4"/>
        </w:num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игрушки для организации игр на прогулке;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Игрушки в помещении рас</w:t>
      </w:r>
      <w:r>
        <w:rPr>
          <w:rFonts w:ascii="Times New Roman" w:hAnsi="Times New Roman" w:cs="Times New Roman"/>
          <w:sz w:val="28"/>
          <w:szCs w:val="28"/>
        </w:rPr>
        <w:t xml:space="preserve">положены по тематическому и </w:t>
      </w:r>
      <w:r w:rsidRPr="00945304">
        <w:rPr>
          <w:rFonts w:ascii="Times New Roman" w:hAnsi="Times New Roman" w:cs="Times New Roman"/>
          <w:sz w:val="28"/>
          <w:szCs w:val="28"/>
        </w:rPr>
        <w:t>ролевому  принципу.</w:t>
      </w:r>
    </w:p>
    <w:p w:rsidR="00945304" w:rsidRPr="00945304" w:rsidRDefault="00945304" w:rsidP="00945304">
      <w:pPr>
        <w:autoSpaceDE w:val="0"/>
        <w:autoSpaceDN w:val="0"/>
        <w:adjustRightInd w:val="0"/>
        <w:spacing w:after="0"/>
        <w:jc w:val="both"/>
        <w:rPr>
          <w:rFonts w:ascii="Times New Roman" w:hAnsi="Times New Roman" w:cs="Times New Roman"/>
          <w:sz w:val="28"/>
          <w:szCs w:val="28"/>
        </w:rPr>
      </w:pPr>
      <w:r w:rsidRPr="00945304">
        <w:rPr>
          <w:rFonts w:ascii="Times New Roman" w:hAnsi="Times New Roman" w:cs="Times New Roman"/>
          <w:sz w:val="28"/>
          <w:szCs w:val="28"/>
        </w:rPr>
        <w:t xml:space="preserve">В помещении отведено место для совместных игр детей.  </w:t>
      </w:r>
      <w:r w:rsidR="00B238D6" w:rsidRPr="00945304">
        <w:rPr>
          <w:rFonts w:ascii="Times New Roman" w:hAnsi="Times New Roman" w:cs="Times New Roman"/>
          <w:sz w:val="28"/>
          <w:szCs w:val="28"/>
        </w:rPr>
        <w:t>М</w:t>
      </w:r>
      <w:r w:rsidRPr="00945304">
        <w:rPr>
          <w:rFonts w:ascii="Times New Roman" w:hAnsi="Times New Roman" w:cs="Times New Roman"/>
          <w:sz w:val="28"/>
          <w:szCs w:val="28"/>
        </w:rPr>
        <w:t>есто для совместной образовательной  деятельности, оформление  соответствует возрастным требованиям и реализуемой программе</w:t>
      </w:r>
      <w:r w:rsidR="008350DA">
        <w:rPr>
          <w:rFonts w:ascii="Times New Roman" w:hAnsi="Times New Roman" w:cs="Times New Roman"/>
          <w:sz w:val="28"/>
          <w:szCs w:val="28"/>
        </w:rPr>
        <w:t xml:space="preserve">. За текущий год в  МБДОУ было приобретено и обновлено: игровое оборудование, учебный товар, наглядно-дидактический материал который </w:t>
      </w:r>
      <w:r w:rsidR="008350DA" w:rsidRPr="00945304">
        <w:rPr>
          <w:rFonts w:ascii="Times New Roman" w:hAnsi="Times New Roman" w:cs="Times New Roman"/>
          <w:sz w:val="28"/>
          <w:szCs w:val="28"/>
        </w:rPr>
        <w:t>соответствует возрастным требованиям и реализуемой программе</w:t>
      </w:r>
      <w:r w:rsidR="008350DA">
        <w:rPr>
          <w:rFonts w:ascii="Times New Roman" w:hAnsi="Times New Roman" w:cs="Times New Roman"/>
          <w:sz w:val="28"/>
          <w:szCs w:val="28"/>
        </w:rPr>
        <w:t>.</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Содержание предметно-развивающей среды дошкольных групп (с 3-7 лет) отражает освоение детьми образовательных областей знаний: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игры (социализация,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Физкультурно-оздоровительный центр (физическая культура, здоровье, безопасность);</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науки (познание, труд);</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строительства (познание);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математики (познание);</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речи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книги (чтение художественной литературы, коммуникация);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музыки (музыка);</w:t>
      </w:r>
    </w:p>
    <w:p w:rsid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Центр искусства (художественное творчество).</w:t>
      </w:r>
    </w:p>
    <w:p w:rsidR="00A95C8A" w:rsidRDefault="00A95C8A" w:rsidP="00945304">
      <w:pPr>
        <w:autoSpaceDE w:val="0"/>
        <w:autoSpaceDN w:val="0"/>
        <w:adjustRightInd w:val="0"/>
        <w:spacing w:after="0"/>
        <w:ind w:firstLine="709"/>
        <w:jc w:val="both"/>
        <w:rPr>
          <w:rFonts w:ascii="Times New Roman" w:hAnsi="Times New Roman" w:cs="Times New Roman"/>
          <w:sz w:val="28"/>
          <w:szCs w:val="28"/>
        </w:rPr>
      </w:pPr>
    </w:p>
    <w:p w:rsidR="00A95C8A" w:rsidRPr="00A95C8A" w:rsidRDefault="00A95C8A" w:rsidP="00A95C8A">
      <w:pPr>
        <w:autoSpaceDE w:val="0"/>
        <w:autoSpaceDN w:val="0"/>
        <w:adjustRightInd w:val="0"/>
        <w:spacing w:after="0"/>
        <w:ind w:firstLine="709"/>
        <w:jc w:val="center"/>
        <w:rPr>
          <w:rFonts w:ascii="Times New Roman" w:hAnsi="Times New Roman" w:cs="Times New Roman"/>
          <w:b/>
          <w:sz w:val="28"/>
          <w:szCs w:val="28"/>
        </w:rPr>
      </w:pPr>
      <w:r w:rsidRPr="00A95C8A">
        <w:rPr>
          <w:rFonts w:ascii="Times New Roman" w:hAnsi="Times New Roman" w:cs="Times New Roman"/>
          <w:b/>
          <w:sz w:val="28"/>
          <w:szCs w:val="28"/>
        </w:rPr>
        <w:t>20</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lastRenderedPageBreak/>
        <w:t>В группах развернуты  различные сюжетно-ролевые игры (центр игры), оснащенные необходи</w:t>
      </w:r>
      <w:r>
        <w:rPr>
          <w:rFonts w:ascii="Times New Roman" w:hAnsi="Times New Roman" w:cs="Times New Roman"/>
          <w:sz w:val="28"/>
          <w:szCs w:val="28"/>
        </w:rPr>
        <w:t xml:space="preserve">мыми атрибутами для них: «Дом», </w:t>
      </w:r>
      <w:r w:rsidRPr="00945304">
        <w:rPr>
          <w:rFonts w:ascii="Times New Roman" w:hAnsi="Times New Roman" w:cs="Times New Roman"/>
          <w:sz w:val="28"/>
          <w:szCs w:val="28"/>
        </w:rPr>
        <w:t>«Больница», «Казачья горница», «Кафе», «Ателье», «</w:t>
      </w:r>
      <w:r>
        <w:rPr>
          <w:rFonts w:ascii="Times New Roman" w:hAnsi="Times New Roman" w:cs="Times New Roman"/>
          <w:sz w:val="28"/>
          <w:szCs w:val="28"/>
        </w:rPr>
        <w:t>Магазин</w:t>
      </w:r>
      <w:r w:rsidRPr="00945304">
        <w:rPr>
          <w:rFonts w:ascii="Times New Roman" w:hAnsi="Times New Roman" w:cs="Times New Roman"/>
          <w:sz w:val="28"/>
          <w:szCs w:val="28"/>
        </w:rPr>
        <w:t xml:space="preserve">» и т.д.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Для организации эффективного образовательного процесса в </w:t>
      </w:r>
      <w:r w:rsidR="000A5D6A">
        <w:rPr>
          <w:rFonts w:ascii="Times New Roman" w:eastAsia="Times New Roman" w:hAnsi="Times New Roman" w:cs="Times New Roman"/>
          <w:sz w:val="28"/>
          <w:szCs w:val="28"/>
        </w:rPr>
        <w:t>МБ</w:t>
      </w:r>
      <w:r w:rsidRPr="00945304">
        <w:rPr>
          <w:rFonts w:ascii="Times New Roman" w:hAnsi="Times New Roman" w:cs="Times New Roman"/>
          <w:sz w:val="28"/>
          <w:szCs w:val="28"/>
        </w:rPr>
        <w:t>ДОУ функционирует кабинет:</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музыкально-спортивный зал.</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Все кабинеты оснащены:</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учебно-методическим комплексом.</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группах и помещениях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 xml:space="preserve">ДОУ расположены тематические информационные стенды.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В музыкальном зале раскрываются творческие способности детей, происходит формирование эмоциональной сферы и развитие музыкально-эстетического сознания дошкольников. Музыкальный зал оборудован: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 музыкальным центром(1); </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детскими</w:t>
      </w:r>
      <w:r>
        <w:rPr>
          <w:rFonts w:ascii="Times New Roman" w:hAnsi="Times New Roman" w:cs="Times New Roman"/>
          <w:sz w:val="28"/>
          <w:szCs w:val="28"/>
        </w:rPr>
        <w:t xml:space="preserve"> </w:t>
      </w:r>
      <w:r w:rsidRPr="00945304">
        <w:rPr>
          <w:rFonts w:ascii="Times New Roman" w:hAnsi="Times New Roman" w:cs="Times New Roman"/>
          <w:sz w:val="28"/>
          <w:szCs w:val="28"/>
        </w:rPr>
        <w:t>музыкальными инструментами (бубны, погремушки, металлофоны, ксилофоны,  маракасы, барабаны, ложки, трещотки);</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-музыкально-дидактическими играми и пособиями;</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фонотекой.</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xml:space="preserve">Для реализации физкультурно-оздоровительного направления деятельности </w:t>
      </w:r>
      <w:r w:rsidR="00E7534A">
        <w:rPr>
          <w:rFonts w:ascii="Times New Roman" w:eastAsia="Times New Roman" w:hAnsi="Times New Roman" w:cs="Times New Roman"/>
          <w:sz w:val="28"/>
          <w:szCs w:val="28"/>
        </w:rPr>
        <w:t>МБ</w:t>
      </w:r>
      <w:r w:rsidRPr="00945304">
        <w:rPr>
          <w:rFonts w:ascii="Times New Roman" w:hAnsi="Times New Roman" w:cs="Times New Roman"/>
          <w:sz w:val="28"/>
          <w:szCs w:val="28"/>
        </w:rPr>
        <w:t>ДОУ имеется:</w:t>
      </w:r>
    </w:p>
    <w:p w:rsidR="00945304" w:rsidRPr="00945304" w:rsidRDefault="00945304" w:rsidP="00945304">
      <w:pPr>
        <w:autoSpaceDE w:val="0"/>
        <w:autoSpaceDN w:val="0"/>
        <w:adjustRightInd w:val="0"/>
        <w:spacing w:after="0"/>
        <w:ind w:firstLine="709"/>
        <w:jc w:val="both"/>
        <w:rPr>
          <w:rFonts w:ascii="Times New Roman" w:hAnsi="Times New Roman" w:cs="Times New Roman"/>
          <w:sz w:val="28"/>
          <w:szCs w:val="28"/>
        </w:rPr>
      </w:pPr>
      <w:r w:rsidRPr="00945304">
        <w:rPr>
          <w:rFonts w:ascii="Times New Roman" w:hAnsi="Times New Roman" w:cs="Times New Roman"/>
          <w:sz w:val="28"/>
          <w:szCs w:val="28"/>
        </w:rPr>
        <w:t>- спортивное оборудование и инвентарь  для организации двигательной активности детей в зале и на участке (мячи, обручи, скакалки, и т.п. баскетбольные кольца, гимнастические скамейки, картотека физических занятий и подвижных игр, физкультурных досугов и праздников.</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0E70B5">
        <w:rPr>
          <w:rFonts w:ascii="Times New Roman" w:eastAsia="Times New Roman" w:hAnsi="Times New Roman" w:cs="Times New Roman"/>
          <w:b/>
          <w:bCs/>
          <w:color w:val="373737"/>
          <w:sz w:val="28"/>
          <w:szCs w:val="28"/>
        </w:rPr>
        <w:t>       Вывод:</w:t>
      </w:r>
      <w:r w:rsidRPr="000E70B5">
        <w:rPr>
          <w:rFonts w:ascii="Times New Roman" w:eastAsia="Times New Roman" w:hAnsi="Times New Roman" w:cs="Times New Roman"/>
          <w:color w:val="373737"/>
          <w:sz w:val="28"/>
          <w:szCs w:val="28"/>
        </w:rPr>
        <w:t> В целях подготовки к новому учебному году педагоги детского сада проведут экспертизу предметно-развивающей среды МДОУ на предмет соответствия стандарту условий дошкольного образования, обозначенному в ФГОС ДО, и новой общеобразовательной программе «От рождения до школы».</w:t>
      </w:r>
    </w:p>
    <w:p w:rsidR="000E70B5" w:rsidRPr="00C24962" w:rsidRDefault="000E70B5" w:rsidP="000E70B5">
      <w:pPr>
        <w:shd w:val="clear" w:color="auto" w:fill="FFFFFF"/>
        <w:spacing w:after="0" w:line="312" w:lineRule="atLeast"/>
        <w:textAlignment w:val="baseline"/>
        <w:rPr>
          <w:rFonts w:ascii="Helvetica" w:eastAsia="Times New Roman" w:hAnsi="Helvetica" w:cs="Helvetica"/>
          <w:color w:val="373737"/>
          <w:sz w:val="20"/>
          <w:szCs w:val="20"/>
        </w:rPr>
      </w:pPr>
      <w:r w:rsidRPr="00C24962">
        <w:rPr>
          <w:rFonts w:ascii="Helvetica" w:eastAsia="Times New Roman" w:hAnsi="Helvetica" w:cs="Helvetica"/>
          <w:color w:val="373737"/>
          <w:sz w:val="20"/>
          <w:szCs w:val="20"/>
          <w:bdr w:val="none" w:sz="0" w:space="0" w:color="auto" w:frame="1"/>
        </w:rPr>
        <w:t> </w:t>
      </w:r>
    </w:p>
    <w:p w:rsidR="000E70B5" w:rsidRPr="00010256" w:rsidRDefault="000E70B5" w:rsidP="000E70B5">
      <w:pPr>
        <w:shd w:val="clear" w:color="auto" w:fill="FFFFFF"/>
        <w:spacing w:after="0" w:line="312" w:lineRule="atLeast"/>
        <w:textAlignment w:val="baseline"/>
        <w:rPr>
          <w:rFonts w:ascii="Times New Roman" w:eastAsia="Times New Roman" w:hAnsi="Times New Roman" w:cs="Times New Roman"/>
          <w:b/>
          <w:sz w:val="28"/>
          <w:szCs w:val="28"/>
        </w:rPr>
      </w:pPr>
      <w:r w:rsidRPr="000E70B5">
        <w:rPr>
          <w:rFonts w:ascii="Times New Roman" w:eastAsia="Times New Roman" w:hAnsi="Times New Roman" w:cs="Times New Roman"/>
          <w:sz w:val="28"/>
          <w:szCs w:val="28"/>
          <w:bdr w:val="none" w:sz="0" w:space="0" w:color="auto" w:frame="1"/>
        </w:rPr>
        <w:t xml:space="preserve"> </w:t>
      </w:r>
      <w:r w:rsidRPr="00010256">
        <w:rPr>
          <w:rFonts w:ascii="Times New Roman" w:eastAsia="Times New Roman" w:hAnsi="Times New Roman" w:cs="Times New Roman"/>
          <w:b/>
          <w:sz w:val="28"/>
          <w:szCs w:val="28"/>
          <w:bdr w:val="none" w:sz="0" w:space="0" w:color="auto" w:frame="1"/>
        </w:rPr>
        <w:t>Компьютерное оборудование для обеспечения образовательного процесса</w:t>
      </w:r>
      <w:r w:rsidRPr="00010256">
        <w:rPr>
          <w:rFonts w:ascii="Times New Roman" w:eastAsia="Times New Roman" w:hAnsi="Times New Roman" w:cs="Times New Roman"/>
          <w:b/>
          <w:bCs/>
          <w:sz w:val="28"/>
          <w:szCs w:val="28"/>
        </w:rPr>
        <w:t>:</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b/>
          <w:bCs/>
          <w:sz w:val="28"/>
          <w:szCs w:val="28"/>
        </w:rPr>
        <w:t> </w:t>
      </w:r>
    </w:p>
    <w:p w:rsidR="000E70B5" w:rsidRPr="000E70B5" w:rsidRDefault="000E70B5" w:rsidP="000E70B5">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Для достижения полноты и качества использования научных и практических знаний в</w:t>
      </w:r>
      <w:r>
        <w:rPr>
          <w:rFonts w:ascii="Times New Roman" w:eastAsia="Times New Roman" w:hAnsi="Times New Roman" w:cs="Times New Roman"/>
          <w:sz w:val="28"/>
          <w:szCs w:val="28"/>
        </w:rPr>
        <w:t xml:space="preserve"> </w:t>
      </w:r>
      <w:r w:rsidRPr="000E70B5">
        <w:rPr>
          <w:rFonts w:ascii="Times New Roman" w:eastAsia="Times New Roman" w:hAnsi="Times New Roman" w:cs="Times New Roman"/>
          <w:sz w:val="28"/>
          <w:szCs w:val="28"/>
        </w:rPr>
        <w:t>образовательной деятельности, в дошкольном учреждении создается система информационного обеспечения.</w:t>
      </w:r>
    </w:p>
    <w:p w:rsidR="000E70B5" w:rsidRPr="000E70B5" w:rsidRDefault="000E70B5" w:rsidP="000E70B5">
      <w:pPr>
        <w:shd w:val="clear" w:color="auto" w:fill="FFFFFF"/>
        <w:spacing w:after="24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Имеются:</w:t>
      </w:r>
    </w:p>
    <w:p w:rsidR="000E70B5" w:rsidRDefault="000E70B5" w:rsidP="000E70B5">
      <w:pPr>
        <w:shd w:val="clear" w:color="auto" w:fill="FFFFFF"/>
        <w:spacing w:after="0" w:line="312" w:lineRule="atLeast"/>
        <w:textAlignment w:val="baseline"/>
        <w:rPr>
          <w:rFonts w:ascii="Times New Roman" w:eastAsia="Times New Roman" w:hAnsi="Times New Roman" w:cs="Times New Roman"/>
          <w:i/>
          <w:iCs/>
          <w:sz w:val="28"/>
          <w:szCs w:val="28"/>
        </w:rPr>
      </w:pPr>
      <w:r w:rsidRPr="000E70B5">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мультимедийный проектор – 2</w:t>
      </w:r>
      <w:r w:rsidRPr="000E70B5">
        <w:rPr>
          <w:rFonts w:ascii="Times New Roman" w:eastAsia="Times New Roman" w:hAnsi="Times New Roman" w:cs="Times New Roman"/>
          <w:i/>
          <w:iCs/>
          <w:sz w:val="28"/>
          <w:szCs w:val="28"/>
        </w:rPr>
        <w:t xml:space="preserve"> шт.</w:t>
      </w:r>
    </w:p>
    <w:p w:rsidR="000E70B5" w:rsidRDefault="000E70B5" w:rsidP="000E70B5">
      <w:pPr>
        <w:shd w:val="clear" w:color="auto" w:fill="FFFFFF"/>
        <w:spacing w:after="0" w:line="312" w:lineRule="atLeast"/>
        <w:textAlignment w:val="baseline"/>
        <w:rPr>
          <w:rFonts w:ascii="Times New Roman" w:eastAsia="Times New Roman" w:hAnsi="Times New Roman" w:cs="Times New Roman"/>
          <w:i/>
          <w:iCs/>
          <w:sz w:val="28"/>
          <w:szCs w:val="28"/>
        </w:rPr>
      </w:pPr>
      <w:r>
        <w:rPr>
          <w:rFonts w:ascii="Times New Roman" w:eastAsia="Times New Roman" w:hAnsi="Times New Roman" w:cs="Times New Roman"/>
          <w:i/>
          <w:iCs/>
          <w:sz w:val="28"/>
          <w:szCs w:val="28"/>
        </w:rPr>
        <w:t>-        интерактивная доска – 1 шт.</w:t>
      </w:r>
    </w:p>
    <w:p w:rsidR="00A95C8A" w:rsidRPr="00A95C8A" w:rsidRDefault="00A95C8A" w:rsidP="00A95C8A">
      <w:pPr>
        <w:shd w:val="clear" w:color="auto" w:fill="FFFFFF"/>
        <w:spacing w:after="0" w:line="312" w:lineRule="atLeast"/>
        <w:jc w:val="center"/>
        <w:textAlignment w:val="baseline"/>
        <w:rPr>
          <w:rFonts w:ascii="Times New Roman" w:eastAsia="Times New Roman" w:hAnsi="Times New Roman" w:cs="Times New Roman"/>
          <w:b/>
          <w:sz w:val="28"/>
          <w:szCs w:val="28"/>
        </w:rPr>
      </w:pPr>
      <w:r w:rsidRPr="00A95C8A">
        <w:rPr>
          <w:rFonts w:ascii="Times New Roman" w:eastAsia="Times New Roman" w:hAnsi="Times New Roman" w:cs="Times New Roman"/>
          <w:b/>
          <w:iCs/>
          <w:sz w:val="28"/>
          <w:szCs w:val="28"/>
        </w:rPr>
        <w:t>21</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lastRenderedPageBreak/>
        <w:t>-        </w:t>
      </w:r>
      <w:r w:rsidRPr="000E70B5">
        <w:rPr>
          <w:rFonts w:ascii="Times New Roman" w:eastAsia="Times New Roman" w:hAnsi="Times New Roman" w:cs="Times New Roman"/>
          <w:i/>
          <w:iCs/>
          <w:sz w:val="28"/>
          <w:szCs w:val="28"/>
        </w:rPr>
        <w:t>телевизоры, DVD – проигрыватели  – 2,</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w:t>
      </w:r>
      <w:r>
        <w:rPr>
          <w:rFonts w:ascii="Times New Roman" w:eastAsia="Times New Roman" w:hAnsi="Times New Roman" w:cs="Times New Roman"/>
          <w:i/>
          <w:iCs/>
          <w:sz w:val="28"/>
          <w:szCs w:val="28"/>
        </w:rPr>
        <w:t>магнитолы – 1</w:t>
      </w:r>
      <w:r w:rsidRPr="000E70B5">
        <w:rPr>
          <w:rFonts w:ascii="Times New Roman" w:eastAsia="Times New Roman" w:hAnsi="Times New Roman" w:cs="Times New Roman"/>
          <w:i/>
          <w:iCs/>
          <w:sz w:val="28"/>
          <w:szCs w:val="28"/>
        </w:rPr>
        <w:t xml:space="preserve"> шт.</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w:t>
      </w:r>
      <w:r w:rsidRPr="000E70B5">
        <w:rPr>
          <w:rFonts w:ascii="Times New Roman" w:eastAsia="Times New Roman" w:hAnsi="Times New Roman" w:cs="Times New Roman"/>
          <w:i/>
          <w:iCs/>
          <w:sz w:val="28"/>
          <w:szCs w:val="28"/>
        </w:rPr>
        <w:t>синтезатор – 1 шт.</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w:t>
      </w:r>
      <w:r w:rsidRPr="000E70B5">
        <w:rPr>
          <w:rFonts w:ascii="Times New Roman" w:eastAsia="Times New Roman" w:hAnsi="Times New Roman" w:cs="Times New Roman"/>
          <w:i/>
          <w:iCs/>
          <w:sz w:val="28"/>
          <w:szCs w:val="28"/>
        </w:rPr>
        <w:t>Локальная сеть с доступом в интернет – есть.</w:t>
      </w:r>
    </w:p>
    <w:p w:rsidR="000E70B5" w:rsidRPr="000E70B5" w:rsidRDefault="000E70B5" w:rsidP="000E70B5">
      <w:pPr>
        <w:shd w:val="clear" w:color="auto" w:fill="FFFFFF"/>
        <w:spacing w:after="0" w:line="312" w:lineRule="atLeast"/>
        <w:textAlignment w:val="baseline"/>
        <w:rPr>
          <w:rFonts w:ascii="Times New Roman" w:eastAsia="Times New Roman" w:hAnsi="Times New Roman" w:cs="Times New Roman"/>
          <w:sz w:val="28"/>
          <w:szCs w:val="28"/>
        </w:rPr>
      </w:pPr>
      <w:r w:rsidRPr="000E70B5">
        <w:rPr>
          <w:rFonts w:ascii="Times New Roman" w:eastAsia="Times New Roman" w:hAnsi="Times New Roman" w:cs="Times New Roman"/>
          <w:sz w:val="28"/>
          <w:szCs w:val="28"/>
        </w:rPr>
        <w:t>   В своей практике педагоги детского сада использую компьютерные презентации для ознакомления детей с правилами дорожного движения, народными промыслами, проведения поисково-экспериментальной деятельности, ознакомления с произведениями музыкального. Чередование демонстрации теоретического материала и беседы с детьми помогают добиться поставленных целей.    Активное пользование Интернетом дает возможность воспитателям принимать участие с детьми в заочных конкурсах детского художественного творчества различного уровня (международные, всероссийские, региональные).</w:t>
      </w:r>
      <w:r w:rsidRPr="000E70B5">
        <w:rPr>
          <w:rFonts w:ascii="Times New Roman" w:eastAsia="Times New Roman" w:hAnsi="Times New Roman" w:cs="Times New Roman"/>
          <w:sz w:val="28"/>
          <w:szCs w:val="28"/>
          <w:bdr w:val="none" w:sz="0" w:space="0" w:color="auto" w:frame="1"/>
        </w:rPr>
        <w:t> </w:t>
      </w:r>
    </w:p>
    <w:p w:rsidR="000E70B5" w:rsidRPr="00010256" w:rsidRDefault="000E70B5" w:rsidP="000E70B5">
      <w:pPr>
        <w:shd w:val="clear" w:color="auto" w:fill="FFFFFF"/>
        <w:spacing w:before="240" w:after="240" w:line="390" w:lineRule="atLeast"/>
        <w:jc w:val="both"/>
        <w:textAlignment w:val="baseline"/>
        <w:outlineLvl w:val="0"/>
        <w:rPr>
          <w:rFonts w:ascii="Times New Roman" w:eastAsia="Times New Roman" w:hAnsi="Times New Roman" w:cs="Times New Roman"/>
          <w:b/>
          <w:kern w:val="36"/>
          <w:sz w:val="28"/>
          <w:szCs w:val="28"/>
        </w:rPr>
      </w:pPr>
      <w:r w:rsidRPr="00010256">
        <w:rPr>
          <w:rFonts w:ascii="Times New Roman" w:eastAsia="Times New Roman" w:hAnsi="Times New Roman" w:cs="Times New Roman"/>
          <w:b/>
          <w:kern w:val="36"/>
          <w:sz w:val="28"/>
          <w:szCs w:val="28"/>
        </w:rPr>
        <w:t>Обеспечение безопасности жизни и деятельности ребенка в здании и на прилегающей к ДОУ территории:</w:t>
      </w:r>
    </w:p>
    <w:p w:rsidR="000E70B5" w:rsidRPr="000E70B5" w:rsidRDefault="000E70B5" w:rsidP="000E70B5">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0E70B5">
        <w:rPr>
          <w:rFonts w:ascii="Times New Roman" w:eastAsia="Times New Roman" w:hAnsi="Times New Roman" w:cs="Times New Roman"/>
          <w:color w:val="373737"/>
          <w:sz w:val="28"/>
          <w:szCs w:val="28"/>
        </w:rPr>
        <w:t> </w:t>
      </w:r>
    </w:p>
    <w:p w:rsidR="000E70B5" w:rsidRPr="000E70B5" w:rsidRDefault="000E70B5" w:rsidP="000E70B5">
      <w:pPr>
        <w:shd w:val="clear" w:color="auto" w:fill="FFFFFF"/>
        <w:spacing w:after="240" w:line="312" w:lineRule="atLeast"/>
        <w:jc w:val="both"/>
        <w:textAlignment w:val="baseline"/>
        <w:rPr>
          <w:rFonts w:ascii="Times New Roman" w:eastAsia="Times New Roman" w:hAnsi="Times New Roman" w:cs="Times New Roman"/>
          <w:color w:val="373737"/>
          <w:sz w:val="28"/>
          <w:szCs w:val="28"/>
        </w:rPr>
      </w:pPr>
      <w:r w:rsidRPr="000E70B5">
        <w:rPr>
          <w:rFonts w:ascii="Times New Roman" w:eastAsia="Times New Roman" w:hAnsi="Times New Roman" w:cs="Times New Roman"/>
          <w:color w:val="373737"/>
          <w:sz w:val="28"/>
          <w:szCs w:val="28"/>
        </w:rPr>
        <w:t>Обеспечение безопасности в МДОУ строиться в  соответствии с ФЗ «О противодействии терроризму» №153-ФЗ от 01.03.2006г., Указа Президента РФ №116 от 15.02.2006,      Постановления Правительства РФ №1040 от 15.09.1999г. «О мерах по противодействию терроризму».</w:t>
      </w:r>
    </w:p>
    <w:p w:rsidR="000E70B5" w:rsidRDefault="000E70B5" w:rsidP="000E70B5">
      <w:pPr>
        <w:shd w:val="clear" w:color="auto" w:fill="FFFFFF"/>
        <w:spacing w:before="30" w:after="0" w:line="240" w:lineRule="auto"/>
        <w:jc w:val="both"/>
        <w:rPr>
          <w:rFonts w:ascii="Times New Roman" w:eastAsia="Times New Roman" w:hAnsi="Times New Roman" w:cs="Times New Roman"/>
          <w:color w:val="373737"/>
          <w:sz w:val="28"/>
          <w:szCs w:val="28"/>
        </w:rPr>
      </w:pPr>
      <w:r w:rsidRPr="000E70B5">
        <w:rPr>
          <w:rFonts w:ascii="Times New Roman" w:eastAsia="Times New Roman" w:hAnsi="Times New Roman" w:cs="Times New Roman"/>
          <w:color w:val="373737"/>
          <w:sz w:val="28"/>
          <w:szCs w:val="28"/>
        </w:rPr>
        <w:t>    </w:t>
      </w:r>
    </w:p>
    <w:p w:rsidR="000E70B5" w:rsidRPr="00C60B99" w:rsidRDefault="000E70B5" w:rsidP="000E70B5">
      <w:pPr>
        <w:shd w:val="clear" w:color="auto" w:fill="FFFFFF"/>
        <w:spacing w:before="30" w:after="0" w:line="240" w:lineRule="auto"/>
        <w:jc w:val="both"/>
        <w:rPr>
          <w:rFonts w:ascii="Times New Roman" w:eastAsia="Times New Roman" w:hAnsi="Times New Roman" w:cs="Times New Roman"/>
          <w:sz w:val="28"/>
          <w:szCs w:val="28"/>
        </w:rPr>
      </w:pPr>
      <w:r w:rsidRPr="00C60B99">
        <w:rPr>
          <w:rFonts w:ascii="Times New Roman" w:eastAsia="Times New Roman" w:hAnsi="Times New Roman" w:cs="Times New Roman"/>
          <w:sz w:val="28"/>
          <w:szCs w:val="28"/>
        </w:rPr>
        <w:t>1.    В детском саду разработан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 xml:space="preserve">паспорт безопасности (антитеррористической защищенности), </w:t>
      </w:r>
    </w:p>
    <w:p w:rsidR="000E70B5" w:rsidRPr="00C60B99" w:rsidRDefault="000E70B5" w:rsidP="000E70B5">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2.     В детском саду установлена «тревожная сигнализация».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Охраняют ДОУ сотрудники детского сада:  сторожа.</w:t>
      </w:r>
    </w:p>
    <w:p w:rsidR="000E70B5" w:rsidRPr="00C60B99" w:rsidRDefault="000E70B5" w:rsidP="000E70B5">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 xml:space="preserve">3.     В </w:t>
      </w:r>
      <w:r>
        <w:rPr>
          <w:rFonts w:ascii="Times New Roman" w:eastAsia="Times New Roman" w:hAnsi="Times New Roman" w:cs="Times New Roman"/>
          <w:sz w:val="28"/>
          <w:szCs w:val="28"/>
        </w:rPr>
        <w:t>МБ</w:t>
      </w:r>
      <w:r w:rsidRPr="00C60B99">
        <w:rPr>
          <w:rFonts w:ascii="Times New Roman" w:eastAsia="Times New Roman" w:hAnsi="Times New Roman" w:cs="Times New Roman"/>
          <w:sz w:val="28"/>
          <w:szCs w:val="28"/>
        </w:rPr>
        <w:t>ДОУ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ведутся </w:t>
      </w:r>
      <w:r w:rsidRPr="00C60B99">
        <w:rPr>
          <w:rFonts w:ascii="Times New Roman" w:eastAsia="Times New Roman" w:hAnsi="Times New Roman" w:cs="Times New Roman"/>
          <w:sz w:val="28"/>
        </w:rPr>
        <w:t> </w:t>
      </w:r>
      <w:r w:rsidRPr="00C60B99">
        <w:rPr>
          <w:rFonts w:ascii="Times New Roman" w:eastAsia="Times New Roman" w:hAnsi="Times New Roman" w:cs="Times New Roman"/>
          <w:sz w:val="28"/>
          <w:szCs w:val="28"/>
        </w:rPr>
        <w:t>мероприятия по соблюдению правил пожарной безопасности: учебные эвакуации, инструктажи, ежемесячные испытания системы оповещения.</w:t>
      </w:r>
    </w:p>
    <w:p w:rsidR="000E70B5" w:rsidRPr="00C60B99" w:rsidRDefault="000E70B5" w:rsidP="000E70B5">
      <w:pPr>
        <w:shd w:val="clear" w:color="auto" w:fill="FFFFFF"/>
        <w:spacing w:before="30" w:after="0" w:line="240" w:lineRule="auto"/>
        <w:jc w:val="both"/>
        <w:rPr>
          <w:rFonts w:ascii="Verdana" w:eastAsia="Times New Roman" w:hAnsi="Verdana" w:cs="Times New Roman"/>
          <w:sz w:val="20"/>
          <w:szCs w:val="20"/>
        </w:rPr>
      </w:pPr>
      <w:r w:rsidRPr="00C60B99">
        <w:rPr>
          <w:rFonts w:ascii="Times New Roman" w:eastAsia="Times New Roman" w:hAnsi="Times New Roman" w:cs="Times New Roman"/>
          <w:sz w:val="28"/>
          <w:szCs w:val="28"/>
        </w:rPr>
        <w:t>4.     Изданы приказы об ответственных за пожарную и антитеррористическую безопасность, ведется соответствующая документация.</w:t>
      </w:r>
    </w:p>
    <w:p w:rsidR="000E70B5" w:rsidRPr="00C60B99" w:rsidRDefault="000E70B5" w:rsidP="000E70B5">
      <w:pPr>
        <w:shd w:val="clear" w:color="auto" w:fill="FFFFFF"/>
        <w:spacing w:before="30" w:after="30" w:line="240" w:lineRule="auto"/>
        <w:rPr>
          <w:rFonts w:ascii="Verdana" w:eastAsia="Times New Roman" w:hAnsi="Verdana" w:cs="Times New Roman"/>
          <w:sz w:val="20"/>
          <w:szCs w:val="20"/>
        </w:rPr>
      </w:pPr>
      <w:r w:rsidRPr="00C60B99">
        <w:rPr>
          <w:rFonts w:ascii="Verdana" w:eastAsia="Times New Roman" w:hAnsi="Verdana" w:cs="Times New Roman"/>
          <w:sz w:val="20"/>
          <w:szCs w:val="20"/>
        </w:rPr>
        <w:t> </w:t>
      </w:r>
    </w:p>
    <w:p w:rsidR="00A95C8A" w:rsidRDefault="000E70B5" w:rsidP="00A95C8A">
      <w:pPr>
        <w:shd w:val="clear" w:color="auto" w:fill="FFFFFF"/>
        <w:spacing w:after="0" w:line="300" w:lineRule="atLeast"/>
        <w:rPr>
          <w:rFonts w:ascii="Times New Roman" w:hAnsi="Times New Roman" w:cs="Times New Roman"/>
          <w:b/>
          <w:sz w:val="28"/>
          <w:szCs w:val="28"/>
          <w:lang w:bidi="he-IL"/>
        </w:rPr>
      </w:pPr>
      <w:r w:rsidRPr="00C60B99">
        <w:rPr>
          <w:rFonts w:ascii="Verdana" w:eastAsia="Times New Roman" w:hAnsi="Verdana" w:cs="Times New Roman"/>
          <w:sz w:val="20"/>
          <w:szCs w:val="20"/>
        </w:rPr>
        <w:t> </w:t>
      </w:r>
      <w:r w:rsidR="00E252F8" w:rsidRPr="00B27564">
        <w:rPr>
          <w:rFonts w:ascii="Times New Roman" w:hAnsi="Times New Roman" w:cs="Times New Roman"/>
          <w:b/>
          <w:sz w:val="28"/>
          <w:szCs w:val="28"/>
          <w:lang w:bidi="he-IL"/>
        </w:rPr>
        <w:t>Состояние здоровья детей, меры по охране и укреплению здоровья.</w:t>
      </w:r>
    </w:p>
    <w:p w:rsidR="00A95C8A" w:rsidRPr="00A95C8A" w:rsidRDefault="00E252F8" w:rsidP="00A95C8A">
      <w:pPr>
        <w:shd w:val="clear" w:color="auto" w:fill="FFFFFF"/>
        <w:spacing w:after="0" w:line="300" w:lineRule="atLeast"/>
        <w:rPr>
          <w:rFonts w:ascii="Times New Roman" w:hAnsi="Times New Roman" w:cs="Times New Roman"/>
          <w:b/>
          <w:color w:val="000000"/>
          <w:sz w:val="28"/>
          <w:szCs w:val="28"/>
        </w:rPr>
      </w:pPr>
      <w:r w:rsidRPr="00A95C8A">
        <w:rPr>
          <w:rFonts w:ascii="Times New Roman" w:hAnsi="Times New Roman" w:cs="Times New Roman"/>
          <w:color w:val="000000"/>
          <w:sz w:val="28"/>
          <w:szCs w:val="28"/>
        </w:rPr>
        <w:t xml:space="preserve">Деятельность по сохранению и укреплению здоровья воспитанников осуществляется в </w:t>
      </w:r>
      <w:r w:rsidRPr="00A95C8A">
        <w:rPr>
          <w:rFonts w:ascii="Times New Roman" w:hAnsi="Times New Roman" w:cs="Times New Roman"/>
          <w:sz w:val="28"/>
          <w:szCs w:val="28"/>
        </w:rPr>
        <w:t>МБ</w:t>
      </w:r>
      <w:r w:rsidRPr="00A95C8A">
        <w:rPr>
          <w:rFonts w:ascii="Times New Roman" w:hAnsi="Times New Roman" w:cs="Times New Roman"/>
          <w:color w:val="000000"/>
          <w:sz w:val="28"/>
          <w:szCs w:val="28"/>
        </w:rPr>
        <w:t>ДОУ медицинской сестрой.  Организуется оздоровительно-профилактическая деятельность, проводится медицинский контроль за санитарно-гигиеническим состоянием помещений и организацией физкультурно-оздоровительной работы, ведется журнал учета здоровья детей, анализируя заболеваемость и ее причины, формируется и пополняется информационный банк данных о состоянии здоровья детей в учреждении.</w:t>
      </w:r>
      <w:r w:rsidR="00A95C8A">
        <w:rPr>
          <w:rFonts w:ascii="Times New Roman" w:hAnsi="Times New Roman" w:cs="Times New Roman"/>
          <w:color w:val="000000"/>
          <w:sz w:val="28"/>
          <w:szCs w:val="28"/>
        </w:rPr>
        <w:t xml:space="preserve">                              </w:t>
      </w:r>
      <w:r w:rsidR="00A95C8A" w:rsidRPr="00A95C8A">
        <w:rPr>
          <w:rFonts w:ascii="Times New Roman" w:hAnsi="Times New Roman" w:cs="Times New Roman"/>
          <w:b/>
          <w:color w:val="000000"/>
          <w:sz w:val="28"/>
          <w:szCs w:val="28"/>
        </w:rPr>
        <w:t>22</w:t>
      </w:r>
    </w:p>
    <w:p w:rsidR="00E252F8" w:rsidRPr="00E94395" w:rsidRDefault="00E252F8" w:rsidP="00E252F8">
      <w:pPr>
        <w:pStyle w:val="a3"/>
        <w:shd w:val="clear" w:color="auto" w:fill="FFFFFF"/>
        <w:spacing w:before="30" w:beforeAutospacing="0" w:after="0" w:afterAutospacing="0"/>
        <w:jc w:val="both"/>
        <w:rPr>
          <w:rFonts w:ascii="Verdana" w:hAnsi="Verdana"/>
          <w:color w:val="000000"/>
          <w:sz w:val="28"/>
          <w:szCs w:val="28"/>
        </w:rPr>
      </w:pPr>
      <w:r w:rsidRPr="00E94395">
        <w:rPr>
          <w:color w:val="000000"/>
          <w:sz w:val="28"/>
          <w:szCs w:val="28"/>
        </w:rPr>
        <w:lastRenderedPageBreak/>
        <w:t>           </w:t>
      </w:r>
      <w:r w:rsidRPr="00E94395">
        <w:rPr>
          <w:rStyle w:val="apple-converted-space"/>
          <w:color w:val="000000"/>
          <w:sz w:val="28"/>
          <w:szCs w:val="28"/>
        </w:rPr>
        <w:t> </w:t>
      </w:r>
      <w:r w:rsidRPr="00E94395">
        <w:rPr>
          <w:color w:val="000000"/>
          <w:sz w:val="28"/>
          <w:szCs w:val="28"/>
        </w:rPr>
        <w:t>Работа с детьми осуществляется с учётом их индивидуальных особенностей путём оптимизации режима дня, улучшения питания, осуществления профилактических мероприятий, контроля за физическим, психическим состоянием детей, внедрения эффективных принципов развивающей педагогики оздоровления, обеспечения условий для успешной адаптации ребёнка к детскому саду и школе, формирования у детей и родителей мотивации к здоровому образу жизни.</w:t>
      </w:r>
    </w:p>
    <w:p w:rsidR="00E252F8" w:rsidRPr="00E94395" w:rsidRDefault="00E252F8" w:rsidP="00E252F8">
      <w:pPr>
        <w:pStyle w:val="a3"/>
        <w:shd w:val="clear" w:color="auto" w:fill="FFFFFF"/>
        <w:spacing w:before="30" w:beforeAutospacing="0" w:after="0" w:afterAutospacing="0"/>
        <w:jc w:val="both"/>
        <w:rPr>
          <w:rFonts w:ascii="Verdana" w:hAnsi="Verdana"/>
          <w:color w:val="000000"/>
          <w:sz w:val="28"/>
          <w:szCs w:val="28"/>
        </w:rPr>
      </w:pPr>
      <w:r w:rsidRPr="00E94395">
        <w:rPr>
          <w:color w:val="000000"/>
          <w:sz w:val="28"/>
          <w:szCs w:val="28"/>
        </w:rPr>
        <w:t>           </w:t>
      </w:r>
      <w:r w:rsidRPr="00E94395">
        <w:rPr>
          <w:rStyle w:val="apple-converted-space"/>
          <w:color w:val="000000"/>
          <w:sz w:val="28"/>
          <w:szCs w:val="28"/>
        </w:rPr>
        <w:t> </w:t>
      </w:r>
      <w:r w:rsidRPr="00E94395">
        <w:rPr>
          <w:color w:val="000000"/>
          <w:sz w:val="28"/>
          <w:szCs w:val="28"/>
        </w:rPr>
        <w:t xml:space="preserve">Ежегодно специалистами поликлиники проводится углублённый медицинский осмотр воспитанников </w:t>
      </w:r>
      <w:r>
        <w:rPr>
          <w:sz w:val="28"/>
          <w:szCs w:val="28"/>
        </w:rPr>
        <w:t>МБ</w:t>
      </w:r>
      <w:r w:rsidRPr="00E94395">
        <w:rPr>
          <w:color w:val="000000"/>
          <w:sz w:val="28"/>
          <w:szCs w:val="28"/>
        </w:rPr>
        <w:t xml:space="preserve">ДОУ. Это позволяет выявить функциональные отклонения в состоянии здоровья детей, своевременно взять их на диспансерный учёт и провести соответствующие мероприятия. Учитывая данные углубленного медицинского осмотра, врачом делается заключение об общем состоянии ребенка. «Листы здоровья дошкольника» позволяют проследить динамику физического здоровья каждого ребенка, начиная с поступления в детский сад и до выпуска в школу, учитывать его состояние здоровья и индивидуальные особенности физического развития. Для осуществления медицинского обслуживания в </w:t>
      </w:r>
      <w:r>
        <w:rPr>
          <w:sz w:val="28"/>
          <w:szCs w:val="28"/>
        </w:rPr>
        <w:t>МБ</w:t>
      </w:r>
      <w:r w:rsidRPr="00E94395">
        <w:rPr>
          <w:color w:val="000000"/>
          <w:sz w:val="28"/>
          <w:szCs w:val="28"/>
        </w:rPr>
        <w:t>ДОУ созданы необходимые материально – технические условия:</w:t>
      </w:r>
    </w:p>
    <w:p w:rsidR="00E252F8" w:rsidRDefault="00E252F8" w:rsidP="00E252F8">
      <w:pPr>
        <w:pStyle w:val="a3"/>
        <w:shd w:val="clear" w:color="auto" w:fill="FFFFFF"/>
        <w:spacing w:before="30" w:beforeAutospacing="0" w:after="0" w:afterAutospacing="0"/>
        <w:jc w:val="both"/>
        <w:rPr>
          <w:color w:val="000000"/>
          <w:sz w:val="28"/>
          <w:szCs w:val="28"/>
        </w:rPr>
      </w:pPr>
      <w:r w:rsidRPr="00E94395">
        <w:rPr>
          <w:color w:val="000000"/>
          <w:sz w:val="28"/>
          <w:szCs w:val="28"/>
        </w:rPr>
        <w:t>- имеется кабинет медсестры</w:t>
      </w:r>
      <w:r>
        <w:rPr>
          <w:color w:val="000000"/>
          <w:sz w:val="28"/>
          <w:szCs w:val="28"/>
        </w:rPr>
        <w:t>.</w:t>
      </w:r>
      <w:r w:rsidRPr="00E94395">
        <w:rPr>
          <w:color w:val="000000"/>
          <w:sz w:val="28"/>
          <w:szCs w:val="28"/>
        </w:rPr>
        <w:t>           </w:t>
      </w:r>
    </w:p>
    <w:p w:rsidR="00E252F8" w:rsidRPr="00E94395" w:rsidRDefault="00E252F8" w:rsidP="00E252F8">
      <w:pPr>
        <w:pStyle w:val="a3"/>
        <w:shd w:val="clear" w:color="auto" w:fill="FFFFFF"/>
        <w:spacing w:before="30" w:beforeAutospacing="0" w:after="0" w:afterAutospacing="0"/>
        <w:jc w:val="both"/>
        <w:rPr>
          <w:rFonts w:ascii="Verdana" w:hAnsi="Verdana"/>
          <w:color w:val="000000"/>
          <w:sz w:val="28"/>
          <w:szCs w:val="28"/>
        </w:rPr>
      </w:pPr>
      <w:r w:rsidRPr="00E94395">
        <w:rPr>
          <w:rStyle w:val="apple-converted-space"/>
          <w:color w:val="000000"/>
          <w:sz w:val="28"/>
          <w:szCs w:val="28"/>
        </w:rPr>
        <w:t> </w:t>
      </w:r>
      <w:r w:rsidRPr="00E94395">
        <w:rPr>
          <w:color w:val="000000"/>
          <w:sz w:val="28"/>
          <w:szCs w:val="28"/>
        </w:rPr>
        <w:t>Родителям периодически предлагаются для знакомства «Карта физического развития ребёнка», в которой отражены антропометрия, группа здоровья, диагнозы, оценка развития физических качеств и двигательных навыков. «Карты» ведутся от начала посещения ребёнком детского сада и до выпуска его в школу. Таким образом, родители могут проследить динамику состояния здоровья своего ребёнка на протяжении всего дошкольного детства.</w:t>
      </w:r>
    </w:p>
    <w:p w:rsidR="00E252F8" w:rsidRDefault="00E252F8" w:rsidP="00E252F8">
      <w:pPr>
        <w:pStyle w:val="a3"/>
        <w:shd w:val="clear" w:color="auto" w:fill="FFFFFF"/>
        <w:spacing w:before="30" w:beforeAutospacing="0" w:after="30" w:afterAutospacing="0"/>
        <w:jc w:val="both"/>
        <w:rPr>
          <w:color w:val="000000"/>
          <w:sz w:val="28"/>
          <w:szCs w:val="28"/>
        </w:rPr>
      </w:pPr>
      <w:r>
        <w:rPr>
          <w:color w:val="000000"/>
          <w:sz w:val="28"/>
          <w:szCs w:val="28"/>
        </w:rPr>
        <w:t>В учреждении реализуется меры</w:t>
      </w:r>
      <w:r w:rsidRPr="00E94395">
        <w:rPr>
          <w:color w:val="000000"/>
          <w:sz w:val="28"/>
          <w:szCs w:val="28"/>
        </w:rPr>
        <w:t xml:space="preserve"> </w:t>
      </w:r>
      <w:r>
        <w:rPr>
          <w:color w:val="000000"/>
          <w:sz w:val="28"/>
          <w:szCs w:val="28"/>
        </w:rPr>
        <w:t>направленные</w:t>
      </w:r>
      <w:r w:rsidRPr="00E94395">
        <w:rPr>
          <w:color w:val="000000"/>
          <w:sz w:val="28"/>
          <w:szCs w:val="28"/>
        </w:rPr>
        <w:t xml:space="preserve"> на сохранение и укрепление здоровья детей, формирование у родителей, педагогов, воспитанников ответственности в деле сохранения собственного здоровья. Она определяет основные направления, задачи, а также план действий и их реализацию.</w:t>
      </w:r>
    </w:p>
    <w:p w:rsidR="00E252F8" w:rsidRDefault="00E252F8" w:rsidP="00E252F8">
      <w:pPr>
        <w:pStyle w:val="a3"/>
        <w:shd w:val="clear" w:color="auto" w:fill="FFFFFF"/>
        <w:spacing w:before="30" w:beforeAutospacing="0" w:after="30" w:afterAutospacing="0"/>
        <w:jc w:val="both"/>
        <w:rPr>
          <w:b/>
          <w:color w:val="000000"/>
          <w:sz w:val="28"/>
          <w:szCs w:val="28"/>
        </w:rPr>
      </w:pPr>
    </w:p>
    <w:p w:rsidR="00E252F8" w:rsidRPr="0068074B" w:rsidRDefault="00E252F8" w:rsidP="00010256">
      <w:pPr>
        <w:jc w:val="both"/>
        <w:rPr>
          <w:rFonts w:ascii="Times New Roman" w:hAnsi="Times New Roman" w:cs="Times New Roman"/>
          <w:sz w:val="28"/>
          <w:szCs w:val="28"/>
        </w:rPr>
      </w:pPr>
      <w:r w:rsidRPr="0068074B">
        <w:rPr>
          <w:rFonts w:ascii="Times New Roman" w:hAnsi="Times New Roman" w:cs="Times New Roman"/>
          <w:sz w:val="28"/>
          <w:szCs w:val="28"/>
        </w:rPr>
        <w:t xml:space="preserve">Проведя соответствующий сравнительный анализ увеличения пропусков детьми детского сада и заболеваемости детей, нами сделан  вывод: </w:t>
      </w:r>
    </w:p>
    <w:p w:rsidR="00E252F8" w:rsidRPr="0068074B" w:rsidRDefault="00E252F8" w:rsidP="00E252F8">
      <w:pPr>
        <w:jc w:val="both"/>
        <w:rPr>
          <w:rFonts w:ascii="Times New Roman" w:hAnsi="Times New Roman" w:cs="Times New Roman"/>
          <w:sz w:val="28"/>
          <w:szCs w:val="28"/>
        </w:rPr>
      </w:pPr>
      <w:r w:rsidRPr="0068074B">
        <w:rPr>
          <w:rFonts w:ascii="Times New Roman" w:hAnsi="Times New Roman" w:cs="Times New Roman"/>
          <w:sz w:val="28"/>
          <w:szCs w:val="28"/>
        </w:rPr>
        <w:t xml:space="preserve">- дети  чаще болеют, т.к. многие дети имеют ослабленный иммунитет, соматические заболевания; </w:t>
      </w:r>
    </w:p>
    <w:p w:rsidR="00E252F8" w:rsidRPr="0068074B" w:rsidRDefault="00E252F8" w:rsidP="00A95C8A">
      <w:pPr>
        <w:spacing w:after="0"/>
        <w:jc w:val="both"/>
        <w:rPr>
          <w:rFonts w:ascii="Times New Roman" w:hAnsi="Times New Roman" w:cs="Times New Roman"/>
          <w:sz w:val="28"/>
          <w:szCs w:val="28"/>
        </w:rPr>
      </w:pPr>
      <w:r w:rsidRPr="0068074B">
        <w:rPr>
          <w:rFonts w:ascii="Times New Roman" w:hAnsi="Times New Roman" w:cs="Times New Roman"/>
          <w:sz w:val="28"/>
          <w:szCs w:val="28"/>
        </w:rPr>
        <w:t xml:space="preserve">- увеличилось число сезонных заболеваний, а также отмечаются циклические вспышки инфекционных заболеваний, как называют их врачи, - неуправляемые инфекции; </w:t>
      </w:r>
    </w:p>
    <w:p w:rsidR="00E252F8" w:rsidRPr="0068074B" w:rsidRDefault="00E252F8" w:rsidP="00A95C8A">
      <w:pPr>
        <w:spacing w:after="0"/>
        <w:jc w:val="both"/>
        <w:rPr>
          <w:rFonts w:ascii="Times New Roman" w:hAnsi="Times New Roman" w:cs="Times New Roman"/>
          <w:sz w:val="28"/>
          <w:szCs w:val="28"/>
        </w:rPr>
      </w:pPr>
      <w:r w:rsidRPr="0068074B">
        <w:rPr>
          <w:rFonts w:ascii="Times New Roman" w:hAnsi="Times New Roman" w:cs="Times New Roman"/>
          <w:sz w:val="28"/>
          <w:szCs w:val="28"/>
        </w:rPr>
        <w:t xml:space="preserve">- в последние 2 года резко увеличилось число случаев ОРВИ и гриппа; .                                                                                                                                                                                                                                                                        </w:t>
      </w:r>
    </w:p>
    <w:p w:rsidR="00A95C8A" w:rsidRDefault="00E252F8" w:rsidP="00A95C8A">
      <w:pPr>
        <w:spacing w:after="0"/>
        <w:jc w:val="both"/>
        <w:rPr>
          <w:rFonts w:ascii="Times New Roman" w:hAnsi="Times New Roman" w:cs="Times New Roman"/>
          <w:sz w:val="28"/>
          <w:szCs w:val="28"/>
        </w:rPr>
      </w:pPr>
      <w:r w:rsidRPr="0068074B">
        <w:rPr>
          <w:rFonts w:ascii="Times New Roman" w:hAnsi="Times New Roman" w:cs="Times New Roman"/>
          <w:sz w:val="28"/>
          <w:szCs w:val="28"/>
        </w:rPr>
        <w:t>- родители очень часто оставляют детей дома без уважительных причин, т.к. многие мамы не работают;</w:t>
      </w:r>
      <w:r w:rsidR="00A95C8A">
        <w:rPr>
          <w:rFonts w:ascii="Times New Roman" w:hAnsi="Times New Roman" w:cs="Times New Roman"/>
          <w:sz w:val="28"/>
          <w:szCs w:val="28"/>
        </w:rPr>
        <w:t xml:space="preserve">        </w:t>
      </w:r>
    </w:p>
    <w:p w:rsidR="00A95C8A" w:rsidRPr="00A95C8A" w:rsidRDefault="00A95C8A" w:rsidP="00A95C8A">
      <w:pPr>
        <w:spacing w:after="0"/>
        <w:jc w:val="center"/>
        <w:rPr>
          <w:rFonts w:ascii="Times New Roman" w:hAnsi="Times New Roman" w:cs="Times New Roman"/>
          <w:b/>
          <w:sz w:val="28"/>
          <w:szCs w:val="28"/>
        </w:rPr>
      </w:pPr>
      <w:r w:rsidRPr="00A95C8A">
        <w:rPr>
          <w:rFonts w:ascii="Times New Roman" w:hAnsi="Times New Roman" w:cs="Times New Roman"/>
          <w:b/>
          <w:sz w:val="28"/>
          <w:szCs w:val="28"/>
        </w:rPr>
        <w:t>23</w:t>
      </w:r>
    </w:p>
    <w:p w:rsidR="00D33ABE" w:rsidRPr="00D33ABE" w:rsidRDefault="00D33ABE" w:rsidP="00A95C8A">
      <w:pPr>
        <w:spacing w:after="0"/>
        <w:jc w:val="both"/>
        <w:rPr>
          <w:rFonts w:ascii="Times New Roman" w:hAnsi="Times New Roman" w:cs="Times New Roman"/>
          <w:b/>
          <w:sz w:val="28"/>
          <w:szCs w:val="28"/>
        </w:rPr>
      </w:pPr>
      <w:r w:rsidRPr="00D33ABE">
        <w:rPr>
          <w:rFonts w:ascii="Times New Roman" w:eastAsia="Times New Roman" w:hAnsi="Times New Roman" w:cs="Times New Roman"/>
          <w:b/>
          <w:kern w:val="36"/>
          <w:sz w:val="28"/>
          <w:szCs w:val="28"/>
        </w:rPr>
        <w:lastRenderedPageBreak/>
        <w:t xml:space="preserve"> Качество и организация питания:</w:t>
      </w:r>
    </w:p>
    <w:p w:rsidR="00D33ABE" w:rsidRP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C24962">
        <w:rPr>
          <w:rFonts w:ascii="Helvetica" w:eastAsia="Times New Roman" w:hAnsi="Helvetica" w:cs="Helvetica"/>
          <w:color w:val="373737"/>
          <w:sz w:val="20"/>
          <w:szCs w:val="20"/>
        </w:rPr>
        <w:t> </w:t>
      </w:r>
      <w:r w:rsidRPr="00D33ABE">
        <w:rPr>
          <w:rFonts w:ascii="Times New Roman" w:eastAsia="Times New Roman" w:hAnsi="Times New Roman" w:cs="Times New Roman"/>
          <w:color w:val="373737"/>
          <w:sz w:val="28"/>
          <w:szCs w:val="28"/>
        </w:rPr>
        <w:t>Рациональное питание детей, как и состояние их здоровья, является предметом особого внимания администрации детского сада.  Организация питания детей осуществляется МДОУ в соответствии с действующими нормативными документами. Организовано разовое питание воспитанников в соответствии с 10 дневным цикличным меню. В рационе круглый год овощи, фрукты и соки.  Специально разработана картотека блюд, где указаны раскладка, калорийность блюда, содержание в нём белков, жиров, углеводов.</w:t>
      </w:r>
    </w:p>
    <w:p w:rsidR="00D33ABE" w:rsidRP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D33ABE">
        <w:rPr>
          <w:rFonts w:ascii="Times New Roman" w:eastAsia="Times New Roman" w:hAnsi="Times New Roman" w:cs="Times New Roman"/>
          <w:color w:val="373737"/>
          <w:sz w:val="28"/>
          <w:szCs w:val="28"/>
        </w:rPr>
        <w:t>    Контроль организации питания, качество поставляемых продуктов осуществляет медицинская сестра, бракеражная комиссия ДОУ и совет по питанию.</w:t>
      </w:r>
    </w:p>
    <w:p w:rsidR="00D33ABE" w:rsidRP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D33ABE">
        <w:rPr>
          <w:rFonts w:ascii="Times New Roman" w:eastAsia="Times New Roman" w:hAnsi="Times New Roman" w:cs="Times New Roman"/>
          <w:color w:val="C00000"/>
          <w:sz w:val="28"/>
          <w:szCs w:val="28"/>
        </w:rPr>
        <w:t xml:space="preserve">   </w:t>
      </w:r>
      <w:r w:rsidRPr="00010256">
        <w:rPr>
          <w:rFonts w:ascii="Times New Roman" w:eastAsia="Times New Roman" w:hAnsi="Times New Roman" w:cs="Times New Roman"/>
          <w:sz w:val="28"/>
          <w:szCs w:val="28"/>
        </w:rPr>
        <w:t xml:space="preserve">Медицинский работник  </w:t>
      </w:r>
      <w:r w:rsidR="00010256" w:rsidRPr="00010256">
        <w:rPr>
          <w:rFonts w:ascii="Times New Roman" w:eastAsia="Times New Roman" w:hAnsi="Times New Roman" w:cs="Times New Roman"/>
          <w:sz w:val="28"/>
          <w:szCs w:val="28"/>
        </w:rPr>
        <w:t>следи</w:t>
      </w:r>
      <w:r w:rsidRPr="00010256">
        <w:rPr>
          <w:rFonts w:ascii="Times New Roman" w:eastAsia="Times New Roman" w:hAnsi="Times New Roman" w:cs="Times New Roman"/>
          <w:sz w:val="28"/>
          <w:szCs w:val="28"/>
        </w:rPr>
        <w:t>т</w:t>
      </w:r>
      <w:r w:rsidRPr="00D33ABE">
        <w:rPr>
          <w:rFonts w:ascii="Times New Roman" w:eastAsia="Times New Roman" w:hAnsi="Times New Roman" w:cs="Times New Roman"/>
          <w:color w:val="C00000"/>
          <w:sz w:val="28"/>
          <w:szCs w:val="28"/>
        </w:rPr>
        <w:t xml:space="preserve"> </w:t>
      </w:r>
      <w:r w:rsidRPr="00D33ABE">
        <w:rPr>
          <w:rFonts w:ascii="Times New Roman" w:eastAsia="Times New Roman" w:hAnsi="Times New Roman" w:cs="Times New Roman"/>
          <w:color w:val="373737"/>
          <w:sz w:val="28"/>
          <w:szCs w:val="28"/>
        </w:rPr>
        <w:t xml:space="preserve"> на пищеблоке и в группах за соблюдением санитарных норм, производит контроль закладки, контролирует технологию приготовления блюд и нормы выхода готовой продукции, ведет накопительную ведомость.</w:t>
      </w:r>
    </w:p>
    <w:p w:rsidR="00D33ABE" w:rsidRP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D33ABE">
        <w:rPr>
          <w:rFonts w:ascii="Times New Roman" w:eastAsia="Times New Roman" w:hAnsi="Times New Roman" w:cs="Times New Roman"/>
          <w:color w:val="373737"/>
          <w:sz w:val="28"/>
          <w:szCs w:val="28"/>
        </w:rPr>
        <w:t>   Поставка продуктов осуществляется на договорной основе, качество поступающих продуктов хорошее, вся продукция поступает с сопроводительной документацией. В детском саду имеется вся необходимая документация по питанию, которая ведется по установленной форме, заполняется своевременно.. Технология приготовления блюд строго соблюдается.</w:t>
      </w:r>
      <w:r w:rsidRPr="00D33ABE">
        <w:rPr>
          <w:rFonts w:ascii="Times New Roman" w:eastAsia="Times New Roman" w:hAnsi="Times New Roman" w:cs="Times New Roman"/>
          <w:color w:val="373737"/>
          <w:sz w:val="28"/>
          <w:szCs w:val="28"/>
        </w:rPr>
        <w:br/>
        <w:t>   На информационном стенде для родителей ежедневно вывешивается меню.</w:t>
      </w:r>
      <w:r w:rsidRPr="00D33ABE">
        <w:rPr>
          <w:rFonts w:ascii="Times New Roman" w:eastAsia="Times New Roman" w:hAnsi="Times New Roman" w:cs="Times New Roman"/>
          <w:color w:val="373737"/>
          <w:sz w:val="28"/>
          <w:szCs w:val="28"/>
          <w:bdr w:val="none" w:sz="0" w:space="0" w:color="auto" w:frame="1"/>
        </w:rPr>
        <w:t> </w:t>
      </w:r>
    </w:p>
    <w:p w:rsidR="00D33ABE" w:rsidRP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D33ABE">
        <w:rPr>
          <w:rFonts w:ascii="Times New Roman" w:eastAsia="Times New Roman" w:hAnsi="Times New Roman" w:cs="Times New Roman"/>
          <w:color w:val="373737"/>
          <w:sz w:val="28"/>
          <w:szCs w:val="28"/>
        </w:rPr>
        <w:t> </w:t>
      </w:r>
    </w:p>
    <w:p w:rsidR="00D33ABE" w:rsidRP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r w:rsidRPr="00D33ABE">
        <w:rPr>
          <w:rFonts w:ascii="Times New Roman" w:eastAsia="Times New Roman" w:hAnsi="Times New Roman" w:cs="Times New Roman"/>
          <w:color w:val="373737"/>
          <w:sz w:val="28"/>
          <w:szCs w:val="28"/>
        </w:rPr>
        <w:t>Питание воспитанников организуется за счет родительских средств и средств, выделяемых на эти цели Учредителем</w:t>
      </w:r>
    </w:p>
    <w:p w:rsidR="00D33ABE" w:rsidRDefault="00D33ABE" w:rsidP="00D33ABE">
      <w:pPr>
        <w:shd w:val="clear" w:color="auto" w:fill="FFFFFF"/>
        <w:spacing w:after="0" w:line="312" w:lineRule="atLeast"/>
        <w:textAlignment w:val="baseline"/>
        <w:rPr>
          <w:rFonts w:ascii="Times New Roman" w:eastAsia="Times New Roman" w:hAnsi="Times New Roman" w:cs="Times New Roman"/>
          <w:color w:val="373737"/>
          <w:sz w:val="28"/>
          <w:szCs w:val="28"/>
          <w:bdr w:val="none" w:sz="0" w:space="0" w:color="auto" w:frame="1"/>
        </w:rPr>
      </w:pPr>
      <w:r w:rsidRPr="00D33ABE">
        <w:rPr>
          <w:rFonts w:ascii="Times New Roman" w:eastAsia="Times New Roman" w:hAnsi="Times New Roman" w:cs="Times New Roman"/>
          <w:color w:val="373737"/>
          <w:sz w:val="28"/>
          <w:szCs w:val="28"/>
          <w:bdr w:val="none" w:sz="0" w:space="0" w:color="auto" w:frame="1"/>
        </w:rPr>
        <w:t>    </w:t>
      </w:r>
      <w:r w:rsidRPr="00D33ABE">
        <w:rPr>
          <w:rFonts w:ascii="Times New Roman" w:eastAsia="Times New Roman" w:hAnsi="Times New Roman" w:cs="Times New Roman"/>
          <w:color w:val="373737"/>
          <w:sz w:val="28"/>
          <w:szCs w:val="28"/>
        </w:rPr>
        <w:t> </w:t>
      </w:r>
      <w:r w:rsidRPr="00D33ABE">
        <w:rPr>
          <w:rFonts w:ascii="Times New Roman" w:eastAsia="Times New Roman" w:hAnsi="Times New Roman" w:cs="Times New Roman"/>
          <w:color w:val="373737"/>
          <w:sz w:val="28"/>
          <w:szCs w:val="28"/>
          <w:bdr w:val="none" w:sz="0" w:space="0" w:color="auto" w:frame="1"/>
        </w:rPr>
        <w:t xml:space="preserve">Приобретено дополнительное оборудование на пищеблок, заменены окна и отопление.  </w:t>
      </w:r>
    </w:p>
    <w:p w:rsidR="00010256" w:rsidRPr="00D33ABE" w:rsidRDefault="00010256" w:rsidP="00D33ABE">
      <w:pPr>
        <w:shd w:val="clear" w:color="auto" w:fill="FFFFFF"/>
        <w:spacing w:after="0" w:line="312" w:lineRule="atLeast"/>
        <w:textAlignment w:val="baseline"/>
        <w:rPr>
          <w:rFonts w:ascii="Times New Roman" w:eastAsia="Times New Roman" w:hAnsi="Times New Roman" w:cs="Times New Roman"/>
          <w:color w:val="373737"/>
          <w:sz w:val="28"/>
          <w:szCs w:val="28"/>
        </w:rPr>
      </w:pPr>
    </w:p>
    <w:p w:rsidR="00512BF9" w:rsidRPr="00010256" w:rsidRDefault="00010256" w:rsidP="00010256">
      <w:pPr>
        <w:shd w:val="clear" w:color="auto" w:fill="FFFFFF"/>
        <w:spacing w:after="0" w:line="312" w:lineRule="atLeast"/>
        <w:textAlignment w:val="baseline"/>
        <w:rPr>
          <w:rFonts w:ascii="Times New Roman" w:eastAsia="Times New Roman" w:hAnsi="Times New Roman" w:cs="Times New Roman"/>
          <w:b/>
          <w:bCs/>
          <w:color w:val="373737"/>
          <w:sz w:val="28"/>
          <w:szCs w:val="28"/>
        </w:rPr>
      </w:pPr>
      <w:r>
        <w:rPr>
          <w:rFonts w:ascii="Times New Roman" w:eastAsia="Times New Roman" w:hAnsi="Times New Roman" w:cs="Times New Roman"/>
          <w:b/>
          <w:bCs/>
          <w:color w:val="373737"/>
          <w:sz w:val="28"/>
          <w:szCs w:val="28"/>
        </w:rPr>
        <w:t>4.</w:t>
      </w:r>
      <w:r w:rsidR="00512BF9" w:rsidRPr="00010256">
        <w:rPr>
          <w:rFonts w:ascii="Times New Roman" w:eastAsia="Times New Roman" w:hAnsi="Times New Roman" w:cs="Times New Roman"/>
          <w:b/>
          <w:bCs/>
          <w:color w:val="373737"/>
          <w:sz w:val="28"/>
          <w:szCs w:val="28"/>
        </w:rPr>
        <w:t>Кадровый потенциал</w:t>
      </w:r>
    </w:p>
    <w:p w:rsidR="00010256" w:rsidRPr="00010256" w:rsidRDefault="00010256" w:rsidP="00010256">
      <w:pPr>
        <w:pStyle w:val="ad"/>
        <w:shd w:val="clear" w:color="auto" w:fill="FFFFFF"/>
        <w:spacing w:after="0" w:line="312" w:lineRule="atLeast"/>
        <w:textAlignment w:val="baseline"/>
        <w:rPr>
          <w:rFonts w:ascii="Times New Roman" w:eastAsia="Times New Roman" w:hAnsi="Times New Roman" w:cs="Times New Roman"/>
          <w:color w:val="373737"/>
          <w:sz w:val="28"/>
          <w:szCs w:val="28"/>
        </w:rPr>
      </w:pPr>
    </w:p>
    <w:p w:rsidR="00945304" w:rsidRDefault="00512BF9" w:rsidP="00512BF9">
      <w:pPr>
        <w:spacing w:after="0" w:line="240" w:lineRule="auto"/>
        <w:jc w:val="both"/>
        <w:rPr>
          <w:rStyle w:val="c1"/>
          <w:rFonts w:ascii="Times New Roman" w:hAnsi="Times New Roman" w:cs="Times New Roman"/>
          <w:sz w:val="28"/>
          <w:szCs w:val="28"/>
        </w:rPr>
      </w:pPr>
      <w:r w:rsidRPr="00512BF9">
        <w:rPr>
          <w:rFonts w:ascii="Times New Roman" w:eastAsia="Times New Roman" w:hAnsi="Times New Roman" w:cs="Times New Roman"/>
          <w:color w:val="373737"/>
          <w:sz w:val="28"/>
          <w:szCs w:val="28"/>
        </w:rPr>
        <w:t>Важной характеристикой готовности педагогических работников к осуществлению профессионально-педагогической деятельности является их профессиональная компетентность, от которой зависит качество выполняемых ими функций. Одним из качественных показателей профессиональной компетенции педагогических работников является уровень квалификационной категории. Аттестация педагогических кадров носит системный характер и осуществляется в соответствии с перспективным планом работы</w:t>
      </w:r>
      <w:r w:rsidR="00777859">
        <w:rPr>
          <w:rFonts w:ascii="Times New Roman" w:eastAsia="Times New Roman" w:hAnsi="Times New Roman" w:cs="Times New Roman"/>
          <w:color w:val="373737"/>
          <w:sz w:val="28"/>
          <w:szCs w:val="28"/>
        </w:rPr>
        <w:t xml:space="preserve">. Все педагоги прошли курсы повышения квалификации в соответствии с ФГОС, старший воспитатель Ермакова Д.В. прошла переподготовку по диплому в  </w:t>
      </w:r>
      <w:r w:rsidR="00777859" w:rsidRPr="00777859">
        <w:rPr>
          <w:rFonts w:ascii="Times New Roman" w:hAnsi="Times New Roman" w:cs="Times New Roman"/>
          <w:sz w:val="28"/>
          <w:szCs w:val="28"/>
        </w:rPr>
        <w:t xml:space="preserve">НОУ ВПО </w:t>
      </w:r>
      <w:r w:rsidR="00777859" w:rsidRPr="00777859">
        <w:rPr>
          <w:rStyle w:val="c1"/>
          <w:rFonts w:ascii="Times New Roman" w:hAnsi="Times New Roman" w:cs="Times New Roman"/>
          <w:sz w:val="28"/>
          <w:szCs w:val="28"/>
        </w:rPr>
        <w:t>«Московский институт современного академического образования»</w:t>
      </w:r>
      <w:r w:rsidR="00777859">
        <w:rPr>
          <w:rStyle w:val="c1"/>
          <w:rFonts w:ascii="Times New Roman" w:hAnsi="Times New Roman" w:cs="Times New Roman"/>
          <w:sz w:val="28"/>
          <w:szCs w:val="28"/>
        </w:rPr>
        <w:t>.</w:t>
      </w:r>
    </w:p>
    <w:p w:rsidR="005B4AAA" w:rsidRDefault="005B4AAA" w:rsidP="00777859">
      <w:pPr>
        <w:pStyle w:val="ad"/>
        <w:spacing w:after="0" w:line="240" w:lineRule="auto"/>
        <w:ind w:left="1080"/>
        <w:jc w:val="both"/>
        <w:rPr>
          <w:rFonts w:ascii="Times New Roman" w:hAnsi="Times New Roman"/>
          <w:b/>
          <w:sz w:val="28"/>
          <w:szCs w:val="28"/>
        </w:rPr>
      </w:pPr>
    </w:p>
    <w:p w:rsidR="00A95C8A" w:rsidRDefault="00A95C8A" w:rsidP="00777859">
      <w:pPr>
        <w:pStyle w:val="ad"/>
        <w:spacing w:after="0" w:line="240" w:lineRule="auto"/>
        <w:ind w:left="1080"/>
        <w:jc w:val="both"/>
        <w:rPr>
          <w:rFonts w:ascii="Times New Roman" w:hAnsi="Times New Roman"/>
          <w:b/>
          <w:sz w:val="28"/>
          <w:szCs w:val="28"/>
        </w:rPr>
      </w:pPr>
    </w:p>
    <w:p w:rsidR="00A95C8A" w:rsidRDefault="00A95C8A" w:rsidP="00A95C8A">
      <w:pPr>
        <w:pStyle w:val="ad"/>
        <w:spacing w:after="0" w:line="240" w:lineRule="auto"/>
        <w:ind w:left="1080"/>
        <w:jc w:val="center"/>
        <w:rPr>
          <w:rFonts w:ascii="Times New Roman" w:hAnsi="Times New Roman"/>
          <w:b/>
          <w:sz w:val="28"/>
          <w:szCs w:val="28"/>
        </w:rPr>
      </w:pPr>
      <w:r>
        <w:rPr>
          <w:rFonts w:ascii="Times New Roman" w:hAnsi="Times New Roman"/>
          <w:b/>
          <w:sz w:val="28"/>
          <w:szCs w:val="28"/>
        </w:rPr>
        <w:t>24</w:t>
      </w:r>
    </w:p>
    <w:p w:rsidR="00777859" w:rsidRDefault="00777859" w:rsidP="00777859">
      <w:pPr>
        <w:pStyle w:val="ad"/>
        <w:spacing w:after="0" w:line="240" w:lineRule="auto"/>
        <w:ind w:left="1080"/>
        <w:jc w:val="both"/>
        <w:rPr>
          <w:rFonts w:ascii="Times New Roman" w:hAnsi="Times New Roman"/>
          <w:b/>
          <w:sz w:val="28"/>
          <w:szCs w:val="28"/>
        </w:rPr>
      </w:pPr>
      <w:r w:rsidRPr="00777859">
        <w:rPr>
          <w:rFonts w:ascii="Times New Roman" w:hAnsi="Times New Roman"/>
          <w:b/>
          <w:sz w:val="28"/>
          <w:szCs w:val="28"/>
        </w:rPr>
        <w:lastRenderedPageBreak/>
        <w:t xml:space="preserve">Сведения о повышении квалификации педагогов. </w:t>
      </w:r>
    </w:p>
    <w:p w:rsidR="005B4AAA" w:rsidRPr="00777859" w:rsidRDefault="005B4AAA" w:rsidP="00777859">
      <w:pPr>
        <w:pStyle w:val="ad"/>
        <w:spacing w:after="0" w:line="240" w:lineRule="auto"/>
        <w:ind w:left="1080"/>
        <w:jc w:val="both"/>
        <w:rPr>
          <w:rFonts w:ascii="Times New Roman" w:hAnsi="Times New Roman"/>
          <w:b/>
          <w:color w:val="FF0000"/>
          <w:sz w:val="28"/>
          <w:szCs w:val="28"/>
        </w:rPr>
      </w:pPr>
    </w:p>
    <w:tbl>
      <w:tblPr>
        <w:tblW w:w="10159" w:type="dxa"/>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6"/>
        <w:gridCol w:w="2286"/>
        <w:gridCol w:w="2268"/>
        <w:gridCol w:w="4819"/>
      </w:tblGrid>
      <w:tr w:rsidR="00777859" w:rsidRPr="00BA70CD" w:rsidTr="00777859">
        <w:tc>
          <w:tcPr>
            <w:tcW w:w="786" w:type="dxa"/>
          </w:tcPr>
          <w:p w:rsidR="00777859" w:rsidRPr="00BA70CD" w:rsidRDefault="00777859" w:rsidP="006C4AD7">
            <w:pPr>
              <w:spacing w:after="0" w:line="240" w:lineRule="auto"/>
              <w:jc w:val="center"/>
              <w:rPr>
                <w:rFonts w:ascii="Times New Roman" w:hAnsi="Times New Roman"/>
                <w:b/>
                <w:sz w:val="28"/>
                <w:szCs w:val="28"/>
              </w:rPr>
            </w:pPr>
            <w:r w:rsidRPr="00BA70CD">
              <w:rPr>
                <w:rFonts w:ascii="Times New Roman" w:hAnsi="Times New Roman"/>
                <w:b/>
                <w:sz w:val="28"/>
                <w:szCs w:val="28"/>
              </w:rPr>
              <w:t>№ п/п</w:t>
            </w:r>
          </w:p>
        </w:tc>
        <w:tc>
          <w:tcPr>
            <w:tcW w:w="2286" w:type="dxa"/>
            <w:tcBorders>
              <w:right w:val="single" w:sz="4" w:space="0" w:color="auto"/>
            </w:tcBorders>
          </w:tcPr>
          <w:p w:rsidR="00777859" w:rsidRPr="00BA70CD" w:rsidRDefault="00777859" w:rsidP="006C4AD7">
            <w:pPr>
              <w:spacing w:after="0" w:line="240" w:lineRule="auto"/>
              <w:jc w:val="center"/>
              <w:rPr>
                <w:rFonts w:ascii="Times New Roman" w:hAnsi="Times New Roman"/>
                <w:b/>
                <w:sz w:val="28"/>
                <w:szCs w:val="28"/>
              </w:rPr>
            </w:pPr>
            <w:r w:rsidRPr="00BA70CD">
              <w:rPr>
                <w:rFonts w:ascii="Times New Roman" w:hAnsi="Times New Roman"/>
                <w:b/>
                <w:sz w:val="28"/>
                <w:szCs w:val="28"/>
              </w:rPr>
              <w:t>Ф.И.О. воспитателя</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b/>
                <w:sz w:val="28"/>
                <w:szCs w:val="28"/>
              </w:rPr>
            </w:pPr>
            <w:r w:rsidRPr="00BA70CD">
              <w:rPr>
                <w:rFonts w:ascii="Times New Roman" w:hAnsi="Times New Roman"/>
                <w:b/>
                <w:sz w:val="28"/>
                <w:szCs w:val="28"/>
              </w:rPr>
              <w:t>Должность</w:t>
            </w:r>
          </w:p>
        </w:tc>
        <w:tc>
          <w:tcPr>
            <w:tcW w:w="4819" w:type="dxa"/>
          </w:tcPr>
          <w:p w:rsidR="00777859" w:rsidRPr="00BA70CD" w:rsidRDefault="00777859" w:rsidP="006C4AD7">
            <w:pPr>
              <w:spacing w:after="0" w:line="240" w:lineRule="auto"/>
              <w:jc w:val="center"/>
              <w:rPr>
                <w:rFonts w:ascii="Times New Roman" w:hAnsi="Times New Roman"/>
                <w:b/>
                <w:sz w:val="28"/>
                <w:szCs w:val="28"/>
              </w:rPr>
            </w:pPr>
            <w:r w:rsidRPr="00BA70CD">
              <w:rPr>
                <w:rFonts w:ascii="Times New Roman" w:hAnsi="Times New Roman"/>
                <w:b/>
                <w:sz w:val="28"/>
                <w:szCs w:val="28"/>
              </w:rPr>
              <w:t xml:space="preserve">Примечание </w:t>
            </w:r>
          </w:p>
          <w:p w:rsidR="00777859" w:rsidRPr="00BA70CD" w:rsidRDefault="00777859" w:rsidP="006C4AD7">
            <w:pPr>
              <w:spacing w:after="0" w:line="240" w:lineRule="auto"/>
              <w:jc w:val="center"/>
              <w:rPr>
                <w:rFonts w:ascii="Times New Roman" w:hAnsi="Times New Roman"/>
                <w:b/>
                <w:sz w:val="28"/>
                <w:szCs w:val="28"/>
              </w:rPr>
            </w:pPr>
            <w:r w:rsidRPr="00BA70CD">
              <w:rPr>
                <w:rFonts w:ascii="Times New Roman" w:hAnsi="Times New Roman"/>
                <w:b/>
                <w:sz w:val="28"/>
                <w:szCs w:val="28"/>
              </w:rPr>
              <w:t>(курсы, год прохождения)</w:t>
            </w:r>
          </w:p>
        </w:tc>
      </w:tr>
      <w:tr w:rsidR="00777859" w:rsidRPr="00BA70CD" w:rsidTr="00777859">
        <w:tc>
          <w:tcPr>
            <w:tcW w:w="786" w:type="dxa"/>
          </w:tcPr>
          <w:p w:rsidR="00777859" w:rsidRPr="00BA70CD" w:rsidRDefault="00777859" w:rsidP="006C4AD7">
            <w:pPr>
              <w:spacing w:after="0" w:line="240" w:lineRule="auto"/>
              <w:ind w:left="360"/>
              <w:rPr>
                <w:rFonts w:ascii="Times New Roman" w:hAnsi="Times New Roman"/>
                <w:sz w:val="28"/>
                <w:szCs w:val="28"/>
              </w:rPr>
            </w:pPr>
            <w:r w:rsidRPr="00BA70CD">
              <w:rPr>
                <w:rFonts w:ascii="Times New Roman" w:hAnsi="Times New Roman"/>
                <w:sz w:val="28"/>
                <w:szCs w:val="28"/>
              </w:rPr>
              <w:t>1.</w:t>
            </w: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Титова Елена Алексеевна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Pr="0016042F" w:rsidRDefault="00777859" w:rsidP="006C4AD7">
            <w:pPr>
              <w:spacing w:after="0" w:line="240" w:lineRule="auto"/>
              <w:rPr>
                <w:rFonts w:ascii="Times New Roman" w:hAnsi="Times New Roman"/>
                <w:color w:val="000000"/>
                <w:sz w:val="28"/>
                <w:szCs w:val="28"/>
                <w:shd w:val="clear" w:color="auto" w:fill="FFFFFF"/>
              </w:rPr>
            </w:pPr>
            <w:r w:rsidRPr="0016042F">
              <w:rPr>
                <w:rFonts w:ascii="Times New Roman" w:hAnsi="Times New Roman"/>
                <w:b/>
                <w:color w:val="000000"/>
                <w:sz w:val="28"/>
                <w:szCs w:val="28"/>
                <w:shd w:val="clear" w:color="auto" w:fill="FFFFFF"/>
              </w:rPr>
              <w:t>Образование:</w:t>
            </w:r>
            <w:r w:rsidRPr="0016042F">
              <w:rPr>
                <w:rFonts w:ascii="Times New Roman" w:hAnsi="Times New Roman"/>
                <w:color w:val="000000"/>
                <w:sz w:val="28"/>
                <w:szCs w:val="28"/>
                <w:shd w:val="clear" w:color="auto" w:fill="FFFFFF"/>
              </w:rPr>
              <w:t xml:space="preserve"> средне</w:t>
            </w:r>
            <w:r>
              <w:rPr>
                <w:rFonts w:ascii="Times New Roman" w:hAnsi="Times New Roman"/>
                <w:color w:val="000000"/>
                <w:sz w:val="28"/>
                <w:szCs w:val="28"/>
                <w:shd w:val="clear" w:color="auto" w:fill="FFFFFF"/>
              </w:rPr>
              <w:t xml:space="preserve">е </w:t>
            </w:r>
            <w:r w:rsidRPr="000B0934">
              <w:rPr>
                <w:rFonts w:ascii="Times New Roman" w:hAnsi="Times New Roman"/>
                <w:color w:val="000000"/>
                <w:sz w:val="28"/>
                <w:szCs w:val="28"/>
                <w:shd w:val="clear" w:color="auto" w:fill="FFFFFF"/>
              </w:rPr>
              <w:t xml:space="preserve">профессиональное, </w:t>
            </w:r>
            <w:r w:rsidRPr="0016042F">
              <w:rPr>
                <w:rFonts w:ascii="Times New Roman" w:hAnsi="Times New Roman"/>
                <w:color w:val="000000"/>
                <w:sz w:val="28"/>
                <w:szCs w:val="28"/>
                <w:shd w:val="clear" w:color="auto" w:fill="FFFFFF"/>
              </w:rPr>
              <w:t xml:space="preserve"> «Педагогический колледж» г. Константиновск</w:t>
            </w:r>
            <w:r>
              <w:rPr>
                <w:rFonts w:ascii="Times New Roman" w:hAnsi="Times New Roman"/>
                <w:color w:val="000000"/>
                <w:sz w:val="28"/>
                <w:szCs w:val="28"/>
                <w:shd w:val="clear" w:color="auto" w:fill="FFFFFF"/>
              </w:rPr>
              <w:t>.</w:t>
            </w:r>
          </w:p>
          <w:p w:rsidR="00777859" w:rsidRDefault="00777859" w:rsidP="006C4AD7">
            <w:pPr>
              <w:spacing w:after="0" w:line="240" w:lineRule="auto"/>
              <w:rPr>
                <w:rFonts w:ascii="Times New Roman" w:hAnsi="Times New Roman"/>
                <w:color w:val="000000"/>
                <w:sz w:val="28"/>
                <w:szCs w:val="28"/>
                <w:shd w:val="clear" w:color="auto" w:fill="FFFFFF"/>
              </w:rPr>
            </w:pPr>
            <w:r w:rsidRPr="0016042F">
              <w:rPr>
                <w:rFonts w:ascii="Times New Roman" w:hAnsi="Times New Roman"/>
                <w:b/>
                <w:color w:val="000000"/>
                <w:sz w:val="28"/>
                <w:szCs w:val="28"/>
                <w:shd w:val="clear" w:color="auto" w:fill="FFFFFF"/>
              </w:rPr>
              <w:t>Специальность:</w:t>
            </w:r>
            <w:r w:rsidRPr="0016042F">
              <w:rPr>
                <w:rFonts w:ascii="Times New Roman" w:hAnsi="Times New Roman"/>
                <w:color w:val="000000"/>
                <w:sz w:val="28"/>
                <w:szCs w:val="28"/>
                <w:shd w:val="clear" w:color="auto" w:fill="FFFFFF"/>
              </w:rPr>
              <w:t xml:space="preserve"> Дошкольное воспитание </w:t>
            </w:r>
          </w:p>
          <w:p w:rsidR="00777859" w:rsidRPr="0016042F" w:rsidRDefault="00777859" w:rsidP="006C4AD7">
            <w:pPr>
              <w:spacing w:after="0" w:line="240" w:lineRule="auto"/>
              <w:rPr>
                <w:rFonts w:ascii="Times New Roman" w:hAnsi="Times New Roman"/>
                <w:color w:val="000000"/>
                <w:sz w:val="28"/>
                <w:szCs w:val="28"/>
                <w:shd w:val="clear" w:color="auto" w:fill="FFFFFF"/>
              </w:rPr>
            </w:pPr>
            <w:r w:rsidRPr="0016042F">
              <w:rPr>
                <w:rFonts w:ascii="Times New Roman" w:hAnsi="Times New Roman"/>
                <w:b/>
                <w:color w:val="000000"/>
                <w:sz w:val="28"/>
                <w:szCs w:val="28"/>
                <w:shd w:val="clear" w:color="auto" w:fill="FFFFFF"/>
              </w:rPr>
              <w:t>Квалификация:</w:t>
            </w:r>
            <w:r w:rsidRPr="0016042F">
              <w:rPr>
                <w:rFonts w:ascii="Times New Roman" w:hAnsi="Times New Roman"/>
                <w:color w:val="000000"/>
                <w:sz w:val="28"/>
                <w:szCs w:val="28"/>
                <w:shd w:val="clear" w:color="auto" w:fill="FFFFFF"/>
              </w:rPr>
              <w:t xml:space="preserve"> воспитатель детского сада.</w:t>
            </w:r>
          </w:p>
          <w:p w:rsidR="00777859" w:rsidRPr="00BA70CD" w:rsidRDefault="00777859" w:rsidP="006C4AD7">
            <w:pPr>
              <w:spacing w:after="0" w:line="240" w:lineRule="auto"/>
              <w:rPr>
                <w:rFonts w:ascii="Times New Roman" w:hAnsi="Times New Roman"/>
                <w:sz w:val="28"/>
                <w:szCs w:val="28"/>
              </w:rPr>
            </w:pPr>
            <w:r>
              <w:rPr>
                <w:rFonts w:ascii="Arial" w:hAnsi="Arial" w:cs="Arial"/>
                <w:color w:val="000000"/>
                <w:sz w:val="18"/>
                <w:szCs w:val="18"/>
                <w:shd w:val="clear" w:color="auto" w:fill="FFFFFF"/>
              </w:rPr>
              <w:t>.</w:t>
            </w:r>
            <w:r>
              <w:rPr>
                <w:rFonts w:ascii="Times New Roman" w:hAnsi="Times New Roman"/>
                <w:sz w:val="28"/>
                <w:szCs w:val="28"/>
              </w:rPr>
              <w:t>Прошла курсы в 2015 год</w:t>
            </w:r>
            <w:r>
              <w:rPr>
                <w:color w:val="000000"/>
                <w:spacing w:val="-2"/>
                <w:sz w:val="20"/>
                <w:szCs w:val="20"/>
                <w:bdr w:val="none" w:sz="0" w:space="0" w:color="auto" w:frame="1"/>
                <w:shd w:val="clear" w:color="auto" w:fill="FFFFFF"/>
              </w:rPr>
              <w:t xml:space="preserve"> :</w:t>
            </w:r>
            <w:r w:rsidRPr="008F7BC1">
              <w:rPr>
                <w:rFonts w:ascii="Times New Roman" w:hAnsi="Times New Roman"/>
                <w:color w:val="000000"/>
                <w:spacing w:val="-2"/>
                <w:sz w:val="28"/>
                <w:szCs w:val="28"/>
                <w:bdr w:val="none" w:sz="0" w:space="0" w:color="auto" w:frame="1"/>
                <w:shd w:val="clear" w:color="auto" w:fill="FFFFFF"/>
              </w:rPr>
              <w:t>Пед. Универс. «Первое сентября»</w:t>
            </w:r>
            <w:r w:rsidRPr="008F7BC1">
              <w:rPr>
                <w:rStyle w:val="apple-converted-space"/>
                <w:rFonts w:ascii="Times New Roman" w:hAnsi="Times New Roman"/>
                <w:color w:val="000000"/>
                <w:sz w:val="28"/>
                <w:szCs w:val="28"/>
                <w:bdr w:val="none" w:sz="0" w:space="0" w:color="auto" w:frame="1"/>
                <w:shd w:val="clear" w:color="auto" w:fill="FFFFFF"/>
              </w:rPr>
              <w:t> </w:t>
            </w:r>
            <w:r w:rsidRPr="008F7BC1">
              <w:rPr>
                <w:rFonts w:ascii="Times New Roman" w:hAnsi="Times New Roman"/>
                <w:color w:val="000000"/>
                <w:sz w:val="28"/>
                <w:szCs w:val="28"/>
                <w:bdr w:val="none" w:sz="0" w:space="0" w:color="auto" w:frame="1"/>
                <w:shd w:val="clear" w:color="auto" w:fill="FFFFFF"/>
              </w:rPr>
              <w:t> «Нравственное воспитание дошкольников».2015г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Сазонова Алла Борисовна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Default="00777859" w:rsidP="006C4AD7">
            <w:pPr>
              <w:spacing w:after="0" w:line="240" w:lineRule="auto"/>
              <w:rPr>
                <w:rFonts w:ascii="Times New Roman" w:hAnsi="Times New Roman"/>
                <w:color w:val="000000"/>
                <w:sz w:val="28"/>
                <w:szCs w:val="28"/>
                <w:shd w:val="clear" w:color="auto" w:fill="FFFFFF"/>
              </w:rPr>
            </w:pPr>
            <w:r w:rsidRPr="000B0934">
              <w:rPr>
                <w:rFonts w:ascii="Times New Roman" w:hAnsi="Times New Roman"/>
                <w:b/>
                <w:color w:val="000000"/>
                <w:sz w:val="28"/>
                <w:szCs w:val="28"/>
                <w:shd w:val="clear" w:color="auto" w:fill="FFFFFF"/>
              </w:rPr>
              <w:t>Образование:</w:t>
            </w:r>
            <w:r>
              <w:rPr>
                <w:rFonts w:ascii="Times New Roman" w:hAnsi="Times New Roman"/>
                <w:color w:val="000000"/>
                <w:sz w:val="28"/>
                <w:szCs w:val="28"/>
                <w:shd w:val="clear" w:color="auto" w:fill="FFFFFF"/>
              </w:rPr>
              <w:t xml:space="preserve"> </w:t>
            </w:r>
            <w:r w:rsidRPr="007B4EA7">
              <w:rPr>
                <w:rFonts w:ascii="Times New Roman" w:hAnsi="Times New Roman"/>
                <w:b/>
                <w:color w:val="000000"/>
                <w:sz w:val="28"/>
                <w:szCs w:val="28"/>
                <w:shd w:val="clear" w:color="auto" w:fill="FFFFFF"/>
              </w:rPr>
              <w:t xml:space="preserve">Среднее </w:t>
            </w:r>
            <w:r w:rsidRPr="000B0934">
              <w:rPr>
                <w:rFonts w:ascii="Times New Roman" w:hAnsi="Times New Roman"/>
                <w:color w:val="000000"/>
                <w:sz w:val="28"/>
                <w:szCs w:val="28"/>
                <w:shd w:val="clear" w:color="auto" w:fill="FFFFFF"/>
              </w:rPr>
              <w:t>профессиональное, Ростовское-на-Дону педагогическое училище № 1,</w:t>
            </w:r>
          </w:p>
          <w:p w:rsidR="00777859" w:rsidRDefault="00777859" w:rsidP="006C4AD7">
            <w:pPr>
              <w:spacing w:after="0" w:line="240" w:lineRule="auto"/>
              <w:rPr>
                <w:rFonts w:ascii="Times New Roman" w:hAnsi="Times New Roman"/>
                <w:color w:val="000000"/>
                <w:sz w:val="28"/>
                <w:szCs w:val="28"/>
                <w:shd w:val="clear" w:color="auto" w:fill="FFFFFF"/>
              </w:rPr>
            </w:pPr>
            <w:r w:rsidRPr="000B0934">
              <w:rPr>
                <w:rFonts w:ascii="Times New Roman" w:hAnsi="Times New Roman"/>
                <w:b/>
                <w:color w:val="000000"/>
                <w:sz w:val="28"/>
                <w:szCs w:val="28"/>
                <w:shd w:val="clear" w:color="auto" w:fill="FFFFFF"/>
              </w:rPr>
              <w:t>Квалификация:</w:t>
            </w:r>
            <w:r w:rsidRPr="000B0934">
              <w:rPr>
                <w:rFonts w:ascii="Times New Roman" w:hAnsi="Times New Roman"/>
                <w:color w:val="000000"/>
                <w:sz w:val="28"/>
                <w:szCs w:val="28"/>
                <w:shd w:val="clear" w:color="auto" w:fill="FFFFFF"/>
              </w:rPr>
              <w:t xml:space="preserve"> воспитатель детского сада, диплом  ИТ 298912, 1986 г.</w:t>
            </w:r>
          </w:p>
          <w:p w:rsidR="00777859" w:rsidRPr="000B0934" w:rsidRDefault="00777859" w:rsidP="006C4AD7">
            <w:pPr>
              <w:spacing w:after="0" w:line="240" w:lineRule="auto"/>
              <w:rPr>
                <w:rFonts w:ascii="Times New Roman" w:hAnsi="Times New Roman"/>
                <w:color w:val="000000"/>
                <w:sz w:val="28"/>
                <w:szCs w:val="28"/>
                <w:shd w:val="clear" w:color="auto" w:fill="FFFFFF"/>
              </w:rPr>
            </w:pPr>
            <w:r w:rsidRPr="000B0934">
              <w:rPr>
                <w:rFonts w:ascii="Times New Roman" w:hAnsi="Times New Roman"/>
                <w:b/>
                <w:color w:val="000000"/>
                <w:sz w:val="28"/>
                <w:szCs w:val="28"/>
                <w:shd w:val="clear" w:color="auto" w:fill="FFFFFF"/>
              </w:rPr>
              <w:t>Образование:</w:t>
            </w:r>
            <w:r>
              <w:rPr>
                <w:color w:val="000000"/>
                <w:shd w:val="clear" w:color="auto" w:fill="FFFFFF"/>
              </w:rPr>
              <w:t xml:space="preserve"> </w:t>
            </w:r>
            <w:r w:rsidRPr="007B4EA7">
              <w:rPr>
                <w:rFonts w:ascii="Times New Roman" w:hAnsi="Times New Roman"/>
                <w:b/>
                <w:color w:val="000000"/>
                <w:sz w:val="28"/>
                <w:szCs w:val="28"/>
                <w:shd w:val="clear" w:color="auto" w:fill="FFFFFF"/>
              </w:rPr>
              <w:t>Высшее</w:t>
            </w:r>
            <w:r w:rsidRPr="000B0934">
              <w:rPr>
                <w:rFonts w:ascii="Times New Roman" w:hAnsi="Times New Roman"/>
                <w:color w:val="000000"/>
                <w:sz w:val="28"/>
                <w:szCs w:val="28"/>
                <w:shd w:val="clear" w:color="auto" w:fill="FFFFFF"/>
              </w:rPr>
              <w:t xml:space="preserve"> профессиональное, Ростовский ГПУ, </w:t>
            </w:r>
            <w:r w:rsidRPr="000B0934">
              <w:rPr>
                <w:rFonts w:ascii="Times New Roman" w:hAnsi="Times New Roman"/>
                <w:b/>
                <w:color w:val="000000"/>
                <w:sz w:val="28"/>
                <w:szCs w:val="28"/>
                <w:shd w:val="clear" w:color="auto" w:fill="FFFFFF"/>
              </w:rPr>
              <w:t>преподаватель дошкольной педагогики и психологии, методист,</w:t>
            </w:r>
            <w:r w:rsidRPr="000B0934">
              <w:rPr>
                <w:rFonts w:ascii="Times New Roman" w:hAnsi="Times New Roman"/>
                <w:color w:val="000000"/>
                <w:sz w:val="28"/>
                <w:szCs w:val="28"/>
                <w:shd w:val="clear" w:color="auto" w:fill="FFFFFF"/>
              </w:rPr>
              <w:t xml:space="preserve"> диплом  ЭВ 012600</w:t>
            </w:r>
          </w:p>
          <w:p w:rsidR="00777859" w:rsidRPr="00BA70CD" w:rsidRDefault="00777859" w:rsidP="006C4AD7">
            <w:pPr>
              <w:spacing w:after="0" w:line="240" w:lineRule="auto"/>
              <w:rPr>
                <w:rFonts w:ascii="Times New Roman" w:hAnsi="Times New Roman"/>
                <w:sz w:val="28"/>
                <w:szCs w:val="28"/>
              </w:rPr>
            </w:pPr>
            <w:r w:rsidRPr="008F7BC1">
              <w:rPr>
                <w:rFonts w:ascii="Times New Roman" w:hAnsi="Times New Roman"/>
                <w:color w:val="000000"/>
                <w:spacing w:val="-2"/>
                <w:sz w:val="28"/>
                <w:szCs w:val="28"/>
                <w:bdr w:val="none" w:sz="0" w:space="0" w:color="auto" w:frame="1"/>
                <w:shd w:val="clear" w:color="auto" w:fill="FFFFFF"/>
              </w:rPr>
              <w:t xml:space="preserve"> Пед. Универс. «Первое сентября»</w:t>
            </w:r>
            <w:r w:rsidRPr="008F7BC1">
              <w:rPr>
                <w:rStyle w:val="apple-converted-space"/>
                <w:rFonts w:ascii="Times New Roman" w:hAnsi="Times New Roman"/>
                <w:color w:val="000000"/>
                <w:sz w:val="28"/>
                <w:szCs w:val="28"/>
                <w:bdr w:val="none" w:sz="0" w:space="0" w:color="auto" w:frame="1"/>
                <w:shd w:val="clear" w:color="auto" w:fill="FFFFFF"/>
              </w:rPr>
              <w:t> </w:t>
            </w:r>
            <w:r w:rsidRPr="008F7BC1">
              <w:rPr>
                <w:rFonts w:ascii="Times New Roman" w:hAnsi="Times New Roman"/>
                <w:color w:val="000000"/>
                <w:sz w:val="28"/>
                <w:szCs w:val="28"/>
                <w:bdr w:val="none" w:sz="0" w:space="0" w:color="auto" w:frame="1"/>
                <w:shd w:val="clear" w:color="auto" w:fill="FFFFFF"/>
              </w:rPr>
              <w:t> «Нравственное воспитание дошкольников».</w:t>
            </w:r>
            <w:r>
              <w:rPr>
                <w:rFonts w:ascii="Times New Roman" w:hAnsi="Times New Roman"/>
                <w:color w:val="000000"/>
                <w:sz w:val="28"/>
                <w:szCs w:val="28"/>
                <w:bdr w:val="none" w:sz="0" w:space="0" w:color="auto" w:frame="1"/>
                <w:shd w:val="clear" w:color="auto" w:fill="FFFFFF"/>
              </w:rPr>
              <w:t>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Левковская Елена Анатольевна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Default="00777859" w:rsidP="006C4AD7">
            <w:pPr>
              <w:spacing w:after="0" w:line="240" w:lineRule="auto"/>
              <w:rPr>
                <w:rFonts w:ascii="Times New Roman" w:hAnsi="Times New Roman"/>
                <w:color w:val="000000"/>
                <w:sz w:val="28"/>
                <w:szCs w:val="28"/>
                <w:shd w:val="clear" w:color="auto" w:fill="FFFFFF"/>
              </w:rPr>
            </w:pPr>
            <w:r w:rsidRPr="000B0934">
              <w:rPr>
                <w:rFonts w:ascii="Times New Roman" w:hAnsi="Times New Roman"/>
                <w:b/>
                <w:color w:val="000000"/>
                <w:sz w:val="28"/>
                <w:szCs w:val="28"/>
                <w:shd w:val="clear" w:color="auto" w:fill="FFFFFF"/>
              </w:rPr>
              <w:t>Образование:</w:t>
            </w:r>
            <w:r>
              <w:rPr>
                <w:rFonts w:ascii="Times New Roman" w:hAnsi="Times New Roman"/>
                <w:b/>
                <w:color w:val="000000"/>
                <w:sz w:val="28"/>
                <w:szCs w:val="28"/>
                <w:shd w:val="clear" w:color="auto" w:fill="FFFFFF"/>
              </w:rPr>
              <w:t xml:space="preserve"> </w:t>
            </w:r>
            <w:r w:rsidRPr="000B0934">
              <w:rPr>
                <w:rFonts w:ascii="Times New Roman" w:hAnsi="Times New Roman"/>
                <w:color w:val="000000"/>
                <w:sz w:val="28"/>
                <w:szCs w:val="28"/>
                <w:shd w:val="clear" w:color="auto" w:fill="FFFFFF"/>
              </w:rPr>
              <w:t>Среднее профессиональное ФГОУ СПО Новочеркасский промышленно-гуманитарный колледж, диплом 90 СПА 0139936, 2011</w:t>
            </w:r>
            <w:r>
              <w:rPr>
                <w:rFonts w:ascii="Times New Roman" w:hAnsi="Times New Roman"/>
                <w:color w:val="000000"/>
                <w:sz w:val="28"/>
                <w:szCs w:val="28"/>
                <w:shd w:val="clear" w:color="auto" w:fill="FFFFFF"/>
              </w:rPr>
              <w:t>.</w:t>
            </w:r>
          </w:p>
          <w:p w:rsidR="00777859" w:rsidRDefault="00777859" w:rsidP="006C4AD7">
            <w:pPr>
              <w:spacing w:after="0" w:line="240" w:lineRule="auto"/>
              <w:rPr>
                <w:rFonts w:ascii="Times New Roman" w:hAnsi="Times New Roman"/>
                <w:b/>
                <w:sz w:val="28"/>
                <w:szCs w:val="28"/>
              </w:rPr>
            </w:pPr>
            <w:r w:rsidRPr="000B0934">
              <w:rPr>
                <w:rFonts w:ascii="Times New Roman" w:hAnsi="Times New Roman"/>
                <w:b/>
                <w:sz w:val="28"/>
                <w:szCs w:val="28"/>
              </w:rPr>
              <w:t>специализация</w:t>
            </w:r>
            <w:r w:rsidRPr="00357677">
              <w:rPr>
                <w:rFonts w:ascii="Times New Roman" w:hAnsi="Times New Roman"/>
                <w:b/>
                <w:sz w:val="28"/>
                <w:szCs w:val="28"/>
              </w:rPr>
              <w:t>: учитель начальных классов</w:t>
            </w:r>
          </w:p>
          <w:p w:rsidR="00777859" w:rsidRPr="00357677" w:rsidRDefault="00777859" w:rsidP="006C4AD7">
            <w:pPr>
              <w:spacing w:after="0" w:line="240" w:lineRule="auto"/>
              <w:rPr>
                <w:rFonts w:ascii="Times New Roman" w:hAnsi="Times New Roman"/>
                <w:b/>
                <w:sz w:val="28"/>
                <w:szCs w:val="28"/>
              </w:rPr>
            </w:pPr>
            <w:r>
              <w:rPr>
                <w:rFonts w:ascii="Times New Roman" w:hAnsi="Times New Roman"/>
                <w:b/>
                <w:sz w:val="28"/>
                <w:szCs w:val="28"/>
              </w:rPr>
              <w:t xml:space="preserve">курсы: </w:t>
            </w:r>
            <w:r w:rsidRPr="008F7BC1">
              <w:rPr>
                <w:rFonts w:ascii="Times New Roman" w:hAnsi="Times New Roman"/>
                <w:color w:val="000000"/>
                <w:spacing w:val="-2"/>
                <w:sz w:val="28"/>
                <w:szCs w:val="28"/>
                <w:bdr w:val="none" w:sz="0" w:space="0" w:color="auto" w:frame="1"/>
                <w:shd w:val="clear" w:color="auto" w:fill="FFFFFF"/>
              </w:rPr>
              <w:t>Универс. «Первое сентября»</w:t>
            </w:r>
            <w:r w:rsidRPr="008F7BC1">
              <w:rPr>
                <w:rStyle w:val="apple-converted-space"/>
                <w:rFonts w:ascii="Times New Roman" w:hAnsi="Times New Roman"/>
                <w:color w:val="000000"/>
                <w:sz w:val="28"/>
                <w:szCs w:val="28"/>
                <w:bdr w:val="none" w:sz="0" w:space="0" w:color="auto" w:frame="1"/>
                <w:shd w:val="clear" w:color="auto" w:fill="FFFFFF"/>
              </w:rPr>
              <w:t> </w:t>
            </w:r>
            <w:r w:rsidRPr="008F7BC1">
              <w:rPr>
                <w:rFonts w:ascii="Times New Roman" w:hAnsi="Times New Roman"/>
                <w:color w:val="000000"/>
                <w:sz w:val="28"/>
                <w:szCs w:val="28"/>
                <w:bdr w:val="none" w:sz="0" w:space="0" w:color="auto" w:frame="1"/>
                <w:shd w:val="clear" w:color="auto" w:fill="FFFFFF"/>
              </w:rPr>
              <w:t> «Организация методической деятельности, Внедрение ФГОС и обнавление образовательного процесса»</w:t>
            </w:r>
            <w:r>
              <w:rPr>
                <w:rFonts w:ascii="Times New Roman" w:hAnsi="Times New Roman"/>
                <w:color w:val="000000"/>
                <w:sz w:val="28"/>
                <w:szCs w:val="28"/>
                <w:bdr w:val="none" w:sz="0" w:space="0" w:color="auto" w:frame="1"/>
                <w:shd w:val="clear" w:color="auto" w:fill="FFFFFF"/>
              </w:rPr>
              <w:t xml:space="preserve"> 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Кутырёва Елена Юрьевна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учитель-логопед</w:t>
            </w:r>
          </w:p>
        </w:tc>
        <w:tc>
          <w:tcPr>
            <w:tcW w:w="4819" w:type="dxa"/>
          </w:tcPr>
          <w:p w:rsidR="00777859" w:rsidRDefault="00777859" w:rsidP="006C4AD7">
            <w:pPr>
              <w:spacing w:after="0" w:line="240" w:lineRule="auto"/>
              <w:rPr>
                <w:rFonts w:ascii="Times New Roman" w:hAnsi="Times New Roman"/>
                <w:color w:val="000000"/>
                <w:sz w:val="28"/>
                <w:szCs w:val="28"/>
                <w:shd w:val="clear" w:color="auto" w:fill="FFFFFF"/>
              </w:rPr>
            </w:pPr>
            <w:r w:rsidRPr="00357677">
              <w:rPr>
                <w:rFonts w:ascii="Times New Roman" w:hAnsi="Times New Roman"/>
                <w:b/>
                <w:sz w:val="28"/>
                <w:szCs w:val="28"/>
              </w:rPr>
              <w:t xml:space="preserve">специализация: </w:t>
            </w:r>
            <w:r w:rsidRPr="008F7BC1">
              <w:rPr>
                <w:rFonts w:ascii="Times New Roman" w:hAnsi="Times New Roman"/>
                <w:color w:val="000000"/>
                <w:sz w:val="28"/>
                <w:szCs w:val="28"/>
                <w:shd w:val="clear" w:color="auto" w:fill="FFFFFF"/>
              </w:rPr>
              <w:t xml:space="preserve">Высшее профессиональное, ГОУ ВПО «Южно – Российский госуд. ТехническийУниверситет» г. </w:t>
            </w:r>
            <w:r w:rsidRPr="008F7BC1">
              <w:rPr>
                <w:rFonts w:ascii="Times New Roman" w:hAnsi="Times New Roman"/>
                <w:color w:val="000000"/>
                <w:sz w:val="28"/>
                <w:szCs w:val="28"/>
                <w:shd w:val="clear" w:color="auto" w:fill="FFFFFF"/>
              </w:rPr>
              <w:lastRenderedPageBreak/>
              <w:t xml:space="preserve">Новочеркаск. </w:t>
            </w:r>
            <w:r w:rsidRPr="008F7BC1">
              <w:rPr>
                <w:rFonts w:ascii="Times New Roman" w:hAnsi="Times New Roman"/>
                <w:b/>
                <w:color w:val="000000"/>
                <w:sz w:val="28"/>
                <w:szCs w:val="28"/>
                <w:shd w:val="clear" w:color="auto" w:fill="FFFFFF"/>
              </w:rPr>
              <w:t>Специальность:</w:t>
            </w:r>
            <w:r w:rsidRPr="008F7BC1">
              <w:rPr>
                <w:rFonts w:ascii="Times New Roman" w:hAnsi="Times New Roman"/>
                <w:color w:val="000000"/>
                <w:sz w:val="28"/>
                <w:szCs w:val="28"/>
                <w:shd w:val="clear" w:color="auto" w:fill="FFFFFF"/>
              </w:rPr>
              <w:t xml:space="preserve"> Социология. </w:t>
            </w:r>
          </w:p>
          <w:p w:rsidR="00777859" w:rsidRPr="008F7BC1" w:rsidRDefault="00777859" w:rsidP="006C4AD7">
            <w:pPr>
              <w:spacing w:after="0" w:line="240" w:lineRule="auto"/>
              <w:rPr>
                <w:rFonts w:ascii="Times New Roman" w:hAnsi="Times New Roman"/>
                <w:b/>
                <w:sz w:val="28"/>
                <w:szCs w:val="28"/>
              </w:rPr>
            </w:pPr>
            <w:r w:rsidRPr="008F7BC1">
              <w:rPr>
                <w:rFonts w:ascii="Times New Roman" w:hAnsi="Times New Roman"/>
                <w:b/>
                <w:color w:val="000000"/>
                <w:sz w:val="28"/>
                <w:szCs w:val="28"/>
                <w:shd w:val="clear" w:color="auto" w:fill="FFFFFF"/>
              </w:rPr>
              <w:t xml:space="preserve">Квалификация: </w:t>
            </w:r>
            <w:r w:rsidRPr="008F7BC1">
              <w:rPr>
                <w:rFonts w:ascii="Times New Roman" w:hAnsi="Times New Roman"/>
                <w:color w:val="000000"/>
                <w:sz w:val="28"/>
                <w:szCs w:val="28"/>
                <w:shd w:val="clear" w:color="auto" w:fill="FFFFFF"/>
              </w:rPr>
              <w:t>Социолог, преподаватель социологии.</w:t>
            </w:r>
          </w:p>
          <w:p w:rsidR="00777859" w:rsidRPr="008F7BC1" w:rsidRDefault="00777859" w:rsidP="006C4AD7">
            <w:pPr>
              <w:shd w:val="clear" w:color="auto" w:fill="FFFFFF"/>
              <w:spacing w:after="0" w:line="240" w:lineRule="auto"/>
              <w:jc w:val="both"/>
              <w:textAlignment w:val="baseline"/>
              <w:rPr>
                <w:rFonts w:ascii="Arial" w:hAnsi="Arial" w:cs="Arial"/>
                <w:color w:val="000000"/>
                <w:sz w:val="28"/>
                <w:szCs w:val="28"/>
              </w:rPr>
            </w:pPr>
            <w:r w:rsidRPr="008F7BC1">
              <w:rPr>
                <w:rFonts w:ascii="Times New Roman" w:hAnsi="Times New Roman"/>
                <w:b/>
                <w:color w:val="000000"/>
                <w:spacing w:val="-2"/>
                <w:sz w:val="28"/>
                <w:szCs w:val="28"/>
                <w:bdr w:val="none" w:sz="0" w:space="0" w:color="auto" w:frame="1"/>
              </w:rPr>
              <w:t>переподготовка по диплому:</w:t>
            </w:r>
            <w:r w:rsidRPr="008F7BC1">
              <w:rPr>
                <w:rFonts w:ascii="Times New Roman" w:hAnsi="Times New Roman"/>
                <w:color w:val="000000"/>
                <w:spacing w:val="-2"/>
                <w:sz w:val="28"/>
                <w:szCs w:val="28"/>
                <w:bdr w:val="none" w:sz="0" w:space="0" w:color="auto" w:frame="1"/>
              </w:rPr>
              <w:t xml:space="preserve"> НОУ ВПО «Московский институт современного академического образования» по программе профессиональной переподготовки по направлению «Логопедия»</w:t>
            </w:r>
            <w:r>
              <w:rPr>
                <w:rFonts w:ascii="Times New Roman" w:hAnsi="Times New Roman"/>
                <w:color w:val="000000"/>
                <w:spacing w:val="-2"/>
                <w:sz w:val="28"/>
                <w:szCs w:val="28"/>
                <w:bdr w:val="none" w:sz="0" w:space="0" w:color="auto" w:frame="1"/>
              </w:rPr>
              <w:t xml:space="preserve"> </w:t>
            </w:r>
            <w:r w:rsidRPr="008F7BC1">
              <w:rPr>
                <w:rFonts w:ascii="Times New Roman" w:hAnsi="Times New Roman"/>
                <w:color w:val="000000"/>
                <w:spacing w:val="-2"/>
                <w:sz w:val="28"/>
                <w:szCs w:val="28"/>
                <w:bdr w:val="none" w:sz="0" w:space="0" w:color="auto" w:frame="1"/>
              </w:rPr>
              <w:t>С 15.08.2014г по 15.07.2015г.</w:t>
            </w:r>
          </w:p>
          <w:p w:rsidR="00777859" w:rsidRDefault="00777859" w:rsidP="006C4AD7">
            <w:pPr>
              <w:shd w:val="clear" w:color="auto" w:fill="FFFFFF"/>
              <w:spacing w:after="0" w:line="240" w:lineRule="auto"/>
              <w:jc w:val="both"/>
              <w:textAlignment w:val="baseline"/>
              <w:rPr>
                <w:rFonts w:ascii="Times New Roman" w:hAnsi="Times New Roman"/>
                <w:color w:val="000000"/>
                <w:spacing w:val="-2"/>
                <w:sz w:val="28"/>
                <w:szCs w:val="28"/>
                <w:bdr w:val="none" w:sz="0" w:space="0" w:color="auto" w:frame="1"/>
              </w:rPr>
            </w:pPr>
          </w:p>
          <w:p w:rsidR="00777859" w:rsidRPr="008F7BC1" w:rsidRDefault="00777859" w:rsidP="006C4AD7">
            <w:pPr>
              <w:shd w:val="clear" w:color="auto" w:fill="FFFFFF"/>
              <w:spacing w:after="0" w:line="240" w:lineRule="auto"/>
              <w:jc w:val="both"/>
              <w:textAlignment w:val="baseline"/>
              <w:rPr>
                <w:rFonts w:ascii="Arial" w:hAnsi="Arial" w:cs="Arial"/>
                <w:color w:val="000000"/>
                <w:sz w:val="28"/>
                <w:szCs w:val="28"/>
              </w:rPr>
            </w:pPr>
            <w:r w:rsidRPr="008F7BC1">
              <w:rPr>
                <w:rFonts w:ascii="Times New Roman" w:hAnsi="Times New Roman"/>
                <w:b/>
                <w:color w:val="000000"/>
                <w:spacing w:val="-2"/>
                <w:sz w:val="28"/>
                <w:szCs w:val="28"/>
                <w:bdr w:val="none" w:sz="0" w:space="0" w:color="auto" w:frame="1"/>
              </w:rPr>
              <w:t>Квалификация:</w:t>
            </w:r>
            <w:r>
              <w:rPr>
                <w:rFonts w:ascii="Times New Roman" w:hAnsi="Times New Roman"/>
                <w:color w:val="000000"/>
                <w:spacing w:val="-2"/>
                <w:sz w:val="28"/>
                <w:szCs w:val="28"/>
                <w:bdr w:val="none" w:sz="0" w:space="0" w:color="auto" w:frame="1"/>
              </w:rPr>
              <w:t xml:space="preserve"> учитель- логопед.</w:t>
            </w:r>
          </w:p>
          <w:p w:rsidR="00777859" w:rsidRPr="008F7BC1" w:rsidRDefault="00777859" w:rsidP="006C4AD7">
            <w:pPr>
              <w:spacing w:after="0" w:line="240" w:lineRule="auto"/>
              <w:rPr>
                <w:rFonts w:ascii="Times New Roman" w:hAnsi="Times New Roman"/>
                <w:b/>
                <w:sz w:val="28"/>
                <w:szCs w:val="28"/>
              </w:rPr>
            </w:pPr>
          </w:p>
          <w:p w:rsidR="00777859" w:rsidRPr="00357677" w:rsidRDefault="00777859" w:rsidP="006C4AD7">
            <w:pPr>
              <w:spacing w:after="0" w:line="240" w:lineRule="auto"/>
              <w:rPr>
                <w:rFonts w:ascii="Times New Roman" w:hAnsi="Times New Roman"/>
                <w:b/>
                <w:sz w:val="28"/>
                <w:szCs w:val="28"/>
              </w:rPr>
            </w:pPr>
          </w:p>
        </w:tc>
      </w:tr>
      <w:tr w:rsidR="00374BDB" w:rsidRPr="00BA70CD" w:rsidTr="00777859">
        <w:tc>
          <w:tcPr>
            <w:tcW w:w="786" w:type="dxa"/>
          </w:tcPr>
          <w:p w:rsidR="00374BDB" w:rsidRPr="00BA70CD" w:rsidRDefault="00374BDB"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374BDB" w:rsidRPr="00BA70CD" w:rsidRDefault="00374BDB" w:rsidP="006C4AD7">
            <w:pPr>
              <w:spacing w:after="0" w:line="240" w:lineRule="auto"/>
              <w:rPr>
                <w:rFonts w:ascii="Times New Roman" w:hAnsi="Times New Roman"/>
                <w:sz w:val="28"/>
                <w:szCs w:val="28"/>
              </w:rPr>
            </w:pPr>
          </w:p>
        </w:tc>
        <w:tc>
          <w:tcPr>
            <w:tcW w:w="2268" w:type="dxa"/>
            <w:tcBorders>
              <w:left w:val="single" w:sz="4" w:space="0" w:color="auto"/>
            </w:tcBorders>
          </w:tcPr>
          <w:p w:rsidR="00374BDB" w:rsidRPr="00BA70CD" w:rsidRDefault="00374BDB" w:rsidP="006C4AD7">
            <w:pPr>
              <w:spacing w:after="0" w:line="240" w:lineRule="auto"/>
              <w:jc w:val="center"/>
              <w:rPr>
                <w:rFonts w:ascii="Times New Roman" w:hAnsi="Times New Roman"/>
                <w:sz w:val="28"/>
                <w:szCs w:val="28"/>
              </w:rPr>
            </w:pPr>
          </w:p>
        </w:tc>
        <w:tc>
          <w:tcPr>
            <w:tcW w:w="4819" w:type="dxa"/>
          </w:tcPr>
          <w:p w:rsidR="00374BDB" w:rsidRPr="00357677" w:rsidRDefault="00374BDB" w:rsidP="006C4AD7">
            <w:pPr>
              <w:spacing w:after="0" w:line="240" w:lineRule="auto"/>
              <w:rPr>
                <w:rFonts w:ascii="Times New Roman" w:hAnsi="Times New Roman"/>
                <w:b/>
                <w:sz w:val="28"/>
                <w:szCs w:val="28"/>
              </w:rPr>
            </w:pP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Наумова Людмила Петровна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Default="00777859" w:rsidP="006C4AD7">
            <w:pPr>
              <w:spacing w:after="0" w:line="240" w:lineRule="auto"/>
              <w:rPr>
                <w:rFonts w:ascii="Times New Roman" w:hAnsi="Times New Roman"/>
                <w:b/>
                <w:sz w:val="28"/>
                <w:szCs w:val="28"/>
              </w:rPr>
            </w:pPr>
            <w:r w:rsidRPr="0016042F">
              <w:rPr>
                <w:rFonts w:ascii="Times New Roman" w:hAnsi="Times New Roman"/>
                <w:b/>
                <w:sz w:val="28"/>
                <w:szCs w:val="28"/>
              </w:rPr>
              <w:t>Образование:</w:t>
            </w:r>
            <w:r>
              <w:rPr>
                <w:color w:val="000000"/>
                <w:shd w:val="clear" w:color="auto" w:fill="FFFFFF"/>
              </w:rPr>
              <w:t xml:space="preserve"> </w:t>
            </w:r>
            <w:r w:rsidRPr="0016042F">
              <w:rPr>
                <w:rFonts w:ascii="Times New Roman" w:hAnsi="Times New Roman"/>
                <w:color w:val="000000"/>
                <w:sz w:val="28"/>
                <w:szCs w:val="28"/>
                <w:shd w:val="clear" w:color="auto" w:fill="FFFFFF"/>
              </w:rPr>
              <w:t>среднее профессиональное, Зерноградское педагогическое  училище, учитель начальных классов, диплом УТ 311251, 1995 г.</w:t>
            </w:r>
            <w:r w:rsidRPr="00BA70CD">
              <w:rPr>
                <w:rFonts w:ascii="Times New Roman" w:hAnsi="Times New Roman"/>
                <w:sz w:val="28"/>
                <w:szCs w:val="28"/>
              </w:rPr>
              <w:t xml:space="preserve"> </w:t>
            </w:r>
            <w:r w:rsidRPr="00357677">
              <w:rPr>
                <w:rFonts w:ascii="Times New Roman" w:hAnsi="Times New Roman"/>
                <w:b/>
                <w:sz w:val="28"/>
                <w:szCs w:val="28"/>
              </w:rPr>
              <w:t>специализация: учитель начальных классов</w:t>
            </w:r>
            <w:r>
              <w:rPr>
                <w:rFonts w:ascii="Times New Roman" w:hAnsi="Times New Roman"/>
                <w:b/>
                <w:sz w:val="28"/>
                <w:szCs w:val="28"/>
              </w:rPr>
              <w:t>.</w:t>
            </w:r>
          </w:p>
          <w:p w:rsidR="00777859" w:rsidRPr="0016042F" w:rsidRDefault="00777859" w:rsidP="006C4AD7">
            <w:pPr>
              <w:spacing w:after="0" w:line="240" w:lineRule="auto"/>
              <w:rPr>
                <w:rFonts w:ascii="Times New Roman" w:hAnsi="Times New Roman"/>
                <w:b/>
                <w:sz w:val="28"/>
                <w:szCs w:val="28"/>
              </w:rPr>
            </w:pPr>
            <w:r w:rsidRPr="0016042F">
              <w:rPr>
                <w:rFonts w:ascii="Times New Roman" w:hAnsi="Times New Roman"/>
                <w:color w:val="000000"/>
                <w:sz w:val="28"/>
                <w:szCs w:val="28"/>
                <w:shd w:val="clear" w:color="auto" w:fill="FFFFFF"/>
              </w:rPr>
              <w:t xml:space="preserve">Высшее профессиональное, Таганрогский  ГПИ, </w:t>
            </w:r>
            <w:r w:rsidRPr="00357677">
              <w:rPr>
                <w:rFonts w:ascii="Times New Roman" w:hAnsi="Times New Roman"/>
                <w:b/>
                <w:sz w:val="28"/>
                <w:szCs w:val="28"/>
              </w:rPr>
              <w:t>специализация:</w:t>
            </w:r>
            <w:r w:rsidRPr="0016042F">
              <w:rPr>
                <w:rFonts w:ascii="Times New Roman" w:hAnsi="Times New Roman"/>
                <w:color w:val="000000"/>
                <w:sz w:val="28"/>
                <w:szCs w:val="28"/>
                <w:shd w:val="clear" w:color="auto" w:fill="FFFFFF"/>
              </w:rPr>
              <w:t>учитель физики, диплом ДВС 1626531,2011 г.;.</w:t>
            </w:r>
          </w:p>
          <w:p w:rsidR="00777859" w:rsidRPr="00042867" w:rsidRDefault="00777859" w:rsidP="006C4AD7">
            <w:pPr>
              <w:spacing w:after="0" w:line="240" w:lineRule="auto"/>
              <w:rPr>
                <w:rFonts w:ascii="Times New Roman" w:hAnsi="Times New Roman"/>
                <w:sz w:val="28"/>
                <w:szCs w:val="28"/>
              </w:rPr>
            </w:pPr>
            <w:r w:rsidRPr="0016042F">
              <w:rPr>
                <w:rFonts w:ascii="Times New Roman" w:hAnsi="Times New Roman"/>
                <w:b/>
                <w:color w:val="000000"/>
                <w:sz w:val="28"/>
                <w:szCs w:val="28"/>
                <w:bdr w:val="none" w:sz="0" w:space="0" w:color="auto" w:frame="1"/>
                <w:shd w:val="clear" w:color="auto" w:fill="FFFFFF"/>
              </w:rPr>
              <w:t>Курсы:</w:t>
            </w:r>
            <w:r w:rsidRPr="0016042F">
              <w:rPr>
                <w:rFonts w:ascii="Times New Roman" w:hAnsi="Times New Roman"/>
                <w:color w:val="000000"/>
                <w:sz w:val="28"/>
                <w:szCs w:val="28"/>
                <w:bdr w:val="none" w:sz="0" w:space="0" w:color="auto" w:frame="1"/>
                <w:shd w:val="clear" w:color="auto" w:fill="FFFFFF"/>
              </w:rPr>
              <w:t xml:space="preserve"> педагогический университет «Первое сентября» </w:t>
            </w:r>
            <w:r w:rsidRPr="0016042F">
              <w:rPr>
                <w:rStyle w:val="apple-converted-space"/>
                <w:rFonts w:ascii="Times New Roman" w:hAnsi="Times New Roman"/>
                <w:color w:val="000000"/>
                <w:sz w:val="28"/>
                <w:szCs w:val="28"/>
                <w:bdr w:val="none" w:sz="0" w:space="0" w:color="auto" w:frame="1"/>
                <w:shd w:val="clear" w:color="auto" w:fill="FFFFFF"/>
              </w:rPr>
              <w:t> </w:t>
            </w:r>
            <w:r w:rsidRPr="0016042F">
              <w:rPr>
                <w:rFonts w:ascii="Times New Roman" w:hAnsi="Times New Roman"/>
                <w:color w:val="000000"/>
                <w:sz w:val="28"/>
                <w:szCs w:val="28"/>
                <w:bdr w:val="none" w:sz="0" w:space="0" w:color="auto" w:frame="1"/>
                <w:shd w:val="clear" w:color="auto" w:fill="FFFFFF"/>
              </w:rPr>
              <w:t>«Оздоровительные технологии в ДОУ: инновационный аспект» 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357677" w:rsidRDefault="00777859" w:rsidP="006C4AD7">
            <w:pPr>
              <w:spacing w:after="0" w:line="240" w:lineRule="auto"/>
              <w:rPr>
                <w:rFonts w:ascii="Times New Roman" w:hAnsi="Times New Roman"/>
                <w:sz w:val="28"/>
                <w:szCs w:val="28"/>
                <w:u w:val="single"/>
              </w:rPr>
            </w:pPr>
            <w:r w:rsidRPr="00357677">
              <w:rPr>
                <w:rFonts w:ascii="Times New Roman" w:hAnsi="Times New Roman"/>
                <w:sz w:val="28"/>
                <w:szCs w:val="28"/>
                <w:u w:val="single"/>
              </w:rPr>
              <w:t>Ермакова Дарья Викторовна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старший воспитатель</w:t>
            </w:r>
          </w:p>
        </w:tc>
        <w:tc>
          <w:tcPr>
            <w:tcW w:w="4819" w:type="dxa"/>
          </w:tcPr>
          <w:p w:rsidR="00777859"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 xml:space="preserve"> </w:t>
            </w:r>
            <w:r w:rsidRPr="003A575E">
              <w:rPr>
                <w:rFonts w:ascii="Times New Roman" w:hAnsi="Times New Roman"/>
                <w:b/>
                <w:sz w:val="28"/>
                <w:szCs w:val="28"/>
              </w:rPr>
              <w:t xml:space="preserve">Образование: </w:t>
            </w:r>
            <w:r>
              <w:rPr>
                <w:rFonts w:ascii="Times New Roman" w:hAnsi="Times New Roman"/>
                <w:sz w:val="28"/>
                <w:szCs w:val="28"/>
              </w:rPr>
              <w:t>высшее</w:t>
            </w:r>
            <w:r>
              <w:rPr>
                <w:rFonts w:ascii="Arial" w:hAnsi="Arial" w:cs="Arial"/>
                <w:color w:val="000000"/>
                <w:sz w:val="18"/>
                <w:szCs w:val="18"/>
                <w:shd w:val="clear" w:color="auto" w:fill="FFFFFF"/>
              </w:rPr>
              <w:t xml:space="preserve">,  </w:t>
            </w:r>
            <w:r w:rsidRPr="003A575E">
              <w:rPr>
                <w:rFonts w:ascii="Times New Roman" w:hAnsi="Times New Roman"/>
                <w:color w:val="000000"/>
                <w:sz w:val="28"/>
                <w:szCs w:val="28"/>
                <w:shd w:val="clear" w:color="auto" w:fill="FFFFFF"/>
              </w:rPr>
              <w:t>федеральное государственное автономное образовательное учреждение высшего профессионального образования «Южный федеральный университет» г. Ростов – на- Дону. 2014г</w:t>
            </w:r>
            <w:r>
              <w:rPr>
                <w:rFonts w:ascii="Arial" w:hAnsi="Arial" w:cs="Arial"/>
                <w:color w:val="000000"/>
                <w:sz w:val="18"/>
                <w:szCs w:val="18"/>
                <w:shd w:val="clear" w:color="auto" w:fill="FFFFFF"/>
              </w:rPr>
              <w:t>.</w:t>
            </w:r>
            <w:r>
              <w:rPr>
                <w:rFonts w:ascii="Times New Roman" w:hAnsi="Times New Roman"/>
                <w:sz w:val="28"/>
                <w:szCs w:val="28"/>
              </w:rPr>
              <w:t xml:space="preserve"> </w:t>
            </w:r>
          </w:p>
          <w:p w:rsidR="00777859" w:rsidRDefault="00777859" w:rsidP="006C4AD7">
            <w:pPr>
              <w:spacing w:after="0" w:line="240" w:lineRule="auto"/>
              <w:rPr>
                <w:rFonts w:ascii="Times New Roman" w:hAnsi="Times New Roman"/>
                <w:sz w:val="28"/>
                <w:szCs w:val="28"/>
              </w:rPr>
            </w:pPr>
          </w:p>
          <w:p w:rsidR="00777859" w:rsidRDefault="00777859" w:rsidP="006C4AD7">
            <w:pPr>
              <w:spacing w:after="0" w:line="240" w:lineRule="auto"/>
              <w:rPr>
                <w:rFonts w:ascii="Times New Roman" w:hAnsi="Times New Roman"/>
                <w:sz w:val="28"/>
                <w:szCs w:val="28"/>
              </w:rPr>
            </w:pPr>
            <w:r w:rsidRPr="00357677">
              <w:rPr>
                <w:rFonts w:ascii="Times New Roman" w:hAnsi="Times New Roman"/>
                <w:b/>
                <w:sz w:val="28"/>
                <w:szCs w:val="28"/>
              </w:rPr>
              <w:t>специализация: русский язык и литература</w:t>
            </w:r>
            <w:r w:rsidRPr="00BA70CD">
              <w:rPr>
                <w:rFonts w:ascii="Times New Roman" w:hAnsi="Times New Roman"/>
                <w:sz w:val="28"/>
                <w:szCs w:val="28"/>
              </w:rPr>
              <w:t xml:space="preserve"> </w:t>
            </w:r>
          </w:p>
          <w:p w:rsidR="00777859" w:rsidRDefault="00777859" w:rsidP="006C4AD7">
            <w:pPr>
              <w:spacing w:after="0" w:line="240" w:lineRule="auto"/>
              <w:rPr>
                <w:rFonts w:ascii="Times New Roman" w:hAnsi="Times New Roman"/>
                <w:sz w:val="28"/>
                <w:szCs w:val="28"/>
              </w:rPr>
            </w:pPr>
            <w:r w:rsidRPr="007318BD">
              <w:rPr>
                <w:rFonts w:ascii="Times New Roman" w:hAnsi="Times New Roman"/>
                <w:b/>
                <w:sz w:val="28"/>
                <w:szCs w:val="28"/>
              </w:rPr>
              <w:t>квалификация:</w:t>
            </w:r>
            <w:r>
              <w:rPr>
                <w:rFonts w:ascii="Times New Roman" w:hAnsi="Times New Roman"/>
                <w:sz w:val="28"/>
                <w:szCs w:val="28"/>
              </w:rPr>
              <w:t xml:space="preserve"> учитель русского языка и литературы.</w:t>
            </w:r>
          </w:p>
          <w:p w:rsidR="00777859" w:rsidRPr="008929D2" w:rsidRDefault="00777859" w:rsidP="006C4AD7">
            <w:pPr>
              <w:spacing w:after="0" w:line="240" w:lineRule="auto"/>
              <w:rPr>
                <w:rFonts w:ascii="Times New Roman" w:hAnsi="Times New Roman"/>
                <w:b/>
                <w:sz w:val="28"/>
                <w:szCs w:val="28"/>
              </w:rPr>
            </w:pPr>
            <w:r>
              <w:rPr>
                <w:rFonts w:ascii="Times New Roman" w:hAnsi="Times New Roman"/>
                <w:b/>
                <w:sz w:val="28"/>
                <w:szCs w:val="28"/>
              </w:rPr>
              <w:t>К</w:t>
            </w:r>
            <w:r w:rsidRPr="008929D2">
              <w:rPr>
                <w:rFonts w:ascii="Times New Roman" w:hAnsi="Times New Roman"/>
                <w:b/>
                <w:sz w:val="28"/>
                <w:szCs w:val="28"/>
              </w:rPr>
              <w:t xml:space="preserve">урсы пройдены:  </w:t>
            </w:r>
          </w:p>
          <w:p w:rsidR="00777859" w:rsidRPr="008929D2" w:rsidRDefault="00777859" w:rsidP="006C4AD7">
            <w:pPr>
              <w:shd w:val="clear" w:color="auto" w:fill="FFFFFF"/>
              <w:spacing w:line="254" w:lineRule="atLeast"/>
              <w:ind w:right="226" w:firstLine="5"/>
              <w:textAlignment w:val="baseline"/>
              <w:rPr>
                <w:rFonts w:ascii="Arial" w:hAnsi="Arial" w:cs="Arial"/>
                <w:color w:val="000000"/>
                <w:sz w:val="28"/>
                <w:szCs w:val="28"/>
              </w:rPr>
            </w:pPr>
            <w:r w:rsidRPr="00BA70CD">
              <w:rPr>
                <w:rFonts w:ascii="Times New Roman" w:hAnsi="Times New Roman"/>
                <w:sz w:val="28"/>
                <w:szCs w:val="28"/>
              </w:rPr>
              <w:t xml:space="preserve"> </w:t>
            </w:r>
            <w:r w:rsidRPr="008929D2">
              <w:rPr>
                <w:rFonts w:ascii="Times New Roman" w:hAnsi="Times New Roman"/>
                <w:color w:val="000000"/>
                <w:spacing w:val="-2"/>
                <w:sz w:val="28"/>
                <w:szCs w:val="28"/>
                <w:bdr w:val="none" w:sz="0" w:space="0" w:color="auto" w:frame="1"/>
              </w:rPr>
              <w:t>Пед. Универс. «Первое сентября»</w:t>
            </w:r>
            <w:r w:rsidRPr="008929D2">
              <w:rPr>
                <w:rFonts w:ascii="Times New Roman" w:hAnsi="Times New Roman"/>
                <w:color w:val="000000"/>
                <w:sz w:val="28"/>
                <w:szCs w:val="28"/>
              </w:rPr>
              <w:t> </w:t>
            </w:r>
            <w:r w:rsidRPr="008929D2">
              <w:rPr>
                <w:rFonts w:ascii="Times New Roman" w:hAnsi="Times New Roman"/>
                <w:color w:val="000000"/>
                <w:sz w:val="28"/>
                <w:szCs w:val="28"/>
                <w:bdr w:val="none" w:sz="0" w:space="0" w:color="auto" w:frame="1"/>
              </w:rPr>
              <w:t xml:space="preserve">«Профилактика </w:t>
            </w:r>
            <w:r w:rsidRPr="008929D2">
              <w:rPr>
                <w:rFonts w:ascii="Times New Roman" w:hAnsi="Times New Roman"/>
                <w:color w:val="000000"/>
                <w:sz w:val="28"/>
                <w:szCs w:val="28"/>
                <w:bdr w:val="none" w:sz="0" w:space="0" w:color="auto" w:frame="1"/>
              </w:rPr>
              <w:lastRenderedPageBreak/>
              <w:t xml:space="preserve">личностных расстройств у </w:t>
            </w:r>
            <w:r>
              <w:rPr>
                <w:rFonts w:ascii="Times New Roman" w:hAnsi="Times New Roman"/>
                <w:color w:val="000000"/>
                <w:sz w:val="28"/>
                <w:szCs w:val="28"/>
                <w:bdr w:val="none" w:sz="0" w:space="0" w:color="auto" w:frame="1"/>
              </w:rPr>
              <w:t>детей дошкольного возраста» 2015</w:t>
            </w:r>
            <w:r w:rsidRPr="008929D2">
              <w:rPr>
                <w:rFonts w:ascii="Times New Roman" w:hAnsi="Times New Roman"/>
                <w:color w:val="000000"/>
                <w:sz w:val="28"/>
                <w:szCs w:val="28"/>
                <w:bdr w:val="none" w:sz="0" w:space="0" w:color="auto" w:frame="1"/>
              </w:rPr>
              <w:t>г.</w:t>
            </w:r>
          </w:p>
          <w:p w:rsidR="00777859" w:rsidRPr="008929D2" w:rsidRDefault="00777859" w:rsidP="006C4AD7">
            <w:pPr>
              <w:shd w:val="clear" w:color="auto" w:fill="FFFFFF"/>
              <w:spacing w:after="0" w:line="254" w:lineRule="atLeast"/>
              <w:ind w:right="226" w:firstLine="5"/>
              <w:textAlignment w:val="baseline"/>
              <w:rPr>
                <w:rFonts w:ascii="Arial" w:hAnsi="Arial" w:cs="Arial"/>
                <w:color w:val="000000"/>
                <w:sz w:val="28"/>
                <w:szCs w:val="28"/>
              </w:rPr>
            </w:pPr>
            <w:r w:rsidRPr="008929D2">
              <w:rPr>
                <w:rFonts w:ascii="Times New Roman" w:hAnsi="Times New Roman"/>
                <w:b/>
                <w:color w:val="000000"/>
                <w:spacing w:val="-2"/>
                <w:sz w:val="28"/>
                <w:szCs w:val="28"/>
                <w:bdr w:val="none" w:sz="0" w:space="0" w:color="auto" w:frame="1"/>
              </w:rPr>
              <w:t>Переподготовка по диплому</w:t>
            </w:r>
            <w:r>
              <w:rPr>
                <w:rFonts w:ascii="Times New Roman" w:hAnsi="Times New Roman"/>
                <w:color w:val="000000"/>
                <w:spacing w:val="-2"/>
                <w:sz w:val="28"/>
                <w:szCs w:val="28"/>
                <w:bdr w:val="none" w:sz="0" w:space="0" w:color="auto" w:frame="1"/>
              </w:rPr>
              <w:t xml:space="preserve">: </w:t>
            </w:r>
            <w:r w:rsidRPr="008929D2">
              <w:rPr>
                <w:rFonts w:ascii="Times New Roman" w:hAnsi="Times New Roman"/>
                <w:color w:val="000000"/>
                <w:spacing w:val="-2"/>
                <w:sz w:val="28"/>
                <w:szCs w:val="28"/>
                <w:bdr w:val="none" w:sz="0" w:space="0" w:color="auto" w:frame="1"/>
              </w:rPr>
              <w:t>НОУ ВПО «Московский институт современного академического образования»</w:t>
            </w:r>
            <w:r w:rsidRPr="008929D2">
              <w:rPr>
                <w:rFonts w:ascii="Times New Roman" w:hAnsi="Times New Roman"/>
                <w:color w:val="000000"/>
                <w:spacing w:val="-2"/>
                <w:sz w:val="28"/>
                <w:szCs w:val="28"/>
              </w:rPr>
              <w:t> </w:t>
            </w:r>
            <w:r w:rsidRPr="008929D2">
              <w:rPr>
                <w:rFonts w:ascii="Times New Roman" w:hAnsi="Times New Roman"/>
                <w:color w:val="000000"/>
                <w:sz w:val="28"/>
                <w:szCs w:val="28"/>
                <w:bdr w:val="none" w:sz="0" w:space="0" w:color="auto" w:frame="1"/>
              </w:rPr>
              <w:t>«Педагогика и психология дошкольного образования</w:t>
            </w:r>
            <w:r>
              <w:rPr>
                <w:rFonts w:ascii="Times New Roman" w:hAnsi="Times New Roman"/>
                <w:color w:val="000000"/>
                <w:sz w:val="28"/>
                <w:szCs w:val="28"/>
                <w:bdr w:val="none" w:sz="0" w:space="0" w:color="auto" w:frame="1"/>
              </w:rPr>
              <w:t xml:space="preserve"> в рамках реализации ФГОС»  25.04.2015г</w:t>
            </w:r>
            <w:r w:rsidRPr="008929D2">
              <w:rPr>
                <w:rFonts w:ascii="Times New Roman" w:hAnsi="Times New Roman"/>
                <w:color w:val="000000"/>
                <w:sz w:val="28"/>
                <w:szCs w:val="28"/>
                <w:bdr w:val="none" w:sz="0" w:space="0" w:color="auto" w:frame="1"/>
              </w:rPr>
              <w:t>.</w:t>
            </w:r>
          </w:p>
          <w:p w:rsidR="00777859" w:rsidRPr="00BA70CD" w:rsidRDefault="00777859" w:rsidP="006C4AD7">
            <w:pPr>
              <w:spacing w:after="0" w:line="240" w:lineRule="auto"/>
              <w:rPr>
                <w:rFonts w:ascii="Times New Roman" w:hAnsi="Times New Roman"/>
                <w:sz w:val="28"/>
                <w:szCs w:val="28"/>
              </w:rPr>
            </w:pP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Зеленкова Анна Станиславовна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b/>
                <w:color w:val="000000"/>
                <w:sz w:val="28"/>
                <w:szCs w:val="28"/>
              </w:rPr>
              <w:t>Образование:</w:t>
            </w:r>
            <w:r w:rsidRPr="007318BD">
              <w:rPr>
                <w:rFonts w:ascii="Times New Roman" w:hAnsi="Times New Roman"/>
                <w:color w:val="000000"/>
                <w:sz w:val="28"/>
                <w:szCs w:val="28"/>
              </w:rPr>
              <w:t xml:space="preserve"> Среднее специальное, </w:t>
            </w:r>
            <w:r>
              <w:rPr>
                <w:rFonts w:ascii="Times New Roman" w:hAnsi="Times New Roman"/>
                <w:color w:val="000000"/>
                <w:sz w:val="28"/>
                <w:szCs w:val="28"/>
              </w:rPr>
              <w:t xml:space="preserve"> </w:t>
            </w:r>
            <w:r w:rsidRPr="007318BD">
              <w:rPr>
                <w:rFonts w:ascii="Times New Roman" w:hAnsi="Times New Roman"/>
                <w:color w:val="000000"/>
                <w:sz w:val="28"/>
                <w:szCs w:val="28"/>
              </w:rPr>
              <w:t>ГОУ  СПО Ростовской области</w:t>
            </w:r>
          </w:p>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color w:val="000000"/>
                <w:sz w:val="28"/>
                <w:szCs w:val="28"/>
              </w:rPr>
              <w:t xml:space="preserve"> «Шахтинский педагогический колледж»</w:t>
            </w:r>
            <w:r>
              <w:rPr>
                <w:rFonts w:ascii="Times New Roman" w:hAnsi="Times New Roman"/>
                <w:color w:val="000000"/>
                <w:sz w:val="28"/>
                <w:szCs w:val="28"/>
              </w:rPr>
              <w:t xml:space="preserve"> </w:t>
            </w:r>
            <w:r w:rsidRPr="007318BD">
              <w:rPr>
                <w:rFonts w:ascii="Times New Roman" w:hAnsi="Times New Roman"/>
                <w:color w:val="000000"/>
                <w:sz w:val="28"/>
                <w:szCs w:val="28"/>
              </w:rPr>
              <w:t>2014г.</w:t>
            </w:r>
          </w:p>
          <w:p w:rsidR="00777859" w:rsidRDefault="00777859" w:rsidP="006C4AD7">
            <w:pPr>
              <w:spacing w:after="0" w:line="240" w:lineRule="auto"/>
              <w:rPr>
                <w:rFonts w:ascii="Times New Roman" w:hAnsi="Times New Roman"/>
                <w:b/>
                <w:sz w:val="28"/>
                <w:szCs w:val="28"/>
              </w:rPr>
            </w:pPr>
            <w:r w:rsidRPr="00357677">
              <w:rPr>
                <w:rFonts w:ascii="Times New Roman" w:hAnsi="Times New Roman"/>
                <w:b/>
                <w:sz w:val="28"/>
                <w:szCs w:val="28"/>
              </w:rPr>
              <w:t xml:space="preserve">специализация: учитель начальных классов </w:t>
            </w:r>
          </w:p>
          <w:p w:rsidR="00777859" w:rsidRPr="00D45F7B" w:rsidRDefault="00777859" w:rsidP="006C4AD7">
            <w:pPr>
              <w:spacing w:after="0"/>
              <w:rPr>
                <w:rFonts w:ascii="Times New Roman" w:hAnsi="Times New Roman"/>
                <w:color w:val="000000"/>
                <w:sz w:val="28"/>
                <w:szCs w:val="28"/>
              </w:rPr>
            </w:pPr>
            <w:r>
              <w:rPr>
                <w:rFonts w:ascii="Times New Roman" w:hAnsi="Times New Roman"/>
                <w:b/>
                <w:sz w:val="28"/>
                <w:szCs w:val="28"/>
              </w:rPr>
              <w:t xml:space="preserve">Проходит обучение </w:t>
            </w:r>
            <w:r w:rsidRPr="00D45F7B">
              <w:rPr>
                <w:rFonts w:ascii="Times New Roman" w:hAnsi="Times New Roman"/>
                <w:b/>
                <w:sz w:val="28"/>
                <w:szCs w:val="28"/>
              </w:rPr>
              <w:t xml:space="preserve">с 2014г. по 2017г.: </w:t>
            </w:r>
            <w:r w:rsidRPr="00D45F7B">
              <w:rPr>
                <w:rFonts w:ascii="Times New Roman" w:hAnsi="Times New Roman"/>
                <w:color w:val="000000"/>
                <w:sz w:val="28"/>
                <w:szCs w:val="28"/>
              </w:rPr>
              <w:t>Высшее</w:t>
            </w:r>
          </w:p>
          <w:p w:rsidR="00777859" w:rsidRDefault="00777859" w:rsidP="006C4AD7">
            <w:pPr>
              <w:spacing w:after="0" w:line="240" w:lineRule="auto"/>
              <w:rPr>
                <w:rFonts w:ascii="Times New Roman" w:hAnsi="Times New Roman"/>
                <w:b/>
                <w:bCs/>
                <w:color w:val="000000"/>
                <w:sz w:val="28"/>
                <w:szCs w:val="28"/>
              </w:rPr>
            </w:pPr>
            <w:r w:rsidRPr="00D45F7B">
              <w:rPr>
                <w:rFonts w:ascii="Times New Roman" w:hAnsi="Times New Roman"/>
                <w:color w:val="000000"/>
                <w:sz w:val="28"/>
                <w:szCs w:val="28"/>
              </w:rPr>
              <w:t>Южно-Российский гуманитарный институт.</w:t>
            </w:r>
            <w:r w:rsidRPr="00D45F7B">
              <w:rPr>
                <w:rFonts w:ascii="Times New Roman" w:hAnsi="Times New Roman"/>
                <w:b/>
                <w:bCs/>
                <w:color w:val="000000"/>
                <w:sz w:val="28"/>
                <w:szCs w:val="28"/>
              </w:rPr>
              <w:t xml:space="preserve"> </w:t>
            </w:r>
          </w:p>
          <w:p w:rsidR="00777859" w:rsidRDefault="00777859" w:rsidP="006C4AD7">
            <w:pPr>
              <w:spacing w:after="0" w:line="240" w:lineRule="auto"/>
              <w:rPr>
                <w:rFonts w:ascii="Times New Roman" w:hAnsi="Times New Roman"/>
                <w:b/>
                <w:bCs/>
                <w:color w:val="000000"/>
                <w:sz w:val="28"/>
                <w:szCs w:val="28"/>
              </w:rPr>
            </w:pPr>
            <w:r w:rsidRPr="00D45F7B">
              <w:rPr>
                <w:rFonts w:ascii="Times New Roman" w:hAnsi="Times New Roman"/>
                <w:b/>
                <w:bCs/>
                <w:color w:val="000000"/>
                <w:sz w:val="28"/>
                <w:szCs w:val="28"/>
              </w:rPr>
              <w:t>Специальность</w:t>
            </w:r>
            <w:r>
              <w:rPr>
                <w:rFonts w:ascii="Times New Roman" w:hAnsi="Times New Roman"/>
                <w:color w:val="000000"/>
                <w:sz w:val="28"/>
                <w:szCs w:val="28"/>
              </w:rPr>
              <w:t xml:space="preserve">: </w:t>
            </w:r>
            <w:r w:rsidRPr="00D45F7B">
              <w:rPr>
                <w:rFonts w:ascii="Times New Roman" w:hAnsi="Times New Roman"/>
                <w:b/>
                <w:color w:val="000000"/>
                <w:sz w:val="28"/>
                <w:szCs w:val="28"/>
              </w:rPr>
              <w:t>практическая психология</w:t>
            </w:r>
            <w:r w:rsidRPr="00D45F7B">
              <w:rPr>
                <w:rFonts w:ascii="Times New Roman" w:hAnsi="Times New Roman"/>
                <w:b/>
                <w:bCs/>
                <w:color w:val="000000"/>
                <w:sz w:val="28"/>
                <w:szCs w:val="28"/>
              </w:rPr>
              <w:t xml:space="preserve"> </w:t>
            </w:r>
          </w:p>
          <w:p w:rsidR="00777859" w:rsidRPr="00357677" w:rsidRDefault="00777859" w:rsidP="006C4AD7">
            <w:pPr>
              <w:spacing w:after="0" w:line="240" w:lineRule="auto"/>
              <w:rPr>
                <w:rFonts w:ascii="Times New Roman" w:hAnsi="Times New Roman"/>
                <w:b/>
                <w:sz w:val="28"/>
                <w:szCs w:val="28"/>
              </w:rPr>
            </w:pPr>
            <w:r w:rsidRPr="00D45F7B">
              <w:rPr>
                <w:rFonts w:ascii="Times New Roman" w:hAnsi="Times New Roman"/>
                <w:b/>
                <w:bCs/>
                <w:color w:val="000000"/>
                <w:sz w:val="28"/>
                <w:szCs w:val="28"/>
              </w:rPr>
              <w:t>Квалификация: психолог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Пономарёва Наталья Григорьевна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b/>
                <w:color w:val="000000"/>
                <w:sz w:val="28"/>
                <w:szCs w:val="28"/>
              </w:rPr>
              <w:t>Образование:</w:t>
            </w:r>
            <w:r w:rsidRPr="007318BD">
              <w:rPr>
                <w:rFonts w:ascii="Times New Roman" w:hAnsi="Times New Roman"/>
                <w:color w:val="000000"/>
                <w:sz w:val="28"/>
                <w:szCs w:val="28"/>
              </w:rPr>
              <w:t xml:space="preserve"> Среднее специальное, </w:t>
            </w:r>
          </w:p>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color w:val="000000"/>
                <w:sz w:val="28"/>
                <w:szCs w:val="28"/>
              </w:rPr>
              <w:t>ГОУ  СПО Ростовской области</w:t>
            </w:r>
          </w:p>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color w:val="000000"/>
                <w:sz w:val="28"/>
                <w:szCs w:val="28"/>
              </w:rPr>
              <w:t xml:space="preserve"> «Шахтинский педагогический колледж»</w:t>
            </w:r>
          </w:p>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color w:val="000000"/>
                <w:sz w:val="28"/>
                <w:szCs w:val="28"/>
              </w:rPr>
              <w:t>АК № 1200379, 2006г.</w:t>
            </w:r>
          </w:p>
          <w:p w:rsidR="00777859" w:rsidRDefault="00777859" w:rsidP="006C4AD7">
            <w:pPr>
              <w:spacing w:after="0" w:line="240" w:lineRule="auto"/>
              <w:rPr>
                <w:rFonts w:ascii="Times New Roman" w:hAnsi="Times New Roman"/>
                <w:b/>
                <w:sz w:val="28"/>
                <w:szCs w:val="28"/>
              </w:rPr>
            </w:pPr>
            <w:r w:rsidRPr="00357677">
              <w:rPr>
                <w:rFonts w:ascii="Times New Roman" w:hAnsi="Times New Roman"/>
                <w:b/>
                <w:sz w:val="28"/>
                <w:szCs w:val="28"/>
              </w:rPr>
              <w:t xml:space="preserve">специализация: учитель начальных классов </w:t>
            </w:r>
          </w:p>
          <w:p w:rsidR="00777859" w:rsidRPr="00D45F7B" w:rsidRDefault="00777859" w:rsidP="006C4AD7">
            <w:pPr>
              <w:spacing w:before="30" w:after="30"/>
              <w:rPr>
                <w:rFonts w:ascii="Times New Roman" w:hAnsi="Times New Roman"/>
                <w:color w:val="000000"/>
                <w:sz w:val="28"/>
                <w:szCs w:val="28"/>
              </w:rPr>
            </w:pPr>
            <w:r>
              <w:rPr>
                <w:rFonts w:ascii="Times New Roman" w:hAnsi="Times New Roman"/>
                <w:b/>
                <w:sz w:val="28"/>
                <w:szCs w:val="28"/>
              </w:rPr>
              <w:t xml:space="preserve">курсы: </w:t>
            </w:r>
            <w:r w:rsidRPr="00D45F7B">
              <w:rPr>
                <w:rFonts w:ascii="Times New Roman" w:hAnsi="Times New Roman"/>
                <w:color w:val="000000"/>
                <w:sz w:val="28"/>
                <w:szCs w:val="28"/>
              </w:rPr>
              <w:t>АНО «Санкт-Петербургский центр дополнительного профессионального образования»</w:t>
            </w:r>
          </w:p>
          <w:p w:rsidR="00777859" w:rsidRPr="00D45F7B" w:rsidRDefault="00777859" w:rsidP="006C4AD7">
            <w:pPr>
              <w:spacing w:before="30" w:after="30"/>
              <w:rPr>
                <w:rFonts w:ascii="Times New Roman" w:hAnsi="Times New Roman"/>
                <w:color w:val="000000"/>
                <w:sz w:val="28"/>
                <w:szCs w:val="28"/>
              </w:rPr>
            </w:pPr>
            <w:r w:rsidRPr="00D45F7B">
              <w:rPr>
                <w:rFonts w:ascii="Times New Roman" w:hAnsi="Times New Roman"/>
                <w:color w:val="000000"/>
                <w:sz w:val="28"/>
                <w:szCs w:val="28"/>
              </w:rPr>
              <w:t>Программа «Теория, методика и образовательно-воспитательные технологии ДО».</w:t>
            </w:r>
          </w:p>
          <w:p w:rsidR="00777859" w:rsidRPr="00357677" w:rsidRDefault="00777859" w:rsidP="006C4AD7">
            <w:pPr>
              <w:spacing w:after="0" w:line="240" w:lineRule="auto"/>
              <w:rPr>
                <w:rFonts w:ascii="Times New Roman" w:hAnsi="Times New Roman"/>
                <w:b/>
                <w:sz w:val="28"/>
                <w:szCs w:val="28"/>
              </w:rPr>
            </w:pPr>
            <w:r>
              <w:rPr>
                <w:rFonts w:ascii="Times New Roman" w:hAnsi="Times New Roman"/>
                <w:b/>
                <w:sz w:val="28"/>
                <w:szCs w:val="28"/>
              </w:rPr>
              <w:t>Тема: «</w:t>
            </w:r>
            <w:r w:rsidRPr="00042867">
              <w:rPr>
                <w:rFonts w:ascii="Times New Roman" w:hAnsi="Times New Roman"/>
                <w:sz w:val="28"/>
                <w:szCs w:val="28"/>
              </w:rPr>
              <w:t>Здоровьесберегающие технологии в образовательно-воспитательном процессе ДОУ в соответствии с ФГОС». 10 июня 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 xml:space="preserve">Фролова Анна </w:t>
            </w:r>
            <w:r w:rsidRPr="00BA70CD">
              <w:rPr>
                <w:rFonts w:ascii="Times New Roman" w:hAnsi="Times New Roman"/>
                <w:sz w:val="28"/>
                <w:szCs w:val="28"/>
              </w:rPr>
              <w:lastRenderedPageBreak/>
              <w:t>Александровна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color w:val="FF0000"/>
                <w:sz w:val="28"/>
                <w:szCs w:val="28"/>
              </w:rPr>
            </w:pPr>
            <w:r w:rsidRPr="00BA70CD">
              <w:rPr>
                <w:rFonts w:ascii="Times New Roman" w:hAnsi="Times New Roman"/>
                <w:sz w:val="28"/>
                <w:szCs w:val="28"/>
              </w:rPr>
              <w:lastRenderedPageBreak/>
              <w:t>воспитатель</w:t>
            </w:r>
          </w:p>
        </w:tc>
        <w:tc>
          <w:tcPr>
            <w:tcW w:w="4819" w:type="dxa"/>
          </w:tcPr>
          <w:p w:rsidR="00777859" w:rsidRPr="007318BD" w:rsidRDefault="00777859" w:rsidP="006C4AD7">
            <w:pPr>
              <w:spacing w:after="0" w:line="240" w:lineRule="auto"/>
              <w:jc w:val="both"/>
              <w:rPr>
                <w:rFonts w:ascii="Times New Roman" w:hAnsi="Times New Roman"/>
                <w:color w:val="000000"/>
                <w:sz w:val="28"/>
                <w:szCs w:val="28"/>
              </w:rPr>
            </w:pPr>
            <w:r w:rsidRPr="007318BD">
              <w:rPr>
                <w:rFonts w:ascii="Times New Roman" w:hAnsi="Times New Roman"/>
                <w:b/>
                <w:color w:val="000000"/>
                <w:sz w:val="28"/>
                <w:szCs w:val="28"/>
              </w:rPr>
              <w:t>Образование:</w:t>
            </w:r>
            <w:r w:rsidRPr="007318BD">
              <w:rPr>
                <w:rFonts w:ascii="Times New Roman" w:hAnsi="Times New Roman"/>
                <w:color w:val="000000"/>
                <w:sz w:val="28"/>
                <w:szCs w:val="28"/>
              </w:rPr>
              <w:t xml:space="preserve"> Высшее </w:t>
            </w:r>
            <w:r w:rsidRPr="007318BD">
              <w:rPr>
                <w:rFonts w:ascii="Times New Roman" w:hAnsi="Times New Roman"/>
                <w:color w:val="000000"/>
                <w:sz w:val="28"/>
                <w:szCs w:val="28"/>
              </w:rPr>
              <w:lastRenderedPageBreak/>
              <w:t>профессиональное</w:t>
            </w:r>
          </w:p>
          <w:p w:rsidR="00777859" w:rsidRDefault="00777859" w:rsidP="006C4AD7">
            <w:pPr>
              <w:spacing w:after="0" w:line="240" w:lineRule="auto"/>
              <w:rPr>
                <w:rFonts w:ascii="Times New Roman" w:hAnsi="Times New Roman"/>
                <w:color w:val="000000"/>
                <w:sz w:val="28"/>
                <w:szCs w:val="28"/>
              </w:rPr>
            </w:pPr>
            <w:r w:rsidRPr="007318BD">
              <w:rPr>
                <w:rFonts w:ascii="Times New Roman" w:hAnsi="Times New Roman"/>
                <w:color w:val="000000"/>
                <w:sz w:val="28"/>
                <w:szCs w:val="28"/>
              </w:rPr>
              <w:t>Таганрогский государственный педагогический институт ДВС 1626875, 2001г</w:t>
            </w:r>
            <w:r>
              <w:rPr>
                <w:rFonts w:ascii="Times New Roman" w:hAnsi="Times New Roman"/>
                <w:color w:val="000000"/>
                <w:sz w:val="28"/>
                <w:szCs w:val="28"/>
              </w:rPr>
              <w:t>.</w:t>
            </w:r>
          </w:p>
          <w:p w:rsidR="00777859" w:rsidRDefault="00777859" w:rsidP="006C4AD7">
            <w:pPr>
              <w:spacing w:after="0" w:line="240" w:lineRule="auto"/>
              <w:rPr>
                <w:rFonts w:ascii="Times New Roman" w:hAnsi="Times New Roman"/>
                <w:b/>
                <w:sz w:val="28"/>
                <w:szCs w:val="28"/>
              </w:rPr>
            </w:pPr>
            <w:r>
              <w:rPr>
                <w:rFonts w:ascii="Arial" w:hAnsi="Arial" w:cs="Arial"/>
                <w:color w:val="000000"/>
                <w:sz w:val="18"/>
                <w:szCs w:val="18"/>
              </w:rPr>
              <w:t>.</w:t>
            </w:r>
            <w:r>
              <w:rPr>
                <w:rFonts w:ascii="Times New Roman" w:hAnsi="Times New Roman"/>
                <w:b/>
                <w:sz w:val="28"/>
                <w:szCs w:val="28"/>
              </w:rPr>
              <w:t>К</w:t>
            </w:r>
            <w:r w:rsidRPr="00357677">
              <w:rPr>
                <w:rFonts w:ascii="Times New Roman" w:hAnsi="Times New Roman"/>
                <w:b/>
                <w:sz w:val="28"/>
                <w:szCs w:val="28"/>
              </w:rPr>
              <w:t xml:space="preserve">валификация: социальный педагог </w:t>
            </w:r>
          </w:p>
          <w:p w:rsidR="00777859" w:rsidRPr="00D45F7B" w:rsidRDefault="00777859" w:rsidP="006C4AD7">
            <w:pPr>
              <w:spacing w:before="30" w:after="30"/>
              <w:rPr>
                <w:rFonts w:ascii="Times New Roman" w:hAnsi="Times New Roman"/>
                <w:color w:val="000000"/>
                <w:sz w:val="28"/>
                <w:szCs w:val="28"/>
              </w:rPr>
            </w:pPr>
            <w:r>
              <w:rPr>
                <w:rFonts w:ascii="Times New Roman" w:hAnsi="Times New Roman"/>
                <w:b/>
                <w:sz w:val="28"/>
                <w:szCs w:val="28"/>
              </w:rPr>
              <w:t xml:space="preserve">Курсы: </w:t>
            </w:r>
            <w:r w:rsidRPr="00D45F7B">
              <w:rPr>
                <w:rFonts w:ascii="Times New Roman" w:hAnsi="Times New Roman"/>
                <w:color w:val="000000"/>
                <w:sz w:val="28"/>
                <w:szCs w:val="28"/>
              </w:rPr>
              <w:t>АНО «Санкт-Петербургский центр дополнительного профессионального образования»</w:t>
            </w:r>
          </w:p>
          <w:p w:rsidR="00777859" w:rsidRPr="00D45F7B" w:rsidRDefault="00777859" w:rsidP="006C4AD7">
            <w:pPr>
              <w:spacing w:before="30" w:after="30"/>
              <w:rPr>
                <w:rFonts w:ascii="Times New Roman" w:hAnsi="Times New Roman"/>
                <w:color w:val="000000"/>
                <w:sz w:val="28"/>
                <w:szCs w:val="28"/>
              </w:rPr>
            </w:pPr>
            <w:r w:rsidRPr="00D45F7B">
              <w:rPr>
                <w:rFonts w:ascii="Times New Roman" w:hAnsi="Times New Roman"/>
                <w:color w:val="000000"/>
                <w:sz w:val="28"/>
                <w:szCs w:val="28"/>
              </w:rPr>
              <w:t>Программа «Теория, методика и образовательно-воспитательные технологии ДО».</w:t>
            </w:r>
          </w:p>
          <w:p w:rsidR="00777859" w:rsidRPr="00357677" w:rsidRDefault="00777859" w:rsidP="006C4AD7">
            <w:pPr>
              <w:spacing w:after="0" w:line="240" w:lineRule="auto"/>
              <w:rPr>
                <w:rFonts w:ascii="Times New Roman" w:hAnsi="Times New Roman"/>
                <w:b/>
                <w:sz w:val="28"/>
                <w:szCs w:val="28"/>
              </w:rPr>
            </w:pPr>
            <w:r w:rsidRPr="00D45F7B">
              <w:rPr>
                <w:rFonts w:ascii="Times New Roman" w:hAnsi="Times New Roman"/>
                <w:color w:val="000000"/>
                <w:sz w:val="28"/>
                <w:szCs w:val="28"/>
              </w:rPr>
              <w:t>Тема: «Организация образовательного процесса в детском саду в условиях реализации ФГОС». 01.07.2015г.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Фёдорова Елена Петровна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Default="00777859" w:rsidP="006C4AD7">
            <w:pPr>
              <w:spacing w:after="0" w:line="240" w:lineRule="auto"/>
              <w:rPr>
                <w:rFonts w:ascii="Times New Roman" w:hAnsi="Times New Roman"/>
                <w:color w:val="000000"/>
                <w:sz w:val="28"/>
                <w:szCs w:val="28"/>
                <w:shd w:val="clear" w:color="auto" w:fill="FFFFFF"/>
              </w:rPr>
            </w:pPr>
            <w:r>
              <w:rPr>
                <w:rFonts w:ascii="Times New Roman" w:hAnsi="Times New Roman"/>
                <w:b/>
                <w:sz w:val="28"/>
                <w:szCs w:val="28"/>
              </w:rPr>
              <w:t>Проходит обучение с 2014г по 2018г.:</w:t>
            </w:r>
            <w:r>
              <w:rPr>
                <w:color w:val="000000"/>
                <w:sz w:val="20"/>
                <w:szCs w:val="20"/>
                <w:shd w:val="clear" w:color="auto" w:fill="FFFFFF"/>
              </w:rPr>
              <w:t xml:space="preserve"> </w:t>
            </w:r>
            <w:r w:rsidRPr="008F7BC1">
              <w:rPr>
                <w:rFonts w:ascii="Times New Roman" w:hAnsi="Times New Roman"/>
                <w:color w:val="000000"/>
                <w:sz w:val="28"/>
                <w:szCs w:val="28"/>
                <w:shd w:val="clear" w:color="auto" w:fill="FFFFFF"/>
              </w:rPr>
              <w:t>ГБОУ СПО РО Шахтинский педагогический колледж</w:t>
            </w:r>
          </w:p>
          <w:p w:rsidR="00777859" w:rsidRDefault="00777859" w:rsidP="006C4AD7">
            <w:pPr>
              <w:spacing w:after="0" w:line="240" w:lineRule="auto"/>
              <w:rPr>
                <w:rFonts w:ascii="Times New Roman" w:hAnsi="Times New Roman"/>
                <w:b/>
                <w:bCs/>
                <w:color w:val="000000"/>
                <w:sz w:val="28"/>
                <w:szCs w:val="28"/>
              </w:rPr>
            </w:pPr>
            <w:r w:rsidRPr="008F7BC1">
              <w:rPr>
                <w:rFonts w:ascii="Times New Roman" w:hAnsi="Times New Roman"/>
                <w:color w:val="000000"/>
                <w:sz w:val="28"/>
                <w:szCs w:val="28"/>
                <w:shd w:val="clear" w:color="auto" w:fill="FFFFFF"/>
              </w:rPr>
              <w:t xml:space="preserve"> </w:t>
            </w:r>
            <w:r w:rsidRPr="008F7BC1">
              <w:rPr>
                <w:rFonts w:ascii="Times New Roman" w:hAnsi="Times New Roman"/>
                <w:b/>
                <w:color w:val="000000"/>
                <w:sz w:val="28"/>
                <w:szCs w:val="28"/>
                <w:shd w:val="clear" w:color="auto" w:fill="FFFFFF"/>
              </w:rPr>
              <w:t>Специальность:</w:t>
            </w:r>
            <w:r w:rsidRPr="008F7BC1">
              <w:rPr>
                <w:rFonts w:ascii="Times New Roman" w:hAnsi="Times New Roman"/>
                <w:color w:val="000000"/>
                <w:sz w:val="28"/>
                <w:szCs w:val="28"/>
                <w:shd w:val="clear" w:color="auto" w:fill="FFFFFF"/>
              </w:rPr>
              <w:t xml:space="preserve"> Дошкольное воспитание</w:t>
            </w:r>
            <w:r>
              <w:rPr>
                <w:rFonts w:ascii="Arial" w:hAnsi="Arial" w:cs="Arial"/>
                <w:color w:val="000000"/>
                <w:sz w:val="18"/>
                <w:szCs w:val="18"/>
                <w:shd w:val="clear" w:color="auto" w:fill="FFFFFF"/>
              </w:rPr>
              <w:t>.</w:t>
            </w:r>
            <w:r w:rsidRPr="00D45F7B">
              <w:rPr>
                <w:rFonts w:ascii="Times New Roman" w:hAnsi="Times New Roman"/>
                <w:b/>
                <w:bCs/>
                <w:color w:val="000000"/>
                <w:sz w:val="28"/>
                <w:szCs w:val="28"/>
              </w:rPr>
              <w:t xml:space="preserve"> </w:t>
            </w:r>
          </w:p>
          <w:p w:rsidR="00777859" w:rsidRDefault="00777859" w:rsidP="006C4AD7">
            <w:pPr>
              <w:spacing w:after="0" w:line="240" w:lineRule="auto"/>
              <w:rPr>
                <w:rFonts w:ascii="Times New Roman" w:hAnsi="Times New Roman"/>
                <w:b/>
                <w:bCs/>
                <w:color w:val="000000"/>
                <w:sz w:val="28"/>
                <w:szCs w:val="28"/>
              </w:rPr>
            </w:pPr>
            <w:r w:rsidRPr="00D45F7B">
              <w:rPr>
                <w:rFonts w:ascii="Times New Roman" w:hAnsi="Times New Roman"/>
                <w:b/>
                <w:bCs/>
                <w:color w:val="000000"/>
                <w:sz w:val="28"/>
                <w:szCs w:val="28"/>
              </w:rPr>
              <w:t>Квалификация:</w:t>
            </w:r>
            <w:r>
              <w:rPr>
                <w:rFonts w:ascii="Times New Roman" w:hAnsi="Times New Roman"/>
                <w:b/>
                <w:bCs/>
                <w:color w:val="000000"/>
                <w:sz w:val="28"/>
                <w:szCs w:val="28"/>
              </w:rPr>
              <w:t xml:space="preserve"> воспитатель детского сада.</w:t>
            </w:r>
          </w:p>
          <w:p w:rsidR="00777859" w:rsidRPr="008929D2" w:rsidRDefault="00777859" w:rsidP="006C4AD7">
            <w:pPr>
              <w:spacing w:after="0" w:line="240" w:lineRule="auto"/>
              <w:rPr>
                <w:color w:val="000000"/>
                <w:sz w:val="20"/>
                <w:szCs w:val="20"/>
                <w:shd w:val="clear" w:color="auto" w:fill="FFFFFF"/>
              </w:rPr>
            </w:pPr>
            <w:r>
              <w:rPr>
                <w:rFonts w:ascii="Times New Roman" w:hAnsi="Times New Roman"/>
                <w:b/>
                <w:bCs/>
                <w:color w:val="000000"/>
                <w:sz w:val="28"/>
                <w:szCs w:val="28"/>
              </w:rPr>
              <w:t>Будет переведена младшим воспитателем с 01.09.2015г.</w:t>
            </w:r>
          </w:p>
        </w:tc>
      </w:tr>
      <w:tr w:rsidR="00777859" w:rsidRPr="00BA70CD" w:rsidTr="00777859">
        <w:tc>
          <w:tcPr>
            <w:tcW w:w="786" w:type="dxa"/>
          </w:tcPr>
          <w:p w:rsidR="00777859" w:rsidRPr="00BA70CD" w:rsidRDefault="00777859" w:rsidP="00777859">
            <w:pPr>
              <w:pStyle w:val="ad"/>
              <w:numPr>
                <w:ilvl w:val="0"/>
                <w:numId w:val="35"/>
              </w:numPr>
              <w:spacing w:after="0" w:line="240" w:lineRule="auto"/>
              <w:rPr>
                <w:rFonts w:ascii="Times New Roman" w:hAnsi="Times New Roman"/>
                <w:sz w:val="28"/>
                <w:szCs w:val="28"/>
              </w:rPr>
            </w:pPr>
          </w:p>
        </w:tc>
        <w:tc>
          <w:tcPr>
            <w:tcW w:w="2286" w:type="dxa"/>
            <w:tcBorders>
              <w:right w:val="single" w:sz="4" w:space="0" w:color="auto"/>
            </w:tcBorders>
          </w:tcPr>
          <w:p w:rsidR="00777859" w:rsidRPr="00BA70CD" w:rsidRDefault="00777859" w:rsidP="006C4AD7">
            <w:pPr>
              <w:spacing w:after="0" w:line="240" w:lineRule="auto"/>
              <w:rPr>
                <w:rFonts w:ascii="Times New Roman" w:hAnsi="Times New Roman"/>
                <w:sz w:val="28"/>
                <w:szCs w:val="28"/>
              </w:rPr>
            </w:pPr>
            <w:r w:rsidRPr="00BA70CD">
              <w:rPr>
                <w:rFonts w:ascii="Times New Roman" w:hAnsi="Times New Roman"/>
                <w:sz w:val="28"/>
                <w:szCs w:val="28"/>
              </w:rPr>
              <w:t>Шибанова Наталья Владимировна</w:t>
            </w:r>
          </w:p>
        </w:tc>
        <w:tc>
          <w:tcPr>
            <w:tcW w:w="2268" w:type="dxa"/>
            <w:tcBorders>
              <w:left w:val="single" w:sz="4" w:space="0" w:color="auto"/>
            </w:tcBorders>
          </w:tcPr>
          <w:p w:rsidR="00777859" w:rsidRPr="00BA70CD" w:rsidRDefault="00777859" w:rsidP="006C4AD7">
            <w:pPr>
              <w:spacing w:after="0" w:line="240" w:lineRule="auto"/>
              <w:jc w:val="center"/>
              <w:rPr>
                <w:rFonts w:ascii="Times New Roman" w:hAnsi="Times New Roman"/>
                <w:sz w:val="28"/>
                <w:szCs w:val="28"/>
              </w:rPr>
            </w:pPr>
            <w:r w:rsidRPr="00BA70CD">
              <w:rPr>
                <w:rFonts w:ascii="Times New Roman" w:hAnsi="Times New Roman"/>
                <w:sz w:val="28"/>
                <w:szCs w:val="28"/>
              </w:rPr>
              <w:t>воспитатель</w:t>
            </w:r>
          </w:p>
        </w:tc>
        <w:tc>
          <w:tcPr>
            <w:tcW w:w="4819" w:type="dxa"/>
          </w:tcPr>
          <w:p w:rsidR="00777859" w:rsidRDefault="00777859" w:rsidP="006C4AD7">
            <w:pPr>
              <w:spacing w:after="0" w:line="240" w:lineRule="auto"/>
              <w:rPr>
                <w:rFonts w:ascii="Times New Roman" w:hAnsi="Times New Roman"/>
                <w:sz w:val="28"/>
                <w:szCs w:val="28"/>
              </w:rPr>
            </w:pPr>
            <w:r w:rsidRPr="007318BD">
              <w:rPr>
                <w:rFonts w:ascii="Times New Roman" w:hAnsi="Times New Roman"/>
                <w:b/>
                <w:sz w:val="28"/>
                <w:szCs w:val="28"/>
              </w:rPr>
              <w:t>Образование:</w:t>
            </w:r>
            <w:r>
              <w:rPr>
                <w:rFonts w:ascii="Arial" w:hAnsi="Arial" w:cs="Arial"/>
                <w:color w:val="000000"/>
                <w:sz w:val="18"/>
                <w:szCs w:val="18"/>
              </w:rPr>
              <w:t xml:space="preserve"> </w:t>
            </w:r>
            <w:r w:rsidRPr="007318BD">
              <w:rPr>
                <w:rFonts w:ascii="Times New Roman" w:hAnsi="Times New Roman"/>
                <w:color w:val="000000"/>
                <w:sz w:val="28"/>
                <w:szCs w:val="28"/>
              </w:rPr>
              <w:t>Высшее профессиональное, Павлодарский педагогический институт им.С. Торайгырова, диплом ЖБ-11 №0044789, 1995г</w:t>
            </w:r>
            <w:r>
              <w:rPr>
                <w:rFonts w:ascii="Arial" w:hAnsi="Arial" w:cs="Arial"/>
                <w:color w:val="000000"/>
                <w:sz w:val="18"/>
                <w:szCs w:val="18"/>
              </w:rPr>
              <w:t>.</w:t>
            </w:r>
          </w:p>
          <w:p w:rsidR="00777859" w:rsidRDefault="00777859" w:rsidP="006C4AD7">
            <w:pPr>
              <w:spacing w:after="0" w:line="240" w:lineRule="auto"/>
              <w:rPr>
                <w:rFonts w:ascii="Times New Roman" w:hAnsi="Times New Roman"/>
                <w:sz w:val="28"/>
                <w:szCs w:val="28"/>
              </w:rPr>
            </w:pPr>
            <w:r w:rsidRPr="00357677">
              <w:rPr>
                <w:rFonts w:ascii="Times New Roman" w:hAnsi="Times New Roman"/>
                <w:b/>
                <w:sz w:val="28"/>
                <w:szCs w:val="28"/>
              </w:rPr>
              <w:t>специализация: русский язык и литература</w:t>
            </w:r>
            <w:r w:rsidRPr="00BA70CD">
              <w:rPr>
                <w:rFonts w:ascii="Times New Roman" w:hAnsi="Times New Roman"/>
                <w:sz w:val="28"/>
                <w:szCs w:val="28"/>
              </w:rPr>
              <w:t xml:space="preserve"> </w:t>
            </w:r>
          </w:p>
          <w:p w:rsidR="00777859" w:rsidRDefault="00777859" w:rsidP="006C4AD7">
            <w:pPr>
              <w:spacing w:after="0" w:line="240" w:lineRule="auto"/>
              <w:rPr>
                <w:rFonts w:ascii="Times New Roman" w:hAnsi="Times New Roman"/>
                <w:sz w:val="28"/>
                <w:szCs w:val="28"/>
              </w:rPr>
            </w:pPr>
            <w:r w:rsidRPr="007318BD">
              <w:rPr>
                <w:rFonts w:ascii="Times New Roman" w:hAnsi="Times New Roman"/>
                <w:b/>
                <w:sz w:val="28"/>
                <w:szCs w:val="28"/>
              </w:rPr>
              <w:t>квалификация:</w:t>
            </w:r>
            <w:r>
              <w:rPr>
                <w:rFonts w:ascii="Times New Roman" w:hAnsi="Times New Roman"/>
                <w:sz w:val="28"/>
                <w:szCs w:val="28"/>
              </w:rPr>
              <w:t xml:space="preserve"> учитель русского языка и литературы.</w:t>
            </w:r>
          </w:p>
          <w:p w:rsidR="00777859" w:rsidRPr="00BA70CD" w:rsidRDefault="00777859" w:rsidP="006C4AD7">
            <w:pPr>
              <w:spacing w:after="0" w:line="240" w:lineRule="auto"/>
              <w:rPr>
                <w:rFonts w:ascii="Times New Roman" w:hAnsi="Times New Roman"/>
                <w:sz w:val="28"/>
                <w:szCs w:val="28"/>
              </w:rPr>
            </w:pPr>
            <w:r>
              <w:rPr>
                <w:rFonts w:ascii="Times New Roman" w:hAnsi="Times New Roman"/>
                <w:sz w:val="28"/>
                <w:szCs w:val="28"/>
              </w:rPr>
              <w:t xml:space="preserve">Курсы: </w:t>
            </w:r>
            <w:r w:rsidRPr="008929D2">
              <w:rPr>
                <w:rFonts w:ascii="Times New Roman" w:hAnsi="Times New Roman"/>
                <w:color w:val="000000"/>
                <w:sz w:val="28"/>
                <w:szCs w:val="28"/>
              </w:rPr>
              <w:t>Государственное бюджетное профессиональное образовательное учреждение Ростовской области «Шахтинский педагогический колледж» по программе «Модернизация проблем дошкольного образования в соответствии с требованиями ФГОС»  ПК 15-0141    23 мая 2015г.</w:t>
            </w:r>
          </w:p>
        </w:tc>
      </w:tr>
    </w:tbl>
    <w:p w:rsidR="00374BDB" w:rsidRDefault="00374BDB" w:rsidP="00374BDB">
      <w:pPr>
        <w:pStyle w:val="ad"/>
        <w:spacing w:after="0" w:line="240" w:lineRule="auto"/>
        <w:ind w:left="0"/>
        <w:jc w:val="both"/>
        <w:rPr>
          <w:rFonts w:ascii="Times New Roman" w:hAnsi="Times New Roman"/>
          <w:sz w:val="28"/>
          <w:szCs w:val="28"/>
        </w:rPr>
      </w:pPr>
      <w:r>
        <w:rPr>
          <w:rFonts w:ascii="Times New Roman" w:hAnsi="Times New Roman"/>
          <w:sz w:val="28"/>
          <w:szCs w:val="28"/>
        </w:rPr>
        <w:lastRenderedPageBreak/>
        <w:t>Планируется выявить педагогов, обобщить их опыт работы и ходатайствовать о получении ими первой квалификационной категории в 2015-2016 учебном году.</w:t>
      </w:r>
    </w:p>
    <w:p w:rsidR="008A55B8" w:rsidRDefault="008A55B8" w:rsidP="00374BDB">
      <w:pPr>
        <w:shd w:val="clear" w:color="auto" w:fill="FFFFFF"/>
        <w:spacing w:before="30" w:after="30" w:line="240" w:lineRule="auto"/>
        <w:jc w:val="both"/>
        <w:rPr>
          <w:rFonts w:ascii="Times New Roman" w:eastAsia="Times New Roman" w:hAnsi="Times New Roman" w:cs="Times New Roman"/>
          <w:b/>
          <w:bCs/>
          <w:sz w:val="28"/>
          <w:szCs w:val="28"/>
        </w:rPr>
      </w:pPr>
    </w:p>
    <w:p w:rsidR="00874611" w:rsidRDefault="00010256" w:rsidP="00010256">
      <w:pPr>
        <w:shd w:val="clear" w:color="auto" w:fill="FFFFFF"/>
        <w:spacing w:before="30" w:after="3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00874611" w:rsidRPr="00010256">
        <w:rPr>
          <w:rFonts w:ascii="Times New Roman" w:eastAsia="Times New Roman" w:hAnsi="Times New Roman" w:cs="Times New Roman"/>
          <w:b/>
          <w:bCs/>
          <w:sz w:val="28"/>
          <w:szCs w:val="28"/>
        </w:rPr>
        <w:t>Финансовая обеспеченность, обеспечение функционирования и развития дошкольного образовательного учреждения</w:t>
      </w:r>
    </w:p>
    <w:p w:rsidR="008A55B8" w:rsidRPr="00010256" w:rsidRDefault="008A55B8" w:rsidP="00010256">
      <w:pPr>
        <w:shd w:val="clear" w:color="auto" w:fill="FFFFFF"/>
        <w:spacing w:before="30" w:after="30" w:line="240" w:lineRule="auto"/>
        <w:jc w:val="both"/>
        <w:rPr>
          <w:rFonts w:ascii="Times New Roman" w:hAnsi="Times New Roman" w:cs="Times New Roman"/>
          <w:b/>
          <w:color w:val="FF0000"/>
          <w:sz w:val="28"/>
          <w:szCs w:val="28"/>
        </w:rPr>
      </w:pPr>
    </w:p>
    <w:p w:rsidR="00874611" w:rsidRPr="00374BDB" w:rsidRDefault="00010256" w:rsidP="00010256">
      <w:pPr>
        <w:shd w:val="clear" w:color="auto" w:fill="FFFFFF"/>
        <w:spacing w:before="30" w:after="0" w:line="240" w:lineRule="auto"/>
        <w:jc w:val="both"/>
        <w:rPr>
          <w:rFonts w:ascii="Times New Roman" w:eastAsia="Times New Roman" w:hAnsi="Times New Roman" w:cs="Times New Roman"/>
          <w:b/>
          <w:bCs/>
          <w:sz w:val="28"/>
          <w:szCs w:val="28"/>
        </w:rPr>
      </w:pPr>
      <w:r w:rsidRPr="00374BDB">
        <w:rPr>
          <w:rFonts w:ascii="Times New Roman" w:eastAsia="Times New Roman" w:hAnsi="Times New Roman" w:cs="Times New Roman"/>
          <w:b/>
          <w:bCs/>
          <w:sz w:val="28"/>
          <w:szCs w:val="28"/>
        </w:rPr>
        <w:t>Расходы учреждения в 2014</w:t>
      </w:r>
      <w:r w:rsidR="00874611" w:rsidRPr="00374BDB">
        <w:rPr>
          <w:rFonts w:ascii="Times New Roman" w:eastAsia="Times New Roman" w:hAnsi="Times New Roman" w:cs="Times New Roman"/>
          <w:b/>
          <w:bCs/>
          <w:sz w:val="28"/>
          <w:szCs w:val="28"/>
        </w:rPr>
        <w:t xml:space="preserve"> году </w:t>
      </w:r>
    </w:p>
    <w:p w:rsidR="008A55B8" w:rsidRPr="00374BDB" w:rsidRDefault="008A55B8" w:rsidP="00010256">
      <w:pPr>
        <w:shd w:val="clear" w:color="auto" w:fill="FFFFFF"/>
        <w:spacing w:before="30" w:after="0" w:line="240" w:lineRule="auto"/>
        <w:jc w:val="both"/>
        <w:rPr>
          <w:rFonts w:ascii="Verdana" w:eastAsia="Times New Roman" w:hAnsi="Verdana" w:cs="Times New Roman"/>
          <w:sz w:val="28"/>
          <w:szCs w:val="28"/>
        </w:rPr>
      </w:pPr>
    </w:p>
    <w:tbl>
      <w:tblPr>
        <w:tblW w:w="0" w:type="auto"/>
        <w:tblCellMar>
          <w:left w:w="0" w:type="dxa"/>
          <w:right w:w="0" w:type="dxa"/>
        </w:tblCellMar>
        <w:tblLook w:val="04A0"/>
      </w:tblPr>
      <w:tblGrid>
        <w:gridCol w:w="4785"/>
        <w:gridCol w:w="4786"/>
      </w:tblGrid>
      <w:tr w:rsidR="00874611" w:rsidRPr="00374BDB" w:rsidTr="00874611">
        <w:tc>
          <w:tcPr>
            <w:tcW w:w="47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b/>
                <w:bCs/>
                <w:sz w:val="28"/>
                <w:szCs w:val="28"/>
              </w:rPr>
              <w:t>Расходы учреждения – всего</w:t>
            </w:r>
          </w:p>
        </w:tc>
        <w:tc>
          <w:tcPr>
            <w:tcW w:w="478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b/>
                <w:bCs/>
                <w:sz w:val="28"/>
                <w:szCs w:val="28"/>
                <w:lang w:val="en-US"/>
              </w:rPr>
              <w:t>49110.6</w:t>
            </w:r>
          </w:p>
        </w:tc>
      </w:tr>
      <w:tr w:rsidR="00874611" w:rsidRPr="00374BDB"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В том числе:</w:t>
            </w:r>
          </w:p>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Оплата труда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 </w:t>
            </w:r>
          </w:p>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sz w:val="28"/>
                <w:szCs w:val="28"/>
                <w:lang w:val="en-US"/>
              </w:rPr>
              <w:t>7384.3</w:t>
            </w:r>
          </w:p>
        </w:tc>
      </w:tr>
      <w:tr w:rsidR="00874611" w:rsidRPr="00374BDB"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Питание </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sz w:val="28"/>
                <w:szCs w:val="28"/>
                <w:lang w:val="en-US"/>
              </w:rPr>
              <w:t>1397.2</w:t>
            </w:r>
          </w:p>
        </w:tc>
      </w:tr>
      <w:tr w:rsidR="00874611" w:rsidRPr="00374BDB"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Услуги связи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sz w:val="28"/>
                <w:szCs w:val="28"/>
                <w:lang w:val="en-US"/>
              </w:rPr>
              <w:t>20.6</w:t>
            </w:r>
          </w:p>
        </w:tc>
      </w:tr>
      <w:tr w:rsidR="00874611" w:rsidRPr="00374BDB"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Коммунальные услуги</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sz w:val="28"/>
                <w:szCs w:val="28"/>
                <w:lang w:val="en-US"/>
              </w:rPr>
              <w:t>599.0</w:t>
            </w:r>
          </w:p>
        </w:tc>
      </w:tr>
      <w:tr w:rsidR="00874611" w:rsidRPr="00374BDB"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Услуги по содержанию имущества</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sz w:val="28"/>
                <w:szCs w:val="28"/>
                <w:lang w:val="en-US"/>
              </w:rPr>
              <w:t>727.9</w:t>
            </w:r>
          </w:p>
        </w:tc>
      </w:tr>
      <w:tr w:rsidR="00874611" w:rsidRPr="00374BDB" w:rsidTr="00874611">
        <w:tc>
          <w:tcPr>
            <w:tcW w:w="4785"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874611" w:rsidRPr="00374BDB" w:rsidRDefault="00874611" w:rsidP="00874611">
            <w:pPr>
              <w:spacing w:before="30" w:after="30" w:line="240" w:lineRule="auto"/>
              <w:jc w:val="center"/>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Прочие затраты</w:t>
            </w:r>
          </w:p>
        </w:tc>
        <w:tc>
          <w:tcPr>
            <w:tcW w:w="4786" w:type="dxa"/>
            <w:tcBorders>
              <w:top w:val="nil"/>
              <w:left w:val="nil"/>
              <w:bottom w:val="single" w:sz="8" w:space="0" w:color="000000"/>
              <w:right w:val="single" w:sz="8" w:space="0" w:color="000000"/>
            </w:tcBorders>
            <w:tcMar>
              <w:top w:w="0" w:type="dxa"/>
              <w:left w:w="108" w:type="dxa"/>
              <w:bottom w:w="0" w:type="dxa"/>
              <w:right w:w="108" w:type="dxa"/>
            </w:tcMar>
            <w:hideMark/>
          </w:tcPr>
          <w:p w:rsidR="00874611" w:rsidRPr="00374BDB" w:rsidRDefault="007E1DD8" w:rsidP="00874611">
            <w:pPr>
              <w:spacing w:before="30" w:after="30" w:line="240" w:lineRule="auto"/>
              <w:jc w:val="center"/>
              <w:rPr>
                <w:rFonts w:ascii="Times New Roman" w:eastAsia="Times New Roman" w:hAnsi="Times New Roman" w:cs="Times New Roman"/>
                <w:sz w:val="28"/>
                <w:szCs w:val="28"/>
                <w:lang w:val="en-US"/>
              </w:rPr>
            </w:pPr>
            <w:r w:rsidRPr="00374BDB">
              <w:rPr>
                <w:rFonts w:ascii="Times New Roman" w:eastAsia="Times New Roman" w:hAnsi="Times New Roman" w:cs="Times New Roman"/>
                <w:sz w:val="28"/>
                <w:szCs w:val="28"/>
                <w:lang w:val="en-US"/>
              </w:rPr>
              <w:t>38981.6</w:t>
            </w:r>
          </w:p>
        </w:tc>
      </w:tr>
    </w:tbl>
    <w:p w:rsidR="00B34D39" w:rsidRPr="00374BDB" w:rsidRDefault="00874611" w:rsidP="00010256">
      <w:pPr>
        <w:shd w:val="clear" w:color="auto" w:fill="FFFFFF"/>
        <w:spacing w:before="30" w:after="30" w:line="240" w:lineRule="auto"/>
        <w:ind w:left="1080"/>
        <w:jc w:val="both"/>
        <w:rPr>
          <w:rFonts w:ascii="Verdana" w:eastAsia="Times New Roman" w:hAnsi="Verdana" w:cs="Times New Roman"/>
          <w:sz w:val="28"/>
          <w:szCs w:val="28"/>
        </w:rPr>
      </w:pPr>
      <w:r w:rsidRPr="00374BDB">
        <w:rPr>
          <w:rFonts w:ascii="Times New Roman" w:eastAsia="Times New Roman" w:hAnsi="Times New Roman" w:cs="Times New Roman"/>
          <w:b/>
          <w:bCs/>
          <w:sz w:val="28"/>
          <w:szCs w:val="28"/>
        </w:rPr>
        <w:t> </w:t>
      </w:r>
    </w:p>
    <w:p w:rsidR="008A55B8" w:rsidRDefault="008A55B8"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A55B8" w:rsidRDefault="008A55B8"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p>
    <w:p w:rsidR="00874611" w:rsidRDefault="00874611" w:rsidP="00874611">
      <w:pPr>
        <w:shd w:val="clear" w:color="auto" w:fill="FFFFFF"/>
        <w:spacing w:before="30" w:after="30" w:line="240" w:lineRule="auto"/>
        <w:ind w:left="1080"/>
        <w:jc w:val="both"/>
        <w:rPr>
          <w:rFonts w:ascii="Times New Roman" w:eastAsia="Times New Roman" w:hAnsi="Times New Roman" w:cs="Times New Roman"/>
          <w:b/>
          <w:bCs/>
          <w:sz w:val="28"/>
          <w:szCs w:val="28"/>
        </w:rPr>
      </w:pPr>
      <w:r w:rsidRPr="00874611">
        <w:rPr>
          <w:rFonts w:ascii="Times New Roman" w:eastAsia="Times New Roman" w:hAnsi="Times New Roman" w:cs="Times New Roman"/>
          <w:b/>
          <w:bCs/>
          <w:sz w:val="28"/>
          <w:szCs w:val="28"/>
        </w:rPr>
        <w:t>Распределение объема с</w:t>
      </w:r>
      <w:r w:rsidR="00010256">
        <w:rPr>
          <w:rFonts w:ascii="Times New Roman" w:eastAsia="Times New Roman" w:hAnsi="Times New Roman" w:cs="Times New Roman"/>
          <w:b/>
          <w:bCs/>
          <w:sz w:val="28"/>
          <w:szCs w:val="28"/>
        </w:rPr>
        <w:t>редств  на  текущие расходы 2015</w:t>
      </w:r>
      <w:r w:rsidRPr="00874611">
        <w:rPr>
          <w:rFonts w:ascii="Times New Roman" w:eastAsia="Times New Roman" w:hAnsi="Times New Roman" w:cs="Times New Roman"/>
          <w:b/>
          <w:bCs/>
          <w:sz w:val="28"/>
          <w:szCs w:val="28"/>
        </w:rPr>
        <w:t xml:space="preserve"> год</w:t>
      </w:r>
    </w:p>
    <w:p w:rsidR="00307759" w:rsidRPr="00874611" w:rsidRDefault="00307759" w:rsidP="00874611">
      <w:pPr>
        <w:shd w:val="clear" w:color="auto" w:fill="FFFFFF"/>
        <w:spacing w:before="30" w:after="30" w:line="240" w:lineRule="auto"/>
        <w:ind w:left="1080"/>
        <w:jc w:val="both"/>
        <w:rPr>
          <w:rFonts w:ascii="Verdana" w:eastAsia="Times New Roman" w:hAnsi="Verdana" w:cs="Times New Roman"/>
          <w:sz w:val="28"/>
          <w:szCs w:val="28"/>
        </w:rPr>
      </w:pPr>
    </w:p>
    <w:tbl>
      <w:tblPr>
        <w:tblW w:w="0" w:type="auto"/>
        <w:tblCellMar>
          <w:left w:w="0" w:type="dxa"/>
          <w:right w:w="0" w:type="dxa"/>
        </w:tblCellMar>
        <w:tblLook w:val="04A0"/>
      </w:tblPr>
      <w:tblGrid>
        <w:gridCol w:w="7053"/>
        <w:gridCol w:w="2518"/>
      </w:tblGrid>
      <w:tr w:rsidR="00874611" w:rsidRPr="00874611" w:rsidTr="00874611">
        <w:trPr>
          <w:trHeight w:val="20"/>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Экономическая классификация расходов</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Исчислено учреждением</w:t>
            </w:r>
          </w:p>
        </w:tc>
      </w:tr>
      <w:tr w:rsidR="00874611" w:rsidRPr="00874611" w:rsidTr="00874611">
        <w:trPr>
          <w:trHeight w:val="262"/>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40" w:lineRule="auto"/>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Оплата труда и начисления на оплату труда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7432.7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Прочие, дополнительные  выплаты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0.0</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Приобретение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1639.7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услуг связи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19.8</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транспортных услуг</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Коммунальные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1619.9</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потребления тепловой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потребления электрической энергии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Оплата водоснабжения помещений</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Услуги по содержанию имущества</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1187.5</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Прочие услуги</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206.7</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Прочие расходы</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598.1</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Увеличение стоимости основных средств: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b/>
                <w:bCs/>
                <w:sz w:val="28"/>
                <w:szCs w:val="28"/>
                <w:lang w:val="en-US"/>
              </w:rPr>
              <w:t>132.4</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 xml:space="preserve">Приобретение и модернизация оборудования и </w:t>
            </w:r>
            <w:r w:rsidRPr="00874611">
              <w:rPr>
                <w:rFonts w:ascii="Times New Roman" w:eastAsia="Times New Roman" w:hAnsi="Times New Roman" w:cs="Times New Roman"/>
                <w:sz w:val="28"/>
                <w:szCs w:val="28"/>
              </w:rPr>
              <w:lastRenderedPageBreak/>
              <w:t>предметов длительного пользования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lastRenderedPageBreak/>
              <w:t>132.4</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lastRenderedPageBreak/>
              <w:t>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2931.2</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Учебные расходы учреждения образования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0.0</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Прочие расходы на увеличение стоимости материальных запасов</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220.6</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Мягкий инвентарь и обмундирование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sz w:val="28"/>
                <w:szCs w:val="28"/>
              </w:rPr>
              <w:t>Продукты питания</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2710.6</w:t>
            </w:r>
          </w:p>
        </w:tc>
      </w:tr>
      <w:tr w:rsidR="00874611" w:rsidRPr="00874611" w:rsidTr="00874611">
        <w:trPr>
          <w:trHeight w:val="20"/>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74611" w:rsidRPr="00874611" w:rsidRDefault="00874611" w:rsidP="00874611">
            <w:pPr>
              <w:spacing w:before="30" w:after="30" w:line="20" w:lineRule="atLeast"/>
              <w:jc w:val="both"/>
              <w:rPr>
                <w:rFonts w:ascii="Times New Roman" w:eastAsia="Times New Roman" w:hAnsi="Times New Roman" w:cs="Times New Roman"/>
                <w:sz w:val="28"/>
                <w:szCs w:val="28"/>
              </w:rPr>
            </w:pPr>
            <w:r w:rsidRPr="00874611">
              <w:rPr>
                <w:rFonts w:ascii="Times New Roman" w:eastAsia="Times New Roman" w:hAnsi="Times New Roman" w:cs="Times New Roman"/>
                <w:b/>
                <w:bCs/>
                <w:sz w:val="28"/>
                <w:szCs w:val="28"/>
              </w:rPr>
              <w:t>Всего по смете</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874611" w:rsidRPr="004A0AA3" w:rsidRDefault="004A0AA3" w:rsidP="00874611">
            <w:pPr>
              <w:spacing w:before="30" w:after="30" w:line="20" w:lineRule="atLeast"/>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14</w:t>
            </w:r>
            <w:r w:rsidR="0080621E">
              <w:rPr>
                <w:rFonts w:ascii="Times New Roman" w:eastAsia="Times New Roman" w:hAnsi="Times New Roman" w:cs="Times New Roman"/>
                <w:sz w:val="28"/>
                <w:szCs w:val="28"/>
                <w:lang w:val="en-US"/>
              </w:rPr>
              <w:t>128.3</w:t>
            </w:r>
          </w:p>
        </w:tc>
      </w:tr>
    </w:tbl>
    <w:p w:rsidR="00874611" w:rsidRPr="00874611" w:rsidRDefault="00874611" w:rsidP="00874611">
      <w:pPr>
        <w:shd w:val="clear" w:color="auto" w:fill="FFFFFF"/>
        <w:spacing w:before="30" w:after="0" w:line="240" w:lineRule="auto"/>
        <w:jc w:val="both"/>
        <w:rPr>
          <w:rFonts w:ascii="Verdana" w:eastAsia="Times New Roman" w:hAnsi="Verdana" w:cs="Times New Roman"/>
          <w:sz w:val="28"/>
          <w:szCs w:val="28"/>
        </w:rPr>
      </w:pPr>
      <w:r w:rsidRPr="00874611">
        <w:rPr>
          <w:rFonts w:ascii="Verdana" w:eastAsia="Times New Roman" w:hAnsi="Verdana" w:cs="Times New Roman"/>
          <w:sz w:val="28"/>
          <w:szCs w:val="28"/>
        </w:rPr>
        <w:t> </w:t>
      </w:r>
    </w:p>
    <w:p w:rsidR="00874611" w:rsidRPr="00874611" w:rsidRDefault="00874611" w:rsidP="00874611">
      <w:pPr>
        <w:spacing w:after="0" w:line="240" w:lineRule="auto"/>
        <w:rPr>
          <w:rFonts w:ascii="Times New Roman" w:eastAsia="Times New Roman" w:hAnsi="Times New Roman" w:cs="Times New Roman"/>
          <w:sz w:val="28"/>
          <w:szCs w:val="28"/>
        </w:rPr>
      </w:pPr>
      <w:r w:rsidRPr="00874611">
        <w:rPr>
          <w:rFonts w:ascii="Verdana" w:eastAsia="Times New Roman" w:hAnsi="Verdana" w:cs="Times New Roman"/>
          <w:sz w:val="28"/>
          <w:szCs w:val="28"/>
          <w:shd w:val="clear" w:color="auto" w:fill="FFFFFF"/>
        </w:rPr>
        <w:t>   </w:t>
      </w:r>
    </w:p>
    <w:p w:rsidR="005B4AAA" w:rsidRPr="00010256" w:rsidRDefault="005B4AAA" w:rsidP="00010256">
      <w:pPr>
        <w:pStyle w:val="ad"/>
        <w:numPr>
          <w:ilvl w:val="0"/>
          <w:numId w:val="31"/>
        </w:numPr>
        <w:shd w:val="clear" w:color="auto" w:fill="FFFFFF"/>
        <w:spacing w:after="0" w:line="312" w:lineRule="atLeast"/>
        <w:textAlignment w:val="baseline"/>
        <w:rPr>
          <w:rFonts w:ascii="Times New Roman" w:eastAsia="Times New Roman" w:hAnsi="Times New Roman" w:cs="Times New Roman"/>
          <w:b/>
          <w:bCs/>
          <w:color w:val="373737"/>
          <w:sz w:val="28"/>
          <w:szCs w:val="28"/>
        </w:rPr>
      </w:pPr>
      <w:r w:rsidRPr="00010256">
        <w:rPr>
          <w:rFonts w:ascii="Times New Roman" w:eastAsia="Times New Roman" w:hAnsi="Times New Roman" w:cs="Times New Roman"/>
          <w:b/>
          <w:bCs/>
          <w:color w:val="373737"/>
          <w:sz w:val="28"/>
          <w:szCs w:val="28"/>
        </w:rPr>
        <w:t>Выводы о деятельности ДОУ и перспективы его развития.</w:t>
      </w:r>
    </w:p>
    <w:p w:rsidR="005B4AAA" w:rsidRPr="00010256" w:rsidRDefault="005B4AAA" w:rsidP="005B4AAA">
      <w:pPr>
        <w:shd w:val="clear" w:color="auto" w:fill="FFFFFF"/>
        <w:spacing w:after="240" w:line="312" w:lineRule="atLeast"/>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Комплексный анализ позволяет охарактеризовать образовательную среду МБДОУ ДС «Теремок» как комфортную и благоприятную, способствующую интеллектуальному, личностному и творческому развитию детей дошкольного возраста, а также совершенствованию педагогического мастерства и профессиональному росту членов педагогического коллектива.</w:t>
      </w:r>
    </w:p>
    <w:p w:rsidR="005B4AAA" w:rsidRPr="00010256" w:rsidRDefault="005B4AAA" w:rsidP="005B4AAA">
      <w:pPr>
        <w:shd w:val="clear" w:color="auto" w:fill="FFFFFF"/>
        <w:spacing w:after="240" w:line="312" w:lineRule="atLeast"/>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Выпускники ДОУ умеют ориентироваться в новых нестандартных ситуациях, принимать решения, ориентироваться в источниках информации, оценивать социальные привычки, связанные со здоровьем и окружающей средой, наметилась устойчивая тенденция к росту доли детей, принимавших участие в городских и районных  мероприятиях .   По результатам проведённого анализа за прошедший учебный год, определены перспективы развития и приоритетные задачи на следующий год отражённые в Программе развития ДОО и годовом плане на 2015-2016 учебный год.</w:t>
      </w:r>
    </w:p>
    <w:p w:rsidR="005B4AAA" w:rsidRPr="00010256" w:rsidRDefault="005B4AAA" w:rsidP="005B4AAA">
      <w:pPr>
        <w:shd w:val="clear" w:color="auto" w:fill="FFFFFF"/>
        <w:spacing w:after="0" w:line="312" w:lineRule="atLeast"/>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b/>
          <w:bCs/>
          <w:sz w:val="28"/>
          <w:szCs w:val="28"/>
        </w:rPr>
        <w:t>План развития и приоритетные задачи  на следующий год</w:t>
      </w:r>
      <w:r w:rsidRPr="00010256">
        <w:rPr>
          <w:rFonts w:ascii="Times New Roman" w:eastAsia="Times New Roman" w:hAnsi="Times New Roman" w:cs="Times New Roman"/>
          <w:sz w:val="28"/>
          <w:szCs w:val="28"/>
        </w:rPr>
        <w:t>.</w:t>
      </w:r>
    </w:p>
    <w:p w:rsidR="005B4AAA" w:rsidRPr="00374BDB" w:rsidRDefault="005B4AAA" w:rsidP="00374BDB">
      <w:pPr>
        <w:pStyle w:val="ad"/>
        <w:numPr>
          <w:ilvl w:val="0"/>
          <w:numId w:val="37"/>
        </w:numPr>
        <w:shd w:val="clear" w:color="auto" w:fill="FFFFFF"/>
        <w:spacing w:after="240" w:line="312" w:lineRule="atLeast"/>
        <w:textAlignment w:val="baseline"/>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t>Создание механизмов, обеспечивающих высокий уровень охраны и укрепления здоровья детей, обеспечению их психологической защищённости и эмоционального благополучия;</w:t>
      </w:r>
    </w:p>
    <w:p w:rsidR="005B4AAA" w:rsidRPr="00010256" w:rsidRDefault="005B4AAA" w:rsidP="005B4AAA">
      <w:pPr>
        <w:numPr>
          <w:ilvl w:val="0"/>
          <w:numId w:val="37"/>
        </w:numPr>
        <w:spacing w:after="0" w:line="312" w:lineRule="atLeast"/>
        <w:ind w:left="840"/>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совершенствование профессиональной компетентности педагогов: самообразование, посещение  методических объединений, семинаров, мастер-классов, распространение собственного опыта; предоставления возможностей для профессионального и личностного роста каждому воспитателю;</w:t>
      </w:r>
    </w:p>
    <w:p w:rsidR="005B4AAA" w:rsidRPr="00010256" w:rsidRDefault="005B4AAA" w:rsidP="005B4AAA">
      <w:pPr>
        <w:numPr>
          <w:ilvl w:val="0"/>
          <w:numId w:val="38"/>
        </w:numPr>
        <w:spacing w:after="0" w:line="312" w:lineRule="atLeast"/>
        <w:ind w:left="840"/>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укрепление материально - технической базы посредством обновления предметно-развивающей среды в соответствии с ФГОС ДО, оснащение интерактивным оборудованием, новыми методическими  пособиями в соответствии с ФГОС ДО;</w:t>
      </w:r>
    </w:p>
    <w:p w:rsidR="00374BDB" w:rsidRDefault="005B4AAA" w:rsidP="00374BDB">
      <w:pPr>
        <w:numPr>
          <w:ilvl w:val="0"/>
          <w:numId w:val="38"/>
        </w:numPr>
        <w:spacing w:after="0" w:line="312" w:lineRule="atLeast"/>
        <w:ind w:left="840"/>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 xml:space="preserve">осуществление работы в тесном контакте с родителями, используя инновационные    технологии в данном направлении, обеспечение психолого-педагогической поддержки семьи и повышение </w:t>
      </w:r>
    </w:p>
    <w:p w:rsidR="00374BDB" w:rsidRPr="00374BDB" w:rsidRDefault="00374BDB" w:rsidP="00374BDB">
      <w:pPr>
        <w:spacing w:after="0" w:line="312" w:lineRule="atLeast"/>
        <w:ind w:left="840"/>
        <w:jc w:val="center"/>
        <w:textAlignment w:val="baseline"/>
        <w:rPr>
          <w:rFonts w:ascii="Times New Roman" w:eastAsia="Times New Roman" w:hAnsi="Times New Roman" w:cs="Times New Roman"/>
          <w:sz w:val="28"/>
          <w:szCs w:val="28"/>
        </w:rPr>
      </w:pPr>
      <w:r w:rsidRPr="00374BDB">
        <w:rPr>
          <w:rFonts w:ascii="Times New Roman" w:eastAsia="Times New Roman" w:hAnsi="Times New Roman" w:cs="Times New Roman"/>
          <w:b/>
          <w:sz w:val="28"/>
          <w:szCs w:val="28"/>
        </w:rPr>
        <w:t>30</w:t>
      </w:r>
    </w:p>
    <w:p w:rsidR="005B4AAA" w:rsidRPr="00374BDB" w:rsidRDefault="005B4AAA" w:rsidP="00374BDB">
      <w:pPr>
        <w:numPr>
          <w:ilvl w:val="0"/>
          <w:numId w:val="38"/>
        </w:numPr>
        <w:spacing w:after="0" w:line="312" w:lineRule="atLeast"/>
        <w:ind w:left="840"/>
        <w:textAlignment w:val="baseline"/>
        <w:rPr>
          <w:rFonts w:ascii="Times New Roman" w:eastAsia="Times New Roman" w:hAnsi="Times New Roman" w:cs="Times New Roman"/>
          <w:sz w:val="28"/>
          <w:szCs w:val="28"/>
        </w:rPr>
      </w:pPr>
      <w:r w:rsidRPr="00374BDB">
        <w:rPr>
          <w:rFonts w:ascii="Times New Roman" w:eastAsia="Times New Roman" w:hAnsi="Times New Roman" w:cs="Times New Roman"/>
          <w:sz w:val="28"/>
          <w:szCs w:val="28"/>
        </w:rPr>
        <w:lastRenderedPageBreak/>
        <w:t>компетентности родителей (законных представителей) в вопросах образования, охраны и укрепления здоровья детей;</w:t>
      </w:r>
    </w:p>
    <w:p w:rsidR="005B4AAA" w:rsidRPr="00010256" w:rsidRDefault="005B4AAA" w:rsidP="005B4AAA">
      <w:pPr>
        <w:numPr>
          <w:ilvl w:val="0"/>
          <w:numId w:val="38"/>
        </w:numPr>
        <w:spacing w:after="0" w:line="312" w:lineRule="atLeast"/>
        <w:ind w:left="840"/>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учет потребностей различных типов семей, конкретных детей и родителей при оказании образовательных услуг;       изучение опыта семейного воспитания и использование его в образовательном процессе;</w:t>
      </w:r>
    </w:p>
    <w:p w:rsidR="005B4AAA" w:rsidRPr="00010256" w:rsidRDefault="005B4AAA" w:rsidP="005B4AAA">
      <w:pPr>
        <w:numPr>
          <w:ilvl w:val="0"/>
          <w:numId w:val="38"/>
        </w:numPr>
        <w:spacing w:after="0" w:line="312" w:lineRule="atLeast"/>
        <w:ind w:left="840"/>
        <w:textAlignment w:val="baseline"/>
        <w:rPr>
          <w:rFonts w:ascii="Times New Roman" w:eastAsia="Times New Roman" w:hAnsi="Times New Roman" w:cs="Times New Roman"/>
          <w:sz w:val="28"/>
          <w:szCs w:val="28"/>
        </w:rPr>
      </w:pPr>
      <w:r w:rsidRPr="00010256">
        <w:rPr>
          <w:rFonts w:ascii="Times New Roman" w:eastAsia="Times New Roman" w:hAnsi="Times New Roman" w:cs="Times New Roman"/>
          <w:sz w:val="28"/>
          <w:szCs w:val="28"/>
        </w:rPr>
        <w:t>продолжать реализовывать «Дорожную карту» (план-график) внедрения ФГОС.</w:t>
      </w:r>
    </w:p>
    <w:p w:rsidR="005B4AAA" w:rsidRPr="00010256" w:rsidRDefault="005B4AAA" w:rsidP="005B4AAA">
      <w:pPr>
        <w:rPr>
          <w:rFonts w:ascii="Times New Roman" w:hAnsi="Times New Roman" w:cs="Times New Roman"/>
          <w:sz w:val="28"/>
          <w:szCs w:val="28"/>
        </w:rPr>
      </w:pPr>
    </w:p>
    <w:p w:rsidR="00874611" w:rsidRPr="005B4AAA" w:rsidRDefault="00874611" w:rsidP="00874611">
      <w:pPr>
        <w:spacing w:line="360" w:lineRule="auto"/>
        <w:rPr>
          <w:rFonts w:ascii="Times New Roman" w:hAnsi="Times New Roman" w:cs="Times New Roman"/>
          <w:b/>
          <w:bCs/>
          <w:sz w:val="28"/>
          <w:szCs w:val="28"/>
        </w:rPr>
      </w:pPr>
    </w:p>
    <w:p w:rsidR="00B34D39" w:rsidRPr="005B4AAA" w:rsidRDefault="00B34D39" w:rsidP="00874611">
      <w:pPr>
        <w:spacing w:line="360" w:lineRule="auto"/>
        <w:rPr>
          <w:rFonts w:ascii="Times New Roman" w:hAnsi="Times New Roman" w:cs="Times New Roman"/>
          <w:b/>
          <w:bCs/>
          <w:sz w:val="28"/>
          <w:szCs w:val="28"/>
        </w:rPr>
      </w:pPr>
    </w:p>
    <w:p w:rsidR="00B34D39" w:rsidRDefault="00B34D39" w:rsidP="00874611">
      <w:pPr>
        <w:spacing w:line="360" w:lineRule="auto"/>
        <w:rPr>
          <w:b/>
          <w:bCs/>
          <w:sz w:val="28"/>
          <w:szCs w:val="28"/>
        </w:rPr>
      </w:pPr>
    </w:p>
    <w:p w:rsidR="00B34D39" w:rsidRPr="00874611" w:rsidRDefault="00B34D39" w:rsidP="00874611">
      <w:pPr>
        <w:spacing w:line="360" w:lineRule="auto"/>
        <w:rPr>
          <w:b/>
          <w:bCs/>
          <w:sz w:val="28"/>
          <w:szCs w:val="28"/>
        </w:rPr>
      </w:pPr>
    </w:p>
    <w:p w:rsidR="00C60B99" w:rsidRDefault="00C60B99"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Default="00374BDB" w:rsidP="00C60B99">
      <w:pPr>
        <w:pStyle w:val="a3"/>
        <w:shd w:val="clear" w:color="auto" w:fill="FFFFFF"/>
        <w:jc w:val="both"/>
        <w:rPr>
          <w:color w:val="181910"/>
          <w:sz w:val="28"/>
          <w:szCs w:val="28"/>
        </w:rPr>
      </w:pPr>
    </w:p>
    <w:p w:rsidR="00374BDB" w:rsidRPr="00374BDB" w:rsidRDefault="00374BDB" w:rsidP="00374BDB">
      <w:pPr>
        <w:pStyle w:val="a3"/>
        <w:shd w:val="clear" w:color="auto" w:fill="FFFFFF"/>
        <w:jc w:val="center"/>
        <w:rPr>
          <w:b/>
          <w:color w:val="181910"/>
          <w:sz w:val="28"/>
          <w:szCs w:val="28"/>
        </w:rPr>
      </w:pPr>
      <w:r w:rsidRPr="00374BDB">
        <w:rPr>
          <w:b/>
          <w:color w:val="181910"/>
          <w:sz w:val="28"/>
          <w:szCs w:val="28"/>
        </w:rPr>
        <w:t>31</w:t>
      </w:r>
    </w:p>
    <w:sectPr w:rsidR="00374BDB" w:rsidRPr="00374BDB" w:rsidSect="002C4D11">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BB1" w:rsidRDefault="006C1BB1" w:rsidP="00DB071C">
      <w:pPr>
        <w:spacing w:after="0" w:line="240" w:lineRule="auto"/>
      </w:pPr>
      <w:r>
        <w:separator/>
      </w:r>
    </w:p>
  </w:endnote>
  <w:endnote w:type="continuationSeparator" w:id="1">
    <w:p w:rsidR="006C1BB1" w:rsidRDefault="006C1BB1" w:rsidP="00DB07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BB1" w:rsidRDefault="006C1BB1" w:rsidP="00DB071C">
      <w:pPr>
        <w:spacing w:after="0" w:line="240" w:lineRule="auto"/>
      </w:pPr>
      <w:r>
        <w:separator/>
      </w:r>
    </w:p>
  </w:footnote>
  <w:footnote w:type="continuationSeparator" w:id="1">
    <w:p w:rsidR="006C1BB1" w:rsidRDefault="006C1BB1" w:rsidP="00DB07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D8606DC"/>
    <w:lvl w:ilvl="0">
      <w:numFmt w:val="bullet"/>
      <w:lvlText w:val="*"/>
      <w:lvlJc w:val="left"/>
    </w:lvl>
  </w:abstractNum>
  <w:abstractNum w:abstractNumId="1">
    <w:nsid w:val="0A407415"/>
    <w:multiLevelType w:val="multilevel"/>
    <w:tmpl w:val="1EEC9F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347951"/>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nsid w:val="102B62C9"/>
    <w:multiLevelType w:val="multilevel"/>
    <w:tmpl w:val="1472D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845D34"/>
    <w:multiLevelType w:val="hybridMultilevel"/>
    <w:tmpl w:val="11E84B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2BB3836"/>
    <w:multiLevelType w:val="hybridMultilevel"/>
    <w:tmpl w:val="424E4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A82CE8"/>
    <w:multiLevelType w:val="hybridMultilevel"/>
    <w:tmpl w:val="43EE64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14C27CEE"/>
    <w:multiLevelType w:val="hybridMultilevel"/>
    <w:tmpl w:val="37C266F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2055D7E"/>
    <w:multiLevelType w:val="multilevel"/>
    <w:tmpl w:val="F114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AB1AEB"/>
    <w:multiLevelType w:val="multilevel"/>
    <w:tmpl w:val="BE5C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AF054A"/>
    <w:multiLevelType w:val="hybridMultilevel"/>
    <w:tmpl w:val="5C94F14A"/>
    <w:lvl w:ilvl="0" w:tplc="47FCDDFC">
      <w:start w:val="1"/>
      <w:numFmt w:val="bullet"/>
      <w:lvlText w:val=""/>
      <w:lvlJc w:val="left"/>
      <w:pPr>
        <w:ind w:left="1080" w:hanging="360"/>
      </w:pPr>
      <w:rPr>
        <w:rFonts w:ascii="Symbol" w:hAnsi="Symbol" w:hint="default"/>
        <w:b w:val="0"/>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27BE6EF4"/>
    <w:multiLevelType w:val="multilevel"/>
    <w:tmpl w:val="CEE80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7A7AD4"/>
    <w:multiLevelType w:val="multilevel"/>
    <w:tmpl w:val="BE06A00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nsid w:val="29E73187"/>
    <w:multiLevelType w:val="hybridMultilevel"/>
    <w:tmpl w:val="7B18BC4A"/>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14">
    <w:nsid w:val="2F33771C"/>
    <w:multiLevelType w:val="multilevel"/>
    <w:tmpl w:val="928EF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4666E4"/>
    <w:multiLevelType w:val="hybridMultilevel"/>
    <w:tmpl w:val="D806F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14038B"/>
    <w:multiLevelType w:val="multilevel"/>
    <w:tmpl w:val="279E3F50"/>
    <w:lvl w:ilvl="0">
      <w:start w:val="1"/>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9B064E3"/>
    <w:multiLevelType w:val="multilevel"/>
    <w:tmpl w:val="C68ECF62"/>
    <w:lvl w:ilvl="0">
      <w:start w:val="1"/>
      <w:numFmt w:val="decimal"/>
      <w:lvlText w:val="%1."/>
      <w:lvlJc w:val="left"/>
      <w:pPr>
        <w:ind w:left="480" w:hanging="480"/>
      </w:pPr>
      <w:rPr>
        <w:rFonts w:hint="default"/>
        <w:b/>
      </w:rPr>
    </w:lvl>
    <w:lvl w:ilvl="1">
      <w:start w:val="14"/>
      <w:numFmt w:val="decimal"/>
      <w:lvlText w:val="%1.%2."/>
      <w:lvlJc w:val="left"/>
      <w:pPr>
        <w:ind w:left="1473"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9520F8"/>
    <w:multiLevelType w:val="hybridMultilevel"/>
    <w:tmpl w:val="FD9E2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E8D7B2C"/>
    <w:multiLevelType w:val="multilevel"/>
    <w:tmpl w:val="574A4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6F26CE9"/>
    <w:multiLevelType w:val="hybridMultilevel"/>
    <w:tmpl w:val="70EEC3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135682"/>
    <w:multiLevelType w:val="multilevel"/>
    <w:tmpl w:val="15B4E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8787561"/>
    <w:multiLevelType w:val="hybridMultilevel"/>
    <w:tmpl w:val="B5808098"/>
    <w:lvl w:ilvl="0" w:tplc="04190001">
      <w:start w:val="1"/>
      <w:numFmt w:val="bullet"/>
      <w:lvlText w:val=""/>
      <w:lvlJc w:val="left"/>
      <w:pPr>
        <w:tabs>
          <w:tab w:val="num" w:pos="1320"/>
        </w:tabs>
        <w:ind w:left="13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9FD2F27"/>
    <w:multiLevelType w:val="multilevel"/>
    <w:tmpl w:val="5FAC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DA0148"/>
    <w:multiLevelType w:val="multilevel"/>
    <w:tmpl w:val="C9F41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0673F2"/>
    <w:multiLevelType w:val="multilevel"/>
    <w:tmpl w:val="C66CA79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6">
    <w:nsid w:val="50A76063"/>
    <w:multiLevelType w:val="multilevel"/>
    <w:tmpl w:val="97B0C538"/>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283"/>
        </w:tabs>
        <w:ind w:left="1283" w:hanging="432"/>
      </w:pPr>
      <w:rPr>
        <w:rFonts w:hint="default"/>
        <w:color w:val="000000"/>
      </w:rPr>
    </w:lvl>
    <w:lvl w:ilvl="2">
      <w:start w:val="1"/>
      <w:numFmt w:val="decimal"/>
      <w:lvlText w:val="%1.4."/>
      <w:lvlJc w:val="left"/>
      <w:pPr>
        <w:tabs>
          <w:tab w:val="num" w:pos="1620"/>
        </w:tabs>
        <w:ind w:left="14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0EB19C1"/>
    <w:multiLevelType w:val="hybridMultilevel"/>
    <w:tmpl w:val="7EB8CCC0"/>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56181575"/>
    <w:multiLevelType w:val="multilevel"/>
    <w:tmpl w:val="C0E8F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8D771F4"/>
    <w:multiLevelType w:val="multilevel"/>
    <w:tmpl w:val="2EC80922"/>
    <w:lvl w:ilvl="0">
      <w:start w:val="1"/>
      <w:numFmt w:val="decimal"/>
      <w:lvlText w:val="%1."/>
      <w:lvlJc w:val="left"/>
      <w:pPr>
        <w:ind w:left="480" w:hanging="480"/>
      </w:pPr>
      <w:rPr>
        <w:rFonts w:hint="default"/>
      </w:rPr>
    </w:lvl>
    <w:lvl w:ilvl="1">
      <w:start w:val="14"/>
      <w:numFmt w:val="decimal"/>
      <w:lvlText w:val="%1.%2."/>
      <w:lvlJc w:val="left"/>
      <w:pPr>
        <w:ind w:left="1473"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9253A93"/>
    <w:multiLevelType w:val="multilevel"/>
    <w:tmpl w:val="962A4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5B6451"/>
    <w:multiLevelType w:val="hybridMultilevel"/>
    <w:tmpl w:val="2A8490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688F03E5"/>
    <w:multiLevelType w:val="hybridMultilevel"/>
    <w:tmpl w:val="F65E38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78005F"/>
    <w:multiLevelType w:val="hybridMultilevel"/>
    <w:tmpl w:val="93F80736"/>
    <w:lvl w:ilvl="0" w:tplc="F5B6D5D2">
      <w:start w:val="1"/>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4">
    <w:nsid w:val="6DB16BCA"/>
    <w:multiLevelType w:val="multilevel"/>
    <w:tmpl w:val="DB366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148163F"/>
    <w:multiLevelType w:val="multilevel"/>
    <w:tmpl w:val="4E243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1CB52AB"/>
    <w:multiLevelType w:val="multilevel"/>
    <w:tmpl w:val="3FA27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9F33226"/>
    <w:multiLevelType w:val="multilevel"/>
    <w:tmpl w:val="4628D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F44164C"/>
    <w:multiLevelType w:val="multilevel"/>
    <w:tmpl w:val="3A2878C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3"/>
  </w:num>
  <w:num w:numId="2">
    <w:abstractNumId w:val="33"/>
  </w:num>
  <w:num w:numId="3">
    <w:abstractNumId w:val="2"/>
  </w:num>
  <w:num w:numId="4">
    <w:abstractNumId w:val="18"/>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19"/>
  </w:num>
  <w:num w:numId="9">
    <w:abstractNumId w:val="12"/>
  </w:num>
  <w:num w:numId="10">
    <w:abstractNumId w:val="14"/>
  </w:num>
  <w:num w:numId="11">
    <w:abstractNumId w:val="30"/>
  </w:num>
  <w:num w:numId="12">
    <w:abstractNumId w:val="3"/>
  </w:num>
  <w:num w:numId="13">
    <w:abstractNumId w:val="34"/>
  </w:num>
  <w:num w:numId="14">
    <w:abstractNumId w:val="9"/>
  </w:num>
  <w:num w:numId="15">
    <w:abstractNumId w:val="28"/>
  </w:num>
  <w:num w:numId="16">
    <w:abstractNumId w:val="0"/>
    <w:lvlOverride w:ilvl="0">
      <w:lvl w:ilvl="0">
        <w:start w:val="65535"/>
        <w:numFmt w:val="bullet"/>
        <w:lvlText w:val="-"/>
        <w:legacy w:legacy="1" w:legacySpace="0" w:legacyIndent="206"/>
        <w:lvlJc w:val="left"/>
        <w:rPr>
          <w:rFonts w:ascii="Times New Roman" w:hAnsi="Times New Roman" w:cs="Times New Roman" w:hint="default"/>
        </w:rPr>
      </w:lvl>
    </w:lvlOverride>
  </w:num>
  <w:num w:numId="17">
    <w:abstractNumId w:val="11"/>
  </w:num>
  <w:num w:numId="18">
    <w:abstractNumId w:val="23"/>
  </w:num>
  <w:num w:numId="1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20"/>
  </w:num>
  <w:num w:numId="22">
    <w:abstractNumId w:val="6"/>
  </w:num>
  <w:num w:numId="23">
    <w:abstractNumId w:val="15"/>
  </w:num>
  <w:num w:numId="24">
    <w:abstractNumId w:val="25"/>
  </w:num>
  <w:num w:numId="25">
    <w:abstractNumId w:val="26"/>
  </w:num>
  <w:num w:numId="26">
    <w:abstractNumId w:val="16"/>
  </w:num>
  <w:num w:numId="27">
    <w:abstractNumId w:val="29"/>
  </w:num>
  <w:num w:numId="28">
    <w:abstractNumId w:val="17"/>
  </w:num>
  <w:num w:numId="29">
    <w:abstractNumId w:val="4"/>
  </w:num>
  <w:num w:numId="30">
    <w:abstractNumId w:val="1"/>
  </w:num>
  <w:num w:numId="31">
    <w:abstractNumId w:val="38"/>
  </w:num>
  <w:num w:numId="32">
    <w:abstractNumId w:val="35"/>
  </w:num>
  <w:num w:numId="33">
    <w:abstractNumId w:val="21"/>
  </w:num>
  <w:num w:numId="34">
    <w:abstractNumId w:val="8"/>
  </w:num>
  <w:num w:numId="35">
    <w:abstractNumId w:val="31"/>
  </w:num>
  <w:num w:numId="36">
    <w:abstractNumId w:val="10"/>
  </w:num>
  <w:num w:numId="37">
    <w:abstractNumId w:val="24"/>
  </w:num>
  <w:num w:numId="38">
    <w:abstractNumId w:val="36"/>
  </w:num>
  <w:num w:numId="39">
    <w:abstractNumId w:val="32"/>
  </w:num>
  <w:num w:numId="4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C508F2"/>
    <w:rsid w:val="00010256"/>
    <w:rsid w:val="00012DBD"/>
    <w:rsid w:val="00021B3B"/>
    <w:rsid w:val="00055D9B"/>
    <w:rsid w:val="00056B97"/>
    <w:rsid w:val="00065938"/>
    <w:rsid w:val="00066C5E"/>
    <w:rsid w:val="00072746"/>
    <w:rsid w:val="00075B9F"/>
    <w:rsid w:val="00084E10"/>
    <w:rsid w:val="0009001E"/>
    <w:rsid w:val="000A4BB1"/>
    <w:rsid w:val="000A5D6A"/>
    <w:rsid w:val="000C129C"/>
    <w:rsid w:val="000C3164"/>
    <w:rsid w:val="000E70B5"/>
    <w:rsid w:val="000F4477"/>
    <w:rsid w:val="00105650"/>
    <w:rsid w:val="001470FD"/>
    <w:rsid w:val="00152E8C"/>
    <w:rsid w:val="00155965"/>
    <w:rsid w:val="00164FB2"/>
    <w:rsid w:val="001721D0"/>
    <w:rsid w:val="001768EC"/>
    <w:rsid w:val="001B5C0D"/>
    <w:rsid w:val="001D008A"/>
    <w:rsid w:val="001F0212"/>
    <w:rsid w:val="00220519"/>
    <w:rsid w:val="00240918"/>
    <w:rsid w:val="00247414"/>
    <w:rsid w:val="0026704F"/>
    <w:rsid w:val="002A3FAF"/>
    <w:rsid w:val="002A6B70"/>
    <w:rsid w:val="002C4D11"/>
    <w:rsid w:val="002D3D5C"/>
    <w:rsid w:val="002E3EC7"/>
    <w:rsid w:val="002F40B0"/>
    <w:rsid w:val="002F60B7"/>
    <w:rsid w:val="00307759"/>
    <w:rsid w:val="0032020D"/>
    <w:rsid w:val="00330C94"/>
    <w:rsid w:val="00337D5E"/>
    <w:rsid w:val="00342023"/>
    <w:rsid w:val="0034445E"/>
    <w:rsid w:val="00346EC2"/>
    <w:rsid w:val="00354BC9"/>
    <w:rsid w:val="003745BD"/>
    <w:rsid w:val="00374BDB"/>
    <w:rsid w:val="0037698F"/>
    <w:rsid w:val="00382C82"/>
    <w:rsid w:val="003871B8"/>
    <w:rsid w:val="00387B93"/>
    <w:rsid w:val="003B3DF9"/>
    <w:rsid w:val="003D43A9"/>
    <w:rsid w:val="003F1438"/>
    <w:rsid w:val="0043537D"/>
    <w:rsid w:val="00442810"/>
    <w:rsid w:val="00443BB0"/>
    <w:rsid w:val="00452276"/>
    <w:rsid w:val="00457C59"/>
    <w:rsid w:val="00461B41"/>
    <w:rsid w:val="00467D32"/>
    <w:rsid w:val="00480BBB"/>
    <w:rsid w:val="004A0AA3"/>
    <w:rsid w:val="004A0F16"/>
    <w:rsid w:val="004C60FD"/>
    <w:rsid w:val="004D3091"/>
    <w:rsid w:val="004D6FAF"/>
    <w:rsid w:val="00512BF9"/>
    <w:rsid w:val="005363D7"/>
    <w:rsid w:val="00546CBC"/>
    <w:rsid w:val="00555D64"/>
    <w:rsid w:val="00571940"/>
    <w:rsid w:val="00577B1F"/>
    <w:rsid w:val="0059741B"/>
    <w:rsid w:val="005A1496"/>
    <w:rsid w:val="005B2304"/>
    <w:rsid w:val="005B4AAA"/>
    <w:rsid w:val="005D786A"/>
    <w:rsid w:val="005E4B16"/>
    <w:rsid w:val="005F0604"/>
    <w:rsid w:val="005F325E"/>
    <w:rsid w:val="006018B1"/>
    <w:rsid w:val="006065CE"/>
    <w:rsid w:val="00606A7B"/>
    <w:rsid w:val="00607650"/>
    <w:rsid w:val="00607C86"/>
    <w:rsid w:val="00624DD3"/>
    <w:rsid w:val="0066042C"/>
    <w:rsid w:val="0067405B"/>
    <w:rsid w:val="00675C86"/>
    <w:rsid w:val="0068074B"/>
    <w:rsid w:val="006A7E30"/>
    <w:rsid w:val="006B0ED1"/>
    <w:rsid w:val="006B17BE"/>
    <w:rsid w:val="006C1BB1"/>
    <w:rsid w:val="006C4AD7"/>
    <w:rsid w:val="006C4DD8"/>
    <w:rsid w:val="00712107"/>
    <w:rsid w:val="007246C8"/>
    <w:rsid w:val="00777859"/>
    <w:rsid w:val="00787560"/>
    <w:rsid w:val="007A2FC9"/>
    <w:rsid w:val="007E1DD8"/>
    <w:rsid w:val="007E43F5"/>
    <w:rsid w:val="007F2401"/>
    <w:rsid w:val="0080621E"/>
    <w:rsid w:val="008350DA"/>
    <w:rsid w:val="00841E3F"/>
    <w:rsid w:val="00874611"/>
    <w:rsid w:val="00897AF0"/>
    <w:rsid w:val="008A1067"/>
    <w:rsid w:val="008A55B8"/>
    <w:rsid w:val="008C745A"/>
    <w:rsid w:val="008E5BD7"/>
    <w:rsid w:val="008F0E90"/>
    <w:rsid w:val="008F4E54"/>
    <w:rsid w:val="009108E8"/>
    <w:rsid w:val="00923EC6"/>
    <w:rsid w:val="00945304"/>
    <w:rsid w:val="009477F0"/>
    <w:rsid w:val="009625C4"/>
    <w:rsid w:val="009666C4"/>
    <w:rsid w:val="00976C0D"/>
    <w:rsid w:val="0098781B"/>
    <w:rsid w:val="009964A1"/>
    <w:rsid w:val="009A2107"/>
    <w:rsid w:val="009A2B7F"/>
    <w:rsid w:val="009C1BC3"/>
    <w:rsid w:val="00A07A2F"/>
    <w:rsid w:val="00A15283"/>
    <w:rsid w:val="00A15AB0"/>
    <w:rsid w:val="00A37C65"/>
    <w:rsid w:val="00A57C84"/>
    <w:rsid w:val="00A83ECD"/>
    <w:rsid w:val="00A85F3B"/>
    <w:rsid w:val="00A909D2"/>
    <w:rsid w:val="00A95C8A"/>
    <w:rsid w:val="00AB3A7F"/>
    <w:rsid w:val="00AC534B"/>
    <w:rsid w:val="00AD0C60"/>
    <w:rsid w:val="00AF2AF9"/>
    <w:rsid w:val="00AF4071"/>
    <w:rsid w:val="00B01E90"/>
    <w:rsid w:val="00B202CB"/>
    <w:rsid w:val="00B238D6"/>
    <w:rsid w:val="00B24C06"/>
    <w:rsid w:val="00B27564"/>
    <w:rsid w:val="00B34D39"/>
    <w:rsid w:val="00B96FE3"/>
    <w:rsid w:val="00BA45F1"/>
    <w:rsid w:val="00BF4E21"/>
    <w:rsid w:val="00BF4EC3"/>
    <w:rsid w:val="00C06F86"/>
    <w:rsid w:val="00C508F2"/>
    <w:rsid w:val="00C60919"/>
    <w:rsid w:val="00C60B99"/>
    <w:rsid w:val="00C80C49"/>
    <w:rsid w:val="00C86600"/>
    <w:rsid w:val="00CB7C95"/>
    <w:rsid w:val="00CD73CE"/>
    <w:rsid w:val="00D17DEA"/>
    <w:rsid w:val="00D33ABE"/>
    <w:rsid w:val="00D57530"/>
    <w:rsid w:val="00D60439"/>
    <w:rsid w:val="00DA003B"/>
    <w:rsid w:val="00DA5FD6"/>
    <w:rsid w:val="00DB071C"/>
    <w:rsid w:val="00DC7A3F"/>
    <w:rsid w:val="00DD268E"/>
    <w:rsid w:val="00DD3115"/>
    <w:rsid w:val="00DE46B1"/>
    <w:rsid w:val="00DF5D9C"/>
    <w:rsid w:val="00E13195"/>
    <w:rsid w:val="00E24734"/>
    <w:rsid w:val="00E252F8"/>
    <w:rsid w:val="00E34335"/>
    <w:rsid w:val="00E3762E"/>
    <w:rsid w:val="00E57A04"/>
    <w:rsid w:val="00E7534A"/>
    <w:rsid w:val="00E94395"/>
    <w:rsid w:val="00E957A5"/>
    <w:rsid w:val="00EA34E4"/>
    <w:rsid w:val="00EC4F06"/>
    <w:rsid w:val="00ED534B"/>
    <w:rsid w:val="00EF3414"/>
    <w:rsid w:val="00F17D93"/>
    <w:rsid w:val="00F42CE6"/>
    <w:rsid w:val="00F66A1D"/>
    <w:rsid w:val="00F73477"/>
    <w:rsid w:val="00F74FD8"/>
    <w:rsid w:val="00FA08EF"/>
    <w:rsid w:val="00FB1CB7"/>
    <w:rsid w:val="00FC4A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rules v:ext="edit">
        <o:r id="V:Rule15" type="connector" idref="#_x0000_s1071"/>
        <o:r id="V:Rule16" type="connector" idref="#_x0000_s1076"/>
        <o:r id="V:Rule17" type="connector" idref="#_x0000_s1074"/>
        <o:r id="V:Rule18" type="connector" idref="#_x0000_s1078"/>
        <o:r id="V:Rule19" type="connector" idref="#_x0000_s1073"/>
        <o:r id="V:Rule20" type="connector" idref="#_x0000_s1068"/>
        <o:r id="V:Rule21" type="connector" idref="#_x0000_s1081"/>
        <o:r id="V:Rule22" type="connector" idref="#_x0000_s1070"/>
        <o:r id="V:Rule23" type="connector" idref="#_x0000_s1085"/>
        <o:r id="V:Rule24" type="connector" idref="#_x0000_s1069"/>
        <o:r id="V:Rule25" type="connector" idref="#_x0000_s1072"/>
        <o:r id="V:Rule26" type="connector" idref="#_x0000_s1077"/>
        <o:r id="V:Rule27" type="connector" idref="#_x0000_s1075"/>
        <o:r id="V:Rule28" type="connector" idref="#_x0000_s10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2"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508F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qFormat/>
    <w:rsid w:val="00C508F2"/>
    <w:rPr>
      <w:b/>
      <w:bCs/>
    </w:rPr>
  </w:style>
  <w:style w:type="character" w:styleId="a5">
    <w:name w:val="Hyperlink"/>
    <w:basedOn w:val="a0"/>
    <w:uiPriority w:val="99"/>
    <w:unhideWhenUsed/>
    <w:rsid w:val="00C508F2"/>
    <w:rPr>
      <w:color w:val="0000FF" w:themeColor="hyperlink"/>
      <w:u w:val="single"/>
    </w:rPr>
  </w:style>
  <w:style w:type="table" w:styleId="a6">
    <w:name w:val="Table Grid"/>
    <w:basedOn w:val="a1"/>
    <w:uiPriority w:val="59"/>
    <w:rsid w:val="009C1BC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D3D5C"/>
  </w:style>
  <w:style w:type="paragraph" w:styleId="a7">
    <w:name w:val="Balloon Text"/>
    <w:basedOn w:val="a"/>
    <w:link w:val="a8"/>
    <w:uiPriority w:val="99"/>
    <w:semiHidden/>
    <w:unhideWhenUsed/>
    <w:rsid w:val="00E2473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24734"/>
    <w:rPr>
      <w:rFonts w:ascii="Tahoma" w:hAnsi="Tahoma" w:cs="Tahoma"/>
      <w:sz w:val="16"/>
      <w:szCs w:val="16"/>
    </w:rPr>
  </w:style>
  <w:style w:type="paragraph" w:styleId="a9">
    <w:name w:val="header"/>
    <w:basedOn w:val="a"/>
    <w:link w:val="aa"/>
    <w:uiPriority w:val="99"/>
    <w:semiHidden/>
    <w:unhideWhenUsed/>
    <w:rsid w:val="00DB07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DB071C"/>
  </w:style>
  <w:style w:type="paragraph" w:styleId="ab">
    <w:name w:val="footer"/>
    <w:basedOn w:val="a"/>
    <w:link w:val="ac"/>
    <w:uiPriority w:val="99"/>
    <w:semiHidden/>
    <w:unhideWhenUsed/>
    <w:rsid w:val="00DB07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DB071C"/>
  </w:style>
  <w:style w:type="paragraph" w:styleId="ad">
    <w:name w:val="List Paragraph"/>
    <w:basedOn w:val="a"/>
    <w:uiPriority w:val="99"/>
    <w:qFormat/>
    <w:rsid w:val="0034445E"/>
    <w:pPr>
      <w:spacing w:after="160" w:line="259" w:lineRule="auto"/>
      <w:ind w:left="720"/>
      <w:contextualSpacing/>
    </w:pPr>
    <w:rPr>
      <w:rFonts w:eastAsiaTheme="minorHAnsi"/>
      <w:lang w:eastAsia="en-US"/>
    </w:rPr>
  </w:style>
  <w:style w:type="paragraph" w:customStyle="1" w:styleId="nospacing">
    <w:name w:val="nospacing"/>
    <w:basedOn w:val="a"/>
    <w:rsid w:val="0034445E"/>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Block Text"/>
    <w:basedOn w:val="a"/>
    <w:rsid w:val="000F4477"/>
    <w:pPr>
      <w:spacing w:after="0" w:line="240" w:lineRule="auto"/>
      <w:ind w:left="-120" w:right="245" w:firstLine="480"/>
      <w:jc w:val="both"/>
    </w:pPr>
    <w:rPr>
      <w:rFonts w:ascii="Times New Roman" w:eastAsia="Times New Roman" w:hAnsi="Times New Roman" w:cs="Times New Roman"/>
      <w:sz w:val="28"/>
      <w:szCs w:val="24"/>
    </w:rPr>
  </w:style>
  <w:style w:type="paragraph" w:styleId="HTML">
    <w:name w:val="HTML Preformatted"/>
    <w:basedOn w:val="a"/>
    <w:link w:val="HTML0"/>
    <w:rsid w:val="00724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7246C8"/>
    <w:rPr>
      <w:rFonts w:ascii="Courier New" w:eastAsia="Times New Roman" w:hAnsi="Courier New" w:cs="Courier New"/>
      <w:sz w:val="20"/>
      <w:szCs w:val="20"/>
    </w:rPr>
  </w:style>
  <w:style w:type="paragraph" w:styleId="af">
    <w:name w:val="List Bullet"/>
    <w:basedOn w:val="a"/>
    <w:autoRedefine/>
    <w:rsid w:val="007246C8"/>
    <w:pPr>
      <w:spacing w:after="0" w:line="240" w:lineRule="auto"/>
      <w:jc w:val="both"/>
    </w:pPr>
    <w:rPr>
      <w:rFonts w:ascii="Times New Roman" w:eastAsia="Times New Roman" w:hAnsi="Times New Roman" w:cs="Times New Roman"/>
      <w:sz w:val="28"/>
      <w:szCs w:val="28"/>
    </w:rPr>
  </w:style>
  <w:style w:type="paragraph" w:styleId="af0">
    <w:name w:val="Body Text Indent"/>
    <w:basedOn w:val="a"/>
    <w:link w:val="af1"/>
    <w:rsid w:val="00B27564"/>
    <w:pPr>
      <w:spacing w:after="0" w:line="240" w:lineRule="auto"/>
      <w:ind w:left="1080"/>
    </w:pPr>
    <w:rPr>
      <w:rFonts w:ascii="Times New Roman" w:eastAsia="Times New Roman" w:hAnsi="Times New Roman" w:cs="Times New Roman"/>
      <w:color w:val="000000"/>
      <w:sz w:val="24"/>
      <w:szCs w:val="24"/>
    </w:rPr>
  </w:style>
  <w:style w:type="character" w:customStyle="1" w:styleId="af1">
    <w:name w:val="Основной текст с отступом Знак"/>
    <w:basedOn w:val="a0"/>
    <w:link w:val="af0"/>
    <w:rsid w:val="00B27564"/>
    <w:rPr>
      <w:rFonts w:ascii="Times New Roman" w:eastAsia="Times New Roman" w:hAnsi="Times New Roman" w:cs="Times New Roman"/>
      <w:color w:val="000000"/>
      <w:sz w:val="24"/>
      <w:szCs w:val="24"/>
    </w:rPr>
  </w:style>
  <w:style w:type="paragraph" w:customStyle="1" w:styleId="c0">
    <w:name w:val="c0"/>
    <w:basedOn w:val="a"/>
    <w:rsid w:val="004C6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4C60FD"/>
  </w:style>
  <w:style w:type="character" w:styleId="af2">
    <w:name w:val="Emphasis"/>
    <w:qFormat/>
    <w:rsid w:val="00152E8C"/>
    <w:rPr>
      <w:i/>
      <w:iCs/>
    </w:rPr>
  </w:style>
  <w:style w:type="paragraph" w:customStyle="1" w:styleId="af3">
    <w:name w:val="МОН основной"/>
    <w:basedOn w:val="a"/>
    <w:rsid w:val="009108E8"/>
    <w:pPr>
      <w:widowControl w:val="0"/>
      <w:autoSpaceDE w:val="0"/>
      <w:autoSpaceDN w:val="0"/>
      <w:adjustRightInd w:val="0"/>
      <w:spacing w:after="0" w:line="360" w:lineRule="auto"/>
      <w:ind w:firstLine="709"/>
      <w:jc w:val="both"/>
    </w:pPr>
    <w:rPr>
      <w:rFonts w:ascii="Arial" w:eastAsia="Times New Roman" w:hAnsi="Arial" w:cs="Arial"/>
      <w:sz w:val="28"/>
      <w:szCs w:val="20"/>
    </w:rPr>
  </w:style>
  <w:style w:type="paragraph" w:styleId="2">
    <w:name w:val="List 2"/>
    <w:basedOn w:val="a"/>
    <w:rsid w:val="00C06F86"/>
    <w:pPr>
      <w:spacing w:after="0" w:line="240" w:lineRule="auto"/>
      <w:ind w:left="566" w:hanging="283"/>
    </w:pPr>
    <w:rPr>
      <w:rFonts w:ascii="Times New Roman" w:eastAsia="Times New Roman" w:hAnsi="Times New Roman" w:cs="Times New Roman"/>
      <w:sz w:val="24"/>
      <w:szCs w:val="24"/>
    </w:rPr>
  </w:style>
  <w:style w:type="character" w:customStyle="1" w:styleId="blk">
    <w:name w:val="blk"/>
    <w:basedOn w:val="a0"/>
    <w:rsid w:val="00C06F86"/>
  </w:style>
  <w:style w:type="character" w:customStyle="1" w:styleId="c1">
    <w:name w:val="c1"/>
    <w:basedOn w:val="a0"/>
    <w:rsid w:val="00777859"/>
  </w:style>
</w:styles>
</file>

<file path=word/webSettings.xml><?xml version="1.0" encoding="utf-8"?>
<w:webSettings xmlns:r="http://schemas.openxmlformats.org/officeDocument/2006/relationships" xmlns:w="http://schemas.openxmlformats.org/wordprocessingml/2006/main">
  <w:divs>
    <w:div w:id="67698699">
      <w:bodyDiv w:val="1"/>
      <w:marLeft w:val="0"/>
      <w:marRight w:val="0"/>
      <w:marTop w:val="0"/>
      <w:marBottom w:val="0"/>
      <w:divBdr>
        <w:top w:val="none" w:sz="0" w:space="0" w:color="auto"/>
        <w:left w:val="none" w:sz="0" w:space="0" w:color="auto"/>
        <w:bottom w:val="none" w:sz="0" w:space="0" w:color="auto"/>
        <w:right w:val="none" w:sz="0" w:space="0" w:color="auto"/>
      </w:divBdr>
    </w:div>
    <w:div w:id="1008213275">
      <w:bodyDiv w:val="1"/>
      <w:marLeft w:val="0"/>
      <w:marRight w:val="0"/>
      <w:marTop w:val="0"/>
      <w:marBottom w:val="0"/>
      <w:divBdr>
        <w:top w:val="none" w:sz="0" w:space="0" w:color="auto"/>
        <w:left w:val="none" w:sz="0" w:space="0" w:color="auto"/>
        <w:bottom w:val="none" w:sz="0" w:space="0" w:color="auto"/>
        <w:right w:val="none" w:sz="0" w:space="0" w:color="auto"/>
      </w:divBdr>
    </w:div>
    <w:div w:id="130025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794117FD0EED590EBF885C25234C8C35293BB78362C153AC6AA9CE4Bm4jD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88E9C-8DD9-49A9-BA57-58C13A024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971</TotalTime>
  <Pages>31</Pages>
  <Words>7896</Words>
  <Characters>45011</Characters>
  <Application>Microsoft Office Word</Application>
  <DocSecurity>0</DocSecurity>
  <Lines>375</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50</cp:revision>
  <dcterms:created xsi:type="dcterms:W3CDTF">2014-07-08T06:29:00Z</dcterms:created>
  <dcterms:modified xsi:type="dcterms:W3CDTF">2015-08-12T08:23:00Z</dcterms:modified>
</cp:coreProperties>
</file>