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8B" w:rsidRDefault="0086678B" w:rsidP="0086678B">
      <w:pPr>
        <w:spacing w:after="0"/>
        <w:rPr>
          <w:rFonts w:ascii="Times New Roman" w:hAnsi="Times New Roman" w:cs="Times New Roman"/>
          <w:sz w:val="28"/>
          <w:szCs w:val="28"/>
        </w:rPr>
      </w:pPr>
      <w:r>
        <w:rPr>
          <w:rFonts w:ascii="Times New Roman" w:hAnsi="Times New Roman" w:cs="Times New Roman"/>
          <w:sz w:val="28"/>
          <w:szCs w:val="28"/>
        </w:rPr>
        <w:t>Рассмотрено</w:t>
      </w:r>
      <w:proofErr w:type="gramStart"/>
      <w:r>
        <w:rPr>
          <w:rFonts w:ascii="Times New Roman" w:hAnsi="Times New Roman" w:cs="Times New Roman"/>
        </w:rPr>
        <w:t xml:space="preserve">                                                                                             </w:t>
      </w:r>
      <w:r>
        <w:rPr>
          <w:rFonts w:ascii="Times New Roman" w:hAnsi="Times New Roman" w:cs="Times New Roman"/>
          <w:sz w:val="28"/>
          <w:szCs w:val="28"/>
        </w:rPr>
        <w:t>У</w:t>
      </w:r>
      <w:proofErr w:type="gramEnd"/>
      <w:r>
        <w:rPr>
          <w:rFonts w:ascii="Times New Roman" w:hAnsi="Times New Roman" w:cs="Times New Roman"/>
          <w:sz w:val="28"/>
          <w:szCs w:val="28"/>
        </w:rPr>
        <w:t>тверждаю</w:t>
      </w:r>
    </w:p>
    <w:p w:rsidR="0086678B" w:rsidRDefault="0086678B" w:rsidP="0086678B">
      <w:pPr>
        <w:spacing w:after="0"/>
        <w:rPr>
          <w:rFonts w:ascii="Times New Roman" w:hAnsi="Times New Roman" w:cs="Times New Roman"/>
        </w:rPr>
      </w:pPr>
      <w:r>
        <w:rPr>
          <w:rFonts w:ascii="Times New Roman" w:hAnsi="Times New Roman" w:cs="Times New Roman"/>
        </w:rPr>
        <w:t xml:space="preserve">на Педагогическом Совете                                                                  Заведующий МБДОУ ДС </w:t>
      </w:r>
    </w:p>
    <w:p w:rsidR="0086678B" w:rsidRDefault="0086678B" w:rsidP="0086678B">
      <w:pPr>
        <w:spacing w:after="0"/>
        <w:rPr>
          <w:rFonts w:ascii="Times New Roman" w:hAnsi="Times New Roman" w:cs="Times New Roman"/>
        </w:rPr>
      </w:pPr>
      <w:r>
        <w:rPr>
          <w:rFonts w:ascii="Times New Roman" w:hAnsi="Times New Roman" w:cs="Times New Roman"/>
        </w:rPr>
        <w:t>Протокол №   __                                                                                                «Теремок»</w:t>
      </w:r>
    </w:p>
    <w:p w:rsidR="0086678B" w:rsidRDefault="0086678B" w:rsidP="0086678B">
      <w:pPr>
        <w:spacing w:after="0"/>
        <w:rPr>
          <w:rFonts w:ascii="Times New Roman" w:hAnsi="Times New Roman" w:cs="Times New Roman"/>
        </w:rPr>
      </w:pPr>
      <w:r>
        <w:rPr>
          <w:rFonts w:ascii="Times New Roman" w:hAnsi="Times New Roman" w:cs="Times New Roman"/>
        </w:rPr>
        <w:t>От 29 мая 2015г.                                                                               ______________ И.В.Васькова</w:t>
      </w:r>
    </w:p>
    <w:p w:rsidR="0086678B" w:rsidRDefault="0086678B" w:rsidP="0086678B">
      <w:pPr>
        <w:spacing w:after="0"/>
        <w:rPr>
          <w:rFonts w:ascii="Times New Roman" w:hAnsi="Times New Roman" w:cs="Times New Roman"/>
        </w:rPr>
      </w:pPr>
      <w:r>
        <w:rPr>
          <w:rFonts w:ascii="Times New Roman" w:hAnsi="Times New Roman" w:cs="Times New Roman"/>
        </w:rPr>
        <w:t xml:space="preserve">                                                                                                               «___» _________   2015г.</w:t>
      </w:r>
    </w:p>
    <w:p w:rsidR="0086678B" w:rsidRDefault="0086678B" w:rsidP="0086678B">
      <w:pPr>
        <w:spacing w:after="0"/>
        <w:rPr>
          <w:rFonts w:ascii="Times New Roman" w:hAnsi="Times New Roman" w:cs="Times New Roman"/>
        </w:rPr>
      </w:pPr>
    </w:p>
    <w:p w:rsidR="0086678B" w:rsidRDefault="0086678B" w:rsidP="0086678B">
      <w:pPr>
        <w:pStyle w:val="a4"/>
        <w:shd w:val="clear" w:color="auto" w:fill="FFFFFF"/>
        <w:rPr>
          <w:rStyle w:val="aa"/>
          <w:color w:val="181910"/>
          <w:sz w:val="22"/>
          <w:szCs w:val="22"/>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ED3F0C" w:rsidRDefault="0086678B" w:rsidP="0086678B">
      <w:pPr>
        <w:pStyle w:val="a4"/>
        <w:shd w:val="clear" w:color="auto" w:fill="FFFFFF"/>
        <w:jc w:val="center"/>
        <w:rPr>
          <w:rStyle w:val="aa"/>
          <w:rFonts w:ascii="Gungsuh" w:eastAsia="Gungsuh" w:hAnsi="Gungsuh"/>
          <w:color w:val="181910"/>
          <w:sz w:val="56"/>
          <w:szCs w:val="56"/>
        </w:rPr>
      </w:pPr>
      <w:r w:rsidRPr="00ED3F0C">
        <w:rPr>
          <w:rStyle w:val="aa"/>
          <w:rFonts w:ascii="Gungsuh" w:eastAsia="Gungsuh" w:hAnsi="Gungsuh"/>
          <w:color w:val="181910"/>
          <w:sz w:val="56"/>
          <w:szCs w:val="56"/>
        </w:rPr>
        <w:t xml:space="preserve">Публичный отчет </w:t>
      </w:r>
    </w:p>
    <w:p w:rsidR="0086678B" w:rsidRPr="00ED3F0C" w:rsidRDefault="0086678B" w:rsidP="0086678B">
      <w:pPr>
        <w:pStyle w:val="a4"/>
        <w:shd w:val="clear" w:color="auto" w:fill="FFFFFF"/>
        <w:jc w:val="center"/>
        <w:rPr>
          <w:rStyle w:val="aa"/>
          <w:rFonts w:ascii="Gungsuh" w:eastAsia="Gungsuh" w:hAnsi="Gungsuh"/>
          <w:color w:val="181910"/>
          <w:sz w:val="56"/>
          <w:szCs w:val="56"/>
        </w:rPr>
      </w:pPr>
      <w:r w:rsidRPr="00ED3F0C">
        <w:rPr>
          <w:rStyle w:val="aa"/>
          <w:rFonts w:ascii="Gungsuh" w:eastAsia="Gungsuh" w:hAnsi="Gungsuh"/>
          <w:color w:val="181910"/>
          <w:sz w:val="56"/>
          <w:szCs w:val="56"/>
        </w:rPr>
        <w:t xml:space="preserve">ДС «Ромашка» филиал </w:t>
      </w:r>
    </w:p>
    <w:p w:rsidR="0086678B" w:rsidRPr="00ED3F0C" w:rsidRDefault="0086678B" w:rsidP="0086678B">
      <w:pPr>
        <w:pStyle w:val="a4"/>
        <w:shd w:val="clear" w:color="auto" w:fill="FFFFFF"/>
        <w:jc w:val="center"/>
        <w:rPr>
          <w:rStyle w:val="aa"/>
          <w:rFonts w:ascii="Gungsuh" w:eastAsia="Gungsuh" w:hAnsi="Gungsuh"/>
          <w:color w:val="181910"/>
          <w:sz w:val="56"/>
          <w:szCs w:val="56"/>
        </w:rPr>
      </w:pPr>
      <w:r w:rsidRPr="00ED3F0C">
        <w:rPr>
          <w:rStyle w:val="aa"/>
          <w:rFonts w:ascii="Gungsuh" w:eastAsia="Gungsuh" w:hAnsi="Gungsuh"/>
          <w:color w:val="181910"/>
          <w:sz w:val="56"/>
          <w:szCs w:val="56"/>
        </w:rPr>
        <w:t>МБДОУ ДС  «Теремок»</w:t>
      </w:r>
    </w:p>
    <w:p w:rsidR="0086678B" w:rsidRPr="00ED3F0C" w:rsidRDefault="0086678B" w:rsidP="0086678B">
      <w:pPr>
        <w:pStyle w:val="a4"/>
        <w:shd w:val="clear" w:color="auto" w:fill="FFFFFF"/>
        <w:jc w:val="center"/>
        <w:rPr>
          <w:rStyle w:val="aa"/>
          <w:rFonts w:ascii="Gungsuh" w:eastAsia="Gungsuh" w:hAnsi="Gungsuh"/>
          <w:color w:val="181910"/>
          <w:sz w:val="56"/>
          <w:szCs w:val="56"/>
        </w:rPr>
      </w:pPr>
      <w:r w:rsidRPr="00ED3F0C">
        <w:rPr>
          <w:rStyle w:val="aa"/>
          <w:rFonts w:ascii="Gungsuh" w:eastAsia="Gungsuh" w:hAnsi="Gungsuh"/>
          <w:color w:val="181910"/>
          <w:sz w:val="56"/>
          <w:szCs w:val="56"/>
        </w:rPr>
        <w:t>за 2014-2015 учебный год.</w:t>
      </w:r>
    </w:p>
    <w:p w:rsidR="0086678B" w:rsidRPr="00ED3F0C" w:rsidRDefault="0086678B" w:rsidP="0086678B">
      <w:pPr>
        <w:pStyle w:val="a4"/>
        <w:shd w:val="clear" w:color="auto" w:fill="FFFFFF"/>
        <w:jc w:val="center"/>
        <w:rPr>
          <w:rStyle w:val="aa"/>
          <w:rFonts w:ascii="Gungsuh" w:eastAsia="Gungsuh" w:hAnsi="Gungsuh"/>
          <w:color w:val="181910"/>
          <w:sz w:val="56"/>
          <w:szCs w:val="56"/>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pStyle w:val="a4"/>
        <w:shd w:val="clear" w:color="auto" w:fill="FFFFFF"/>
        <w:rPr>
          <w:rStyle w:val="aa"/>
          <w:color w:val="181910"/>
          <w:sz w:val="28"/>
          <w:szCs w:val="28"/>
        </w:rPr>
      </w:pPr>
    </w:p>
    <w:p w:rsidR="0086678B" w:rsidRDefault="0086678B" w:rsidP="0086678B">
      <w:pPr>
        <w:autoSpaceDE w:val="0"/>
        <w:autoSpaceDN w:val="0"/>
        <w:adjustRightInd w:val="0"/>
        <w:jc w:val="center"/>
        <w:rPr>
          <w:i/>
          <w:color w:val="000080"/>
        </w:rPr>
      </w:pPr>
    </w:p>
    <w:p w:rsidR="0086678B" w:rsidRPr="00ED3F0C" w:rsidRDefault="0086678B" w:rsidP="0086678B">
      <w:pPr>
        <w:autoSpaceDE w:val="0"/>
        <w:autoSpaceDN w:val="0"/>
        <w:adjustRightInd w:val="0"/>
        <w:jc w:val="center"/>
        <w:rPr>
          <w:rFonts w:asciiTheme="majorHAnsi" w:hAnsiTheme="majorHAnsi"/>
          <w:b/>
          <w:sz w:val="20"/>
          <w:szCs w:val="20"/>
        </w:rPr>
      </w:pPr>
      <w:proofErr w:type="spellStart"/>
      <w:r w:rsidRPr="00ED3F0C">
        <w:rPr>
          <w:rFonts w:asciiTheme="majorHAnsi" w:hAnsiTheme="majorHAnsi"/>
          <w:b/>
          <w:sz w:val="20"/>
          <w:szCs w:val="20"/>
        </w:rPr>
        <w:t>П.Керчикский</w:t>
      </w:r>
      <w:proofErr w:type="spellEnd"/>
      <w:r w:rsidRPr="00ED3F0C">
        <w:rPr>
          <w:rFonts w:asciiTheme="majorHAnsi" w:hAnsiTheme="majorHAnsi"/>
          <w:b/>
          <w:sz w:val="20"/>
          <w:szCs w:val="20"/>
        </w:rPr>
        <w:t xml:space="preserve"> 2015г.</w:t>
      </w:r>
    </w:p>
    <w:p w:rsidR="0086678B" w:rsidRPr="00ED3F0C" w:rsidRDefault="0086678B" w:rsidP="0086678B">
      <w:pPr>
        <w:autoSpaceDE w:val="0"/>
        <w:autoSpaceDN w:val="0"/>
        <w:adjustRightInd w:val="0"/>
        <w:jc w:val="center"/>
        <w:rPr>
          <w:rFonts w:asciiTheme="majorHAnsi" w:hAnsiTheme="majorHAnsi"/>
          <w:b/>
          <w:sz w:val="20"/>
          <w:szCs w:val="20"/>
        </w:rPr>
      </w:pPr>
    </w:p>
    <w:p w:rsidR="0086678B" w:rsidRPr="00ED3F0C" w:rsidRDefault="0086678B" w:rsidP="0086678B">
      <w:pPr>
        <w:pStyle w:val="a4"/>
        <w:shd w:val="clear" w:color="auto" w:fill="FFFFFF"/>
        <w:rPr>
          <w:rFonts w:asciiTheme="majorHAnsi" w:hAnsiTheme="majorHAnsi"/>
          <w:color w:val="181910"/>
        </w:rPr>
      </w:pPr>
      <w:r w:rsidRPr="00ED3F0C">
        <w:rPr>
          <w:rStyle w:val="aa"/>
          <w:rFonts w:asciiTheme="majorHAnsi" w:hAnsiTheme="majorHAnsi"/>
          <w:color w:val="181910"/>
        </w:rPr>
        <w:t xml:space="preserve">1. Общая характеристика  </w:t>
      </w:r>
      <w:r w:rsidRPr="00ED3F0C">
        <w:rPr>
          <w:rFonts w:asciiTheme="majorHAnsi" w:hAnsiTheme="majorHAnsi"/>
          <w:b/>
        </w:rPr>
        <w:t xml:space="preserve">ДС «Ромашка» </w:t>
      </w:r>
      <w:r w:rsidRPr="00ED3F0C">
        <w:rPr>
          <w:rStyle w:val="aa"/>
          <w:rFonts w:asciiTheme="majorHAnsi" w:hAnsiTheme="majorHAnsi"/>
          <w:color w:val="181910"/>
        </w:rPr>
        <w:t xml:space="preserve"> и условий его функционирования.</w:t>
      </w:r>
    </w:p>
    <w:p w:rsidR="0086678B" w:rsidRPr="00ED3F0C" w:rsidRDefault="0086678B" w:rsidP="0086678B">
      <w:pPr>
        <w:jc w:val="both"/>
        <w:rPr>
          <w:rFonts w:asciiTheme="majorHAnsi" w:eastAsia="Times New Roman" w:hAnsiTheme="majorHAnsi" w:cs="Times New Roman"/>
          <w:sz w:val="24"/>
          <w:szCs w:val="24"/>
        </w:rPr>
      </w:pPr>
      <w:r w:rsidRPr="00ED3F0C">
        <w:rPr>
          <w:rFonts w:asciiTheme="majorHAnsi" w:eastAsia="Times New Roman" w:hAnsiTheme="majorHAnsi" w:cs="Times New Roman"/>
          <w:b/>
          <w:sz w:val="24"/>
          <w:szCs w:val="24"/>
        </w:rPr>
        <w:t>1.1.</w:t>
      </w:r>
      <w:r w:rsidRPr="00ED3F0C">
        <w:rPr>
          <w:rFonts w:asciiTheme="majorHAnsi" w:hAnsiTheme="majorHAnsi" w:cs="Times New Roman"/>
          <w:sz w:val="24"/>
          <w:szCs w:val="24"/>
        </w:rPr>
        <w:t xml:space="preserve"> </w:t>
      </w:r>
      <w:r w:rsidRPr="00ED3F0C">
        <w:rPr>
          <w:rFonts w:asciiTheme="majorHAnsi" w:eastAsia="Times New Roman" w:hAnsiTheme="majorHAnsi" w:cs="Times New Roman"/>
          <w:sz w:val="24"/>
          <w:szCs w:val="24"/>
        </w:rPr>
        <w:t>Детский сад «Ромашка» филиал муниципального бюджетного дошкольного  образовательного учреждения детского сада  «Теремок», именуемое в дальнейшем детский сад</w:t>
      </w:r>
      <w:proofErr w:type="gramStart"/>
      <w:r w:rsidRPr="00ED3F0C">
        <w:rPr>
          <w:rFonts w:asciiTheme="majorHAnsi" w:eastAsia="Times New Roman" w:hAnsiTheme="majorHAnsi" w:cs="Times New Roman"/>
          <w:sz w:val="24"/>
          <w:szCs w:val="24"/>
        </w:rPr>
        <w:t xml:space="preserve"> ,</w:t>
      </w:r>
      <w:proofErr w:type="gramEnd"/>
      <w:r w:rsidRPr="00ED3F0C">
        <w:rPr>
          <w:rFonts w:asciiTheme="majorHAnsi" w:eastAsia="Times New Roman" w:hAnsiTheme="majorHAnsi" w:cs="Times New Roman"/>
          <w:sz w:val="24"/>
          <w:szCs w:val="24"/>
        </w:rPr>
        <w:t xml:space="preserve"> создано в соответствии с постановлением Администрации  Усть-Донецкого  района в целях обеспечения реализации предусмотренных законодательством Российской Федерации полномочий в сфере дошкольного образования.</w:t>
      </w:r>
    </w:p>
    <w:p w:rsidR="0086678B" w:rsidRPr="00ED3F0C" w:rsidRDefault="0086678B" w:rsidP="0086678B">
      <w:pPr>
        <w:jc w:val="both"/>
        <w:rPr>
          <w:rFonts w:asciiTheme="majorHAnsi" w:eastAsia="Times New Roman" w:hAnsiTheme="majorHAnsi" w:cs="Times New Roman"/>
          <w:sz w:val="24"/>
          <w:szCs w:val="24"/>
        </w:rPr>
      </w:pPr>
    </w:p>
    <w:p w:rsidR="0086678B" w:rsidRPr="00ED3F0C" w:rsidRDefault="0086678B" w:rsidP="0086678B">
      <w:pPr>
        <w:tabs>
          <w:tab w:val="num" w:pos="1440"/>
        </w:tabs>
        <w:rPr>
          <w:rFonts w:asciiTheme="majorHAnsi" w:eastAsia="Times New Roman" w:hAnsiTheme="majorHAnsi" w:cs="Times New Roman"/>
          <w:sz w:val="24"/>
          <w:szCs w:val="24"/>
        </w:rPr>
      </w:pPr>
      <w:r w:rsidRPr="00ED3F0C">
        <w:rPr>
          <w:rFonts w:asciiTheme="majorHAnsi" w:eastAsia="Times New Roman" w:hAnsiTheme="majorHAnsi" w:cs="Times New Roman"/>
          <w:b/>
          <w:sz w:val="24"/>
          <w:szCs w:val="24"/>
        </w:rPr>
        <w:t>1.2</w:t>
      </w:r>
      <w:r w:rsidRPr="00ED3F0C">
        <w:rPr>
          <w:rFonts w:asciiTheme="majorHAnsi" w:eastAsia="Times New Roman" w:hAnsiTheme="majorHAnsi" w:cs="Times New Roman"/>
          <w:sz w:val="24"/>
          <w:szCs w:val="24"/>
        </w:rPr>
        <w:t>.Наименование Бюджетного учреждения на русском языке:</w:t>
      </w:r>
    </w:p>
    <w:p w:rsidR="0086678B" w:rsidRPr="00ED3F0C" w:rsidRDefault="0086678B" w:rsidP="0086678B">
      <w:pP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Полное наименование: детский сад «Ромашка» филиал муниципального бюджетного  дошкольного  образовательного  учреждения  детского  сада    «Теремок».</w:t>
      </w:r>
    </w:p>
    <w:p w:rsidR="0086678B" w:rsidRPr="00ED3F0C" w:rsidRDefault="0086678B" w:rsidP="0086678B">
      <w:pPr>
        <w:ind w:firstLine="426"/>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Сокращенное наименование: детский сад «Ромашка» филиал МБДОУ ДС  «Теремок».</w:t>
      </w:r>
    </w:p>
    <w:p w:rsidR="0086678B" w:rsidRPr="00ED3F0C" w:rsidRDefault="0086678B" w:rsidP="0086678B">
      <w:pPr>
        <w:ind w:firstLine="426"/>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Тип: дошкольное образовательное  учреждение.</w:t>
      </w:r>
    </w:p>
    <w:p w:rsidR="0086678B" w:rsidRPr="00ED3F0C" w:rsidRDefault="0086678B" w:rsidP="0086678B">
      <w:pPr>
        <w:rPr>
          <w:rFonts w:asciiTheme="majorHAnsi" w:hAnsiTheme="majorHAnsi" w:cs="Times New Roman"/>
          <w:sz w:val="24"/>
          <w:szCs w:val="24"/>
        </w:rPr>
      </w:pPr>
      <w:r w:rsidRPr="00ED3F0C">
        <w:rPr>
          <w:rFonts w:asciiTheme="majorHAnsi" w:eastAsia="Times New Roman" w:hAnsiTheme="majorHAnsi" w:cs="Times New Roman"/>
          <w:sz w:val="24"/>
          <w:szCs w:val="24"/>
        </w:rPr>
        <w:t>Вид: детский сад</w:t>
      </w:r>
    </w:p>
    <w:p w:rsidR="0086678B" w:rsidRPr="00ED3F0C" w:rsidRDefault="0086678B" w:rsidP="0086678B">
      <w:pP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        Место нахождения  МБДОУ:</w:t>
      </w:r>
    </w:p>
    <w:p w:rsidR="0086678B" w:rsidRPr="00ED3F0C" w:rsidRDefault="0086678B" w:rsidP="0086678B">
      <w:pP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        юридический адрес:  346562, ул. Р-Люксембург141, </w:t>
      </w:r>
      <w:proofErr w:type="spellStart"/>
      <w:proofErr w:type="gramStart"/>
      <w:r w:rsidRPr="00ED3F0C">
        <w:rPr>
          <w:rFonts w:asciiTheme="majorHAnsi" w:eastAsia="Times New Roman" w:hAnsiTheme="majorHAnsi" w:cs="Times New Roman"/>
          <w:sz w:val="24"/>
          <w:szCs w:val="24"/>
        </w:rPr>
        <w:t>ст</w:t>
      </w:r>
      <w:proofErr w:type="spellEnd"/>
      <w:proofErr w:type="gramEnd"/>
      <w:r w:rsidRPr="00ED3F0C">
        <w:rPr>
          <w:rFonts w:asciiTheme="majorHAnsi" w:eastAsia="Times New Roman" w:hAnsiTheme="majorHAnsi" w:cs="Times New Roman"/>
          <w:sz w:val="24"/>
          <w:szCs w:val="24"/>
        </w:rPr>
        <w:t xml:space="preserve"> </w:t>
      </w:r>
      <w:proofErr w:type="spellStart"/>
      <w:r w:rsidRPr="00ED3F0C">
        <w:rPr>
          <w:rFonts w:asciiTheme="majorHAnsi" w:eastAsia="Times New Roman" w:hAnsiTheme="majorHAnsi" w:cs="Times New Roman"/>
          <w:sz w:val="24"/>
          <w:szCs w:val="24"/>
        </w:rPr>
        <w:t>Мелиховская</w:t>
      </w:r>
      <w:proofErr w:type="spellEnd"/>
      <w:r w:rsidRPr="00ED3F0C">
        <w:rPr>
          <w:rFonts w:asciiTheme="majorHAnsi" w:eastAsia="Times New Roman" w:hAnsiTheme="majorHAnsi" w:cs="Times New Roman"/>
          <w:sz w:val="24"/>
          <w:szCs w:val="24"/>
        </w:rPr>
        <w:t xml:space="preserve"> Усть-Донецкий  район,         Ростовская область.</w:t>
      </w:r>
    </w:p>
    <w:p w:rsidR="0086678B" w:rsidRPr="00ED3F0C" w:rsidRDefault="0086678B" w:rsidP="0086678B">
      <w:pP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      фактический адрес: 346563, ул. Виноградная, 3а, </w:t>
      </w:r>
      <w:proofErr w:type="spellStart"/>
      <w:r w:rsidRPr="00ED3F0C">
        <w:rPr>
          <w:rFonts w:asciiTheme="majorHAnsi" w:eastAsia="Times New Roman" w:hAnsiTheme="majorHAnsi" w:cs="Times New Roman"/>
          <w:sz w:val="24"/>
          <w:szCs w:val="24"/>
        </w:rPr>
        <w:t>п</w:t>
      </w:r>
      <w:proofErr w:type="gramStart"/>
      <w:r w:rsidRPr="00ED3F0C">
        <w:rPr>
          <w:rFonts w:asciiTheme="majorHAnsi" w:eastAsia="Times New Roman" w:hAnsiTheme="majorHAnsi" w:cs="Times New Roman"/>
          <w:sz w:val="24"/>
          <w:szCs w:val="24"/>
        </w:rPr>
        <w:t>.К</w:t>
      </w:r>
      <w:proofErr w:type="gramEnd"/>
      <w:r w:rsidRPr="00ED3F0C">
        <w:rPr>
          <w:rFonts w:asciiTheme="majorHAnsi" w:eastAsia="Times New Roman" w:hAnsiTheme="majorHAnsi" w:cs="Times New Roman"/>
          <w:sz w:val="24"/>
          <w:szCs w:val="24"/>
        </w:rPr>
        <w:t>ерчикский</w:t>
      </w:r>
      <w:proofErr w:type="spellEnd"/>
      <w:r w:rsidRPr="00ED3F0C">
        <w:rPr>
          <w:rFonts w:asciiTheme="majorHAnsi" w:eastAsia="Times New Roman" w:hAnsiTheme="majorHAnsi" w:cs="Times New Roman"/>
          <w:sz w:val="24"/>
          <w:szCs w:val="24"/>
        </w:rPr>
        <w:t>, Усть-Донецкий  район, Ростовская область.</w:t>
      </w:r>
    </w:p>
    <w:p w:rsidR="0086678B" w:rsidRPr="00ED3F0C" w:rsidRDefault="0086678B" w:rsidP="0086678B">
      <w:pPr>
        <w:ind w:firstLine="851"/>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      Телефон (886351) 9-26-06; </w:t>
      </w:r>
    </w:p>
    <w:p w:rsidR="0086678B" w:rsidRPr="00ED3F0C" w:rsidRDefault="0086678B" w:rsidP="0086678B">
      <w:pPr>
        <w:ind w:firstLine="851"/>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       адрес сайта: </w:t>
      </w:r>
      <w:r w:rsidRPr="00ED3F0C">
        <w:rPr>
          <w:rFonts w:asciiTheme="majorHAnsi" w:eastAsia="Times New Roman" w:hAnsiTheme="majorHAnsi" w:cs="Times New Roman"/>
          <w:sz w:val="24"/>
          <w:szCs w:val="24"/>
          <w:lang w:val="en-US"/>
        </w:rPr>
        <w:t>http</w:t>
      </w:r>
      <w:r w:rsidRPr="00ED3F0C">
        <w:rPr>
          <w:rFonts w:asciiTheme="majorHAnsi" w:eastAsia="Times New Roman" w:hAnsiTheme="majorHAnsi" w:cs="Times New Roman"/>
          <w:sz w:val="24"/>
          <w:szCs w:val="24"/>
        </w:rPr>
        <w:t>://</w:t>
      </w:r>
      <w:proofErr w:type="spellStart"/>
      <w:r w:rsidRPr="00ED3F0C">
        <w:rPr>
          <w:rFonts w:asciiTheme="majorHAnsi" w:eastAsia="Times New Roman" w:hAnsiTheme="majorHAnsi" w:cs="Times New Roman"/>
          <w:sz w:val="24"/>
          <w:szCs w:val="24"/>
          <w:lang w:val="en-US"/>
        </w:rPr>
        <w:t>mdoy</w:t>
      </w:r>
      <w:proofErr w:type="spellEnd"/>
      <w:r w:rsidRPr="00ED3F0C">
        <w:rPr>
          <w:rFonts w:asciiTheme="majorHAnsi" w:eastAsia="Times New Roman" w:hAnsiTheme="majorHAnsi" w:cs="Times New Roman"/>
          <w:sz w:val="24"/>
          <w:szCs w:val="24"/>
        </w:rPr>
        <w:t>6-</w:t>
      </w:r>
      <w:proofErr w:type="spellStart"/>
      <w:r w:rsidRPr="00ED3F0C">
        <w:rPr>
          <w:rFonts w:asciiTheme="majorHAnsi" w:eastAsia="Times New Roman" w:hAnsiTheme="majorHAnsi" w:cs="Times New Roman"/>
          <w:sz w:val="24"/>
          <w:szCs w:val="24"/>
          <w:lang w:val="en-US"/>
        </w:rPr>
        <w:t>mel</w:t>
      </w:r>
      <w:proofErr w:type="spellEnd"/>
      <w:r w:rsidRPr="00ED3F0C">
        <w:rPr>
          <w:rFonts w:asciiTheme="majorHAnsi" w:eastAsia="Times New Roman" w:hAnsiTheme="majorHAnsi" w:cs="Times New Roman"/>
          <w:sz w:val="24"/>
          <w:szCs w:val="24"/>
        </w:rPr>
        <w:t>.</w:t>
      </w:r>
      <w:proofErr w:type="spellStart"/>
      <w:r w:rsidRPr="00ED3F0C">
        <w:rPr>
          <w:rFonts w:asciiTheme="majorHAnsi" w:eastAsia="Times New Roman" w:hAnsiTheme="majorHAnsi" w:cs="Times New Roman"/>
          <w:sz w:val="24"/>
          <w:szCs w:val="24"/>
          <w:lang w:val="en-US"/>
        </w:rPr>
        <w:t>ucoz</w:t>
      </w:r>
      <w:proofErr w:type="spellEnd"/>
      <w:r w:rsidRPr="00ED3F0C">
        <w:rPr>
          <w:rFonts w:asciiTheme="majorHAnsi" w:eastAsia="Times New Roman" w:hAnsiTheme="majorHAnsi" w:cs="Times New Roman"/>
          <w:sz w:val="24"/>
          <w:szCs w:val="24"/>
        </w:rPr>
        <w:t>.</w:t>
      </w:r>
      <w:proofErr w:type="spellStart"/>
      <w:r w:rsidRPr="00ED3F0C">
        <w:rPr>
          <w:rFonts w:asciiTheme="majorHAnsi" w:eastAsia="Times New Roman" w:hAnsiTheme="majorHAnsi" w:cs="Times New Roman"/>
          <w:sz w:val="24"/>
          <w:szCs w:val="24"/>
          <w:lang w:val="en-US"/>
        </w:rPr>
        <w:t>ru</w:t>
      </w:r>
      <w:proofErr w:type="spellEnd"/>
      <w:r w:rsidRPr="00ED3F0C">
        <w:rPr>
          <w:rFonts w:asciiTheme="majorHAnsi" w:eastAsia="Times New Roman" w:hAnsiTheme="majorHAnsi" w:cs="Times New Roman"/>
          <w:sz w:val="24"/>
          <w:szCs w:val="24"/>
        </w:rPr>
        <w:t>/</w:t>
      </w:r>
    </w:p>
    <w:p w:rsidR="0086678B" w:rsidRPr="00ED3F0C" w:rsidRDefault="0086678B" w:rsidP="0086678B">
      <w:pPr>
        <w:ind w:firstLine="851"/>
        <w:rPr>
          <w:rFonts w:asciiTheme="majorHAnsi" w:eastAsia="Times New Roman" w:hAnsiTheme="majorHAnsi" w:cs="Times New Roman"/>
          <w:sz w:val="24"/>
          <w:szCs w:val="24"/>
          <w:lang w:val="en-US"/>
        </w:rPr>
      </w:pPr>
      <w:r w:rsidRPr="00ED3F0C">
        <w:rPr>
          <w:rFonts w:asciiTheme="majorHAnsi" w:eastAsia="Times New Roman" w:hAnsiTheme="majorHAnsi" w:cs="Times New Roman"/>
          <w:sz w:val="24"/>
          <w:szCs w:val="24"/>
        </w:rPr>
        <w:t xml:space="preserve">       </w:t>
      </w:r>
      <w:proofErr w:type="gramStart"/>
      <w:r w:rsidRPr="00ED3F0C">
        <w:rPr>
          <w:rFonts w:asciiTheme="majorHAnsi" w:eastAsia="Times New Roman" w:hAnsiTheme="majorHAnsi" w:cs="Times New Roman"/>
          <w:sz w:val="24"/>
          <w:szCs w:val="24"/>
        </w:rPr>
        <w:t>Е</w:t>
      </w:r>
      <w:proofErr w:type="gramEnd"/>
      <w:r w:rsidRPr="00ED3F0C">
        <w:rPr>
          <w:rFonts w:asciiTheme="majorHAnsi" w:eastAsia="Times New Roman" w:hAnsiTheme="majorHAnsi" w:cs="Times New Roman"/>
          <w:sz w:val="24"/>
          <w:szCs w:val="24"/>
          <w:lang w:val="en-US"/>
        </w:rPr>
        <w:t xml:space="preserve">-mail: </w:t>
      </w:r>
      <w:hyperlink r:id="rId5" w:history="1">
        <w:r w:rsidRPr="00ED3F0C">
          <w:rPr>
            <w:rStyle w:val="a3"/>
            <w:rFonts w:asciiTheme="majorHAnsi" w:eastAsia="Times New Roman" w:hAnsiTheme="majorHAnsi" w:cs="Times New Roman"/>
            <w:sz w:val="24"/>
            <w:szCs w:val="24"/>
            <w:lang w:val="en-US"/>
          </w:rPr>
          <w:t>mdoy6-mel@yandex.ru</w:t>
        </w:r>
      </w:hyperlink>
    </w:p>
    <w:p w:rsidR="0086678B" w:rsidRPr="00ED3F0C" w:rsidRDefault="0086678B" w:rsidP="0086678B">
      <w:pPr>
        <w:jc w:val="both"/>
        <w:rPr>
          <w:rFonts w:asciiTheme="majorHAnsi" w:eastAsia="Times New Roman" w:hAnsiTheme="majorHAnsi" w:cs="Times New Roman"/>
          <w:sz w:val="24"/>
          <w:szCs w:val="24"/>
        </w:rPr>
      </w:pPr>
      <w:r w:rsidRPr="00ED3F0C">
        <w:rPr>
          <w:rFonts w:asciiTheme="majorHAnsi" w:hAnsiTheme="majorHAnsi" w:cs="Times New Roman"/>
          <w:b/>
          <w:sz w:val="24"/>
          <w:szCs w:val="24"/>
        </w:rPr>
        <w:t>1.3.</w:t>
      </w:r>
      <w:r w:rsidRPr="00ED3F0C">
        <w:rPr>
          <w:rFonts w:asciiTheme="majorHAnsi" w:hAnsiTheme="majorHAnsi" w:cs="Times New Roman"/>
          <w:sz w:val="24"/>
          <w:szCs w:val="24"/>
        </w:rPr>
        <w:t xml:space="preserve"> ДС «Ромашка» </w:t>
      </w:r>
      <w:r w:rsidRPr="00ED3F0C">
        <w:rPr>
          <w:rFonts w:asciiTheme="majorHAnsi" w:eastAsia="Times New Roman" w:hAnsiTheme="majorHAnsi" w:cs="Times New Roman"/>
          <w:sz w:val="24"/>
          <w:szCs w:val="24"/>
        </w:rPr>
        <w:t xml:space="preserve"> осуществляет свою образовательную деятельность на основании:</w:t>
      </w:r>
    </w:p>
    <w:p w:rsidR="0086678B" w:rsidRPr="00ED3F0C" w:rsidRDefault="0086678B" w:rsidP="0086678B">
      <w:pPr>
        <w:ind w:firstLine="851"/>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лицензии – Серия 61 № 000982, регистрационный   № 1940  от 23.01.2012 г.;</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b/>
          <w:sz w:val="24"/>
          <w:szCs w:val="24"/>
        </w:rPr>
        <w:t>1.4</w:t>
      </w:r>
      <w:r w:rsidRPr="00ED3F0C">
        <w:rPr>
          <w:rFonts w:asciiTheme="majorHAnsi" w:hAnsiTheme="majorHAnsi" w:cs="Times New Roman"/>
          <w:sz w:val="24"/>
          <w:szCs w:val="24"/>
        </w:rPr>
        <w:t xml:space="preserve"> ДС «Ромашка» филиал МБДОУ ДС  «Теремок» осуществляет деятельность, определенную Уставом муниципального бюджетного  дошкольного образовательного учреждения.</w:t>
      </w:r>
    </w:p>
    <w:p w:rsidR="0086678B" w:rsidRPr="00ED3F0C" w:rsidRDefault="0086678B" w:rsidP="0086678B">
      <w:pPr>
        <w:rPr>
          <w:rFonts w:asciiTheme="majorHAnsi" w:hAnsiTheme="majorHAnsi" w:cs="Times New Roman"/>
          <w:b/>
          <w:sz w:val="24"/>
          <w:szCs w:val="24"/>
        </w:rPr>
      </w:pPr>
      <w:r w:rsidRPr="00ED3F0C">
        <w:rPr>
          <w:rFonts w:asciiTheme="majorHAnsi" w:hAnsiTheme="majorHAnsi" w:cs="Times New Roman"/>
          <w:b/>
          <w:sz w:val="24"/>
          <w:szCs w:val="24"/>
        </w:rPr>
        <w:t>Цели:</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 xml:space="preserve">Охрана жизни и укрепление физического и психического здоровья детей; </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Обеспечение познавательно-речевого, социально-личностного, художественно-эстетического и физического развития детей;</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Воспитание с учетом возрастных категорий гражданственности, уважения к правам и свободам человека, любви к окружающей природе Донского края, Родине, семье;</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Взаимодействие с семьями детей для обеспечения полноценного развития детей;</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lastRenderedPageBreak/>
        <w:t>•</w:t>
      </w:r>
      <w:r w:rsidRPr="00ED3F0C">
        <w:rPr>
          <w:rFonts w:asciiTheme="majorHAnsi" w:hAnsiTheme="majorHAnsi" w:cs="Times New Roman"/>
          <w:sz w:val="24"/>
          <w:szCs w:val="24"/>
        </w:rPr>
        <w:tab/>
        <w:t>Оказание консультативной и методической помощи родителям (законным представителям) по вопросам воспитания, обучения и развития детей.</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b/>
          <w:sz w:val="24"/>
          <w:szCs w:val="24"/>
        </w:rPr>
        <w:t>1.5</w:t>
      </w:r>
      <w:r w:rsidRPr="00ED3F0C">
        <w:rPr>
          <w:rFonts w:asciiTheme="majorHAnsi" w:hAnsiTheme="majorHAnsi" w:cs="Times New Roman"/>
          <w:sz w:val="24"/>
          <w:szCs w:val="24"/>
        </w:rPr>
        <w:t xml:space="preserve"> </w:t>
      </w:r>
      <w:r w:rsidRPr="00ED3F0C">
        <w:rPr>
          <w:rFonts w:asciiTheme="majorHAnsi" w:eastAsia="Times New Roman" w:hAnsiTheme="majorHAnsi" w:cs="Times New Roman"/>
          <w:sz w:val="24"/>
          <w:szCs w:val="24"/>
        </w:rPr>
        <w:t xml:space="preserve">  </w:t>
      </w:r>
      <w:r w:rsidRPr="00ED3F0C">
        <w:rPr>
          <w:rFonts w:asciiTheme="majorHAnsi" w:hAnsiTheme="majorHAnsi" w:cs="Times New Roman"/>
          <w:sz w:val="24"/>
          <w:szCs w:val="24"/>
        </w:rPr>
        <w:t>Головным учреждением детского сада является   муниципальное бюджетное дошкольное образовательное учреждение детский сад  «Теремок». Сокращенное наименование МБДОУ ДС  «Теремок»</w:t>
      </w:r>
    </w:p>
    <w:p w:rsidR="0086678B" w:rsidRPr="00ED3F0C" w:rsidRDefault="0086678B" w:rsidP="0086678B">
      <w:pPr>
        <w:ind w:firstLine="426"/>
        <w:jc w:val="both"/>
        <w:rPr>
          <w:rFonts w:asciiTheme="majorHAnsi" w:hAnsiTheme="majorHAnsi" w:cs="Times New Roman"/>
          <w:sz w:val="24"/>
          <w:szCs w:val="24"/>
        </w:rPr>
      </w:pPr>
      <w:r w:rsidRPr="00ED3F0C">
        <w:rPr>
          <w:rFonts w:asciiTheme="majorHAnsi" w:hAnsiTheme="majorHAnsi" w:cs="Times New Roman"/>
          <w:sz w:val="24"/>
          <w:szCs w:val="24"/>
        </w:rPr>
        <w:t xml:space="preserve">Место нахождения МДОУ ДС  «Теремок»: 346562, Ростовская область, Усть-Донецкий район, ст. </w:t>
      </w:r>
      <w:proofErr w:type="spellStart"/>
      <w:r w:rsidRPr="00ED3F0C">
        <w:rPr>
          <w:rFonts w:asciiTheme="majorHAnsi" w:hAnsiTheme="majorHAnsi" w:cs="Times New Roman"/>
          <w:sz w:val="24"/>
          <w:szCs w:val="24"/>
        </w:rPr>
        <w:t>Мелиховская</w:t>
      </w:r>
      <w:proofErr w:type="spellEnd"/>
      <w:proofErr w:type="gramStart"/>
      <w:r w:rsidRPr="00ED3F0C">
        <w:rPr>
          <w:rFonts w:asciiTheme="majorHAnsi" w:hAnsiTheme="majorHAnsi" w:cs="Times New Roman"/>
          <w:sz w:val="24"/>
          <w:szCs w:val="24"/>
        </w:rPr>
        <w:t xml:space="preserve"> ,</w:t>
      </w:r>
      <w:proofErr w:type="gramEnd"/>
      <w:r w:rsidRPr="00ED3F0C">
        <w:rPr>
          <w:rFonts w:asciiTheme="majorHAnsi" w:hAnsiTheme="majorHAnsi" w:cs="Times New Roman"/>
          <w:sz w:val="24"/>
          <w:szCs w:val="24"/>
        </w:rPr>
        <w:t xml:space="preserve"> ул. Р-Люксембург,141.</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 xml:space="preserve">       Управление  инвестиционного развития,   земельно-имущественных отношений  осуществляет   распорядительные  и  контролирующие   функции  в   отношении муниципального  имущества, закрепленного за МБДОУ ДС  «Теремок» на праве оперативного управления.</w:t>
      </w:r>
    </w:p>
    <w:p w:rsidR="0086678B" w:rsidRPr="00ED3F0C" w:rsidRDefault="0086678B" w:rsidP="0086678B">
      <w:pPr>
        <w:jc w:val="both"/>
        <w:rPr>
          <w:rFonts w:asciiTheme="majorHAnsi" w:hAnsiTheme="majorHAnsi" w:cs="Times New Roman"/>
          <w:sz w:val="24"/>
          <w:szCs w:val="24"/>
        </w:rPr>
      </w:pPr>
      <w:r w:rsidRPr="00ED3F0C">
        <w:rPr>
          <w:rFonts w:asciiTheme="majorHAnsi" w:eastAsia="Times New Roman" w:hAnsiTheme="majorHAnsi" w:cs="Times New Roman"/>
          <w:b/>
          <w:sz w:val="24"/>
          <w:szCs w:val="24"/>
        </w:rPr>
        <w:t>1.6.</w:t>
      </w:r>
      <w:r w:rsidRPr="00ED3F0C">
        <w:rPr>
          <w:rFonts w:asciiTheme="majorHAnsi" w:hAnsiTheme="majorHAnsi" w:cs="Times New Roman"/>
          <w:sz w:val="24"/>
          <w:szCs w:val="24"/>
        </w:rPr>
        <w:t xml:space="preserve"> </w:t>
      </w:r>
      <w:r w:rsidRPr="00ED3F0C">
        <w:rPr>
          <w:rFonts w:asciiTheme="majorHAnsi" w:eastAsia="Times New Roman" w:hAnsiTheme="majorHAnsi" w:cs="Times New Roman"/>
          <w:sz w:val="24"/>
          <w:szCs w:val="24"/>
        </w:rPr>
        <w:t>Детский сад не  является  юридическим  лиц</w:t>
      </w:r>
      <w:r w:rsidRPr="00ED3F0C">
        <w:rPr>
          <w:rFonts w:asciiTheme="majorHAnsi" w:hAnsiTheme="majorHAnsi" w:cs="Times New Roman"/>
          <w:sz w:val="24"/>
          <w:szCs w:val="24"/>
        </w:rPr>
        <w:t xml:space="preserve">ом </w:t>
      </w:r>
      <w:r w:rsidRPr="00ED3F0C">
        <w:rPr>
          <w:rFonts w:asciiTheme="majorHAnsi" w:eastAsia="Times New Roman" w:hAnsiTheme="majorHAnsi" w:cs="Times New Roman"/>
          <w:sz w:val="24"/>
          <w:szCs w:val="24"/>
        </w:rPr>
        <w:t xml:space="preserve"> и действует на основании устава и положения о соответствующем структурном подразделении, утвержденного</w:t>
      </w:r>
      <w:r w:rsidRPr="00ED3F0C">
        <w:rPr>
          <w:rFonts w:asciiTheme="majorHAnsi" w:eastAsia="Times New Roman" w:hAnsiTheme="majorHAnsi" w:cs="Times New Roman"/>
          <w:color w:val="000000"/>
          <w:sz w:val="24"/>
          <w:szCs w:val="24"/>
        </w:rPr>
        <w:t xml:space="preserve"> заведующим МБДОУ</w:t>
      </w:r>
      <w:r w:rsidRPr="00ED3F0C">
        <w:rPr>
          <w:rFonts w:asciiTheme="majorHAnsi" w:eastAsia="Times New Roman" w:hAnsiTheme="majorHAnsi" w:cs="Times New Roman"/>
          <w:sz w:val="24"/>
          <w:szCs w:val="24"/>
        </w:rPr>
        <w:t>. Осуществление образовательной деятельности в представительстве запрещается.</w:t>
      </w:r>
    </w:p>
    <w:p w:rsidR="0086678B" w:rsidRPr="00ED3F0C" w:rsidRDefault="0086678B" w:rsidP="0086678B">
      <w:pPr>
        <w:jc w:val="both"/>
        <w:rPr>
          <w:rFonts w:asciiTheme="majorHAnsi" w:hAnsiTheme="majorHAnsi" w:cs="Times New Roman"/>
          <w:sz w:val="24"/>
          <w:szCs w:val="24"/>
        </w:rPr>
      </w:pPr>
      <w:r w:rsidRPr="00ED3F0C">
        <w:rPr>
          <w:rFonts w:asciiTheme="majorHAnsi" w:eastAsia="Times New Roman" w:hAnsiTheme="majorHAnsi" w:cs="Times New Roman"/>
          <w:sz w:val="24"/>
          <w:szCs w:val="24"/>
        </w:rPr>
        <w:t xml:space="preserve">Руководители обособленных структурных подразделений </w:t>
      </w:r>
      <w:r w:rsidRPr="00ED3F0C">
        <w:rPr>
          <w:rFonts w:asciiTheme="majorHAnsi" w:eastAsia="Times New Roman" w:hAnsiTheme="majorHAnsi" w:cs="Times New Roman"/>
          <w:color w:val="000000"/>
          <w:sz w:val="24"/>
          <w:szCs w:val="24"/>
        </w:rPr>
        <w:t xml:space="preserve">МБДОУ </w:t>
      </w:r>
      <w:r w:rsidRPr="00ED3F0C">
        <w:rPr>
          <w:rFonts w:asciiTheme="majorHAnsi" w:eastAsia="Times New Roman" w:hAnsiTheme="majorHAnsi" w:cs="Times New Roman"/>
          <w:sz w:val="24"/>
          <w:szCs w:val="24"/>
        </w:rPr>
        <w:t>действуют на основании доверенности заведующего МБДОУ.</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b/>
          <w:sz w:val="24"/>
          <w:szCs w:val="24"/>
        </w:rPr>
        <w:t>1.7</w:t>
      </w:r>
      <w:r w:rsidRPr="00ED3F0C">
        <w:rPr>
          <w:rFonts w:asciiTheme="majorHAnsi" w:hAnsiTheme="majorHAnsi" w:cs="Times New Roman"/>
          <w:sz w:val="24"/>
          <w:szCs w:val="24"/>
        </w:rPr>
        <w:t xml:space="preserve"> Режим работы МБДОУ установлен Учредителем.</w:t>
      </w:r>
    </w:p>
    <w:p w:rsidR="0086678B" w:rsidRPr="00ED3F0C" w:rsidRDefault="0086678B" w:rsidP="0086678B">
      <w:pPr>
        <w:numPr>
          <w:ilvl w:val="0"/>
          <w:numId w:val="1"/>
        </w:numPr>
        <w:spacing w:after="0" w:line="240" w:lineRule="auto"/>
        <w:jc w:val="both"/>
        <w:rPr>
          <w:rFonts w:asciiTheme="majorHAnsi" w:hAnsiTheme="majorHAnsi" w:cs="Times New Roman"/>
          <w:sz w:val="24"/>
          <w:szCs w:val="24"/>
        </w:rPr>
      </w:pPr>
      <w:r w:rsidRPr="00ED3F0C">
        <w:rPr>
          <w:rFonts w:asciiTheme="majorHAnsi" w:hAnsiTheme="majorHAnsi" w:cs="Times New Roman"/>
          <w:sz w:val="24"/>
          <w:szCs w:val="24"/>
        </w:rPr>
        <w:t>пятидневная рабочая неделя, с 7.30 до 18.00 часов;</w:t>
      </w:r>
    </w:p>
    <w:p w:rsidR="0086678B" w:rsidRPr="00ED3F0C" w:rsidRDefault="0086678B" w:rsidP="0086678B">
      <w:pPr>
        <w:numPr>
          <w:ilvl w:val="0"/>
          <w:numId w:val="1"/>
        </w:numPr>
        <w:spacing w:after="0" w:line="240" w:lineRule="auto"/>
        <w:jc w:val="both"/>
        <w:rPr>
          <w:rFonts w:asciiTheme="majorHAnsi" w:hAnsiTheme="majorHAnsi" w:cs="Times New Roman"/>
          <w:sz w:val="24"/>
          <w:szCs w:val="24"/>
        </w:rPr>
      </w:pPr>
      <w:r w:rsidRPr="00ED3F0C">
        <w:rPr>
          <w:rFonts w:asciiTheme="majorHAnsi" w:hAnsiTheme="majorHAnsi" w:cs="Times New Roman"/>
          <w:sz w:val="24"/>
          <w:szCs w:val="24"/>
        </w:rPr>
        <w:t>10,5-часовое пребывание детей;</w:t>
      </w:r>
    </w:p>
    <w:p w:rsidR="0086678B" w:rsidRPr="00ED3F0C" w:rsidRDefault="0086678B" w:rsidP="0086678B">
      <w:pPr>
        <w:numPr>
          <w:ilvl w:val="0"/>
          <w:numId w:val="1"/>
        </w:numPr>
        <w:spacing w:after="0" w:line="240" w:lineRule="auto"/>
        <w:jc w:val="both"/>
        <w:rPr>
          <w:rFonts w:asciiTheme="majorHAnsi" w:hAnsiTheme="majorHAnsi" w:cs="Times New Roman"/>
          <w:sz w:val="24"/>
          <w:szCs w:val="24"/>
        </w:rPr>
      </w:pPr>
      <w:r w:rsidRPr="00ED3F0C">
        <w:rPr>
          <w:rFonts w:asciiTheme="majorHAnsi" w:hAnsiTheme="majorHAnsi" w:cs="Times New Roman"/>
          <w:sz w:val="24"/>
          <w:szCs w:val="24"/>
        </w:rPr>
        <w:t>в предпраздничные дни с 7.30 до 17.00 часов;</w:t>
      </w:r>
    </w:p>
    <w:p w:rsidR="0086678B" w:rsidRPr="00ED3F0C" w:rsidRDefault="0086678B" w:rsidP="0086678B">
      <w:pPr>
        <w:numPr>
          <w:ilvl w:val="0"/>
          <w:numId w:val="1"/>
        </w:numPr>
        <w:spacing w:after="0" w:line="240" w:lineRule="auto"/>
        <w:jc w:val="both"/>
        <w:rPr>
          <w:rFonts w:asciiTheme="majorHAnsi" w:hAnsiTheme="majorHAnsi" w:cs="Times New Roman"/>
          <w:sz w:val="24"/>
          <w:szCs w:val="24"/>
        </w:rPr>
      </w:pPr>
      <w:r w:rsidRPr="00ED3F0C">
        <w:rPr>
          <w:rFonts w:asciiTheme="majorHAnsi" w:hAnsiTheme="majorHAnsi" w:cs="Times New Roman"/>
          <w:sz w:val="24"/>
          <w:szCs w:val="24"/>
        </w:rPr>
        <w:t>выходные – суббота, воскресенье, праздничные дни.</w:t>
      </w:r>
    </w:p>
    <w:p w:rsidR="0086678B" w:rsidRPr="00ED3F0C" w:rsidRDefault="0086678B" w:rsidP="0086678B">
      <w:pPr>
        <w:rPr>
          <w:rFonts w:asciiTheme="majorHAnsi" w:eastAsia="Times New Roman" w:hAnsiTheme="majorHAnsi" w:cs="Times New Roman"/>
          <w:sz w:val="24"/>
          <w:szCs w:val="24"/>
        </w:rPr>
      </w:pPr>
      <w:r w:rsidRPr="00ED3F0C">
        <w:rPr>
          <w:rFonts w:asciiTheme="majorHAnsi" w:hAnsiTheme="majorHAnsi" w:cs="Times New Roman"/>
          <w:b/>
          <w:sz w:val="24"/>
          <w:szCs w:val="24"/>
        </w:rPr>
        <w:t>1.8</w:t>
      </w:r>
      <w:proofErr w:type="gramStart"/>
      <w:r w:rsidRPr="00ED3F0C">
        <w:rPr>
          <w:rFonts w:asciiTheme="majorHAnsi" w:hAnsiTheme="majorHAnsi" w:cs="Times New Roman"/>
          <w:sz w:val="24"/>
          <w:szCs w:val="24"/>
        </w:rPr>
        <w:t xml:space="preserve"> </w:t>
      </w:r>
      <w:r w:rsidRPr="00ED3F0C">
        <w:rPr>
          <w:rFonts w:asciiTheme="majorHAnsi" w:eastAsia="Times New Roman" w:hAnsiTheme="majorHAnsi" w:cs="Times New Roman"/>
          <w:sz w:val="24"/>
          <w:szCs w:val="24"/>
        </w:rPr>
        <w:t>В</w:t>
      </w:r>
      <w:proofErr w:type="gramEnd"/>
      <w:r w:rsidRPr="00ED3F0C">
        <w:rPr>
          <w:rFonts w:asciiTheme="majorHAnsi" w:eastAsia="Times New Roman" w:hAnsiTheme="majorHAnsi" w:cs="Times New Roman"/>
          <w:sz w:val="24"/>
          <w:szCs w:val="24"/>
        </w:rPr>
        <w:t xml:space="preserve">  своей деятельности детский сад  руководствуется Конституцией Российской Федерации, Законом Российской Федерации  «Об образовании», указами и распоряжениями Президента Российской Федерации, постановлениями и распоряжениями  Правительства Российской Федерации, Типовым положением о дошкольном образовательном учреждении, нормативными документами Министерства образования Российской Федерации, Министерства общего и профессионального образования  Ростовской области, локальными нормативными актами Учредителя,  настоящим Уставом и локальными актами  МБДОУ ДС  «Теремок».</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b/>
          <w:sz w:val="24"/>
          <w:szCs w:val="24"/>
        </w:rPr>
        <w:t>1.9</w:t>
      </w:r>
      <w:r w:rsidRPr="00ED3F0C">
        <w:rPr>
          <w:rFonts w:asciiTheme="majorHAnsi" w:hAnsiTheme="majorHAnsi" w:cs="Times New Roman"/>
          <w:sz w:val="24"/>
          <w:szCs w:val="24"/>
        </w:rPr>
        <w:t xml:space="preserve"> Основными   программами, реализуемыми в  ДС  «Ромашка»  и обеспечивающими  целостность </w:t>
      </w:r>
      <w:proofErr w:type="spellStart"/>
      <w:proofErr w:type="gramStart"/>
      <w:r w:rsidRPr="00ED3F0C">
        <w:rPr>
          <w:rFonts w:asciiTheme="majorHAnsi" w:hAnsiTheme="majorHAnsi" w:cs="Times New Roman"/>
          <w:sz w:val="24"/>
          <w:szCs w:val="24"/>
        </w:rPr>
        <w:t>воспитательно</w:t>
      </w:r>
      <w:proofErr w:type="spellEnd"/>
      <w:r w:rsidRPr="00ED3F0C">
        <w:rPr>
          <w:rFonts w:asciiTheme="majorHAnsi" w:hAnsiTheme="majorHAnsi" w:cs="Times New Roman"/>
          <w:sz w:val="24"/>
          <w:szCs w:val="24"/>
        </w:rPr>
        <w:t xml:space="preserve"> – образовательного</w:t>
      </w:r>
      <w:proofErr w:type="gramEnd"/>
      <w:r w:rsidRPr="00ED3F0C">
        <w:rPr>
          <w:rFonts w:asciiTheme="majorHAnsi" w:hAnsiTheme="majorHAnsi" w:cs="Times New Roman"/>
          <w:sz w:val="24"/>
          <w:szCs w:val="24"/>
        </w:rPr>
        <w:t xml:space="preserve"> процесса, являются:</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Программа развития 2013г-1017г.</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Программа «Программа воспитания и обучения в детском саду» под редакцией М.А.Васильевой.</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Общеобразовательная программа МБДОУ ДС  «Теремок».</w:t>
      </w:r>
    </w:p>
    <w:p w:rsidR="0086678B" w:rsidRPr="00ED3F0C" w:rsidRDefault="0086678B" w:rsidP="0086678B">
      <w:pPr>
        <w:ind w:firstLine="709"/>
        <w:rPr>
          <w:rFonts w:asciiTheme="majorHAnsi" w:hAnsiTheme="majorHAnsi" w:cs="Times New Roman"/>
          <w:sz w:val="24"/>
          <w:szCs w:val="24"/>
        </w:rPr>
      </w:pPr>
      <w:r w:rsidRPr="00ED3F0C">
        <w:rPr>
          <w:rFonts w:asciiTheme="majorHAnsi" w:hAnsiTheme="majorHAnsi" w:cs="Times New Roman"/>
          <w:sz w:val="24"/>
          <w:szCs w:val="24"/>
        </w:rPr>
        <w:t xml:space="preserve">Руководствуясь вышесказанным, ДОУ решает следующие </w:t>
      </w:r>
      <w:r w:rsidRPr="00ED3F0C">
        <w:rPr>
          <w:rFonts w:asciiTheme="majorHAnsi" w:hAnsiTheme="majorHAnsi" w:cs="Times New Roman"/>
          <w:b/>
          <w:sz w:val="24"/>
          <w:szCs w:val="24"/>
        </w:rPr>
        <w:t>задачи</w:t>
      </w:r>
      <w:r w:rsidRPr="00ED3F0C">
        <w:rPr>
          <w:rFonts w:asciiTheme="majorHAnsi" w:hAnsiTheme="majorHAnsi" w:cs="Times New Roman"/>
          <w:sz w:val="24"/>
          <w:szCs w:val="24"/>
        </w:rPr>
        <w:t xml:space="preserve">: </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lastRenderedPageBreak/>
        <w:t>•</w:t>
      </w:r>
      <w:r w:rsidRPr="00ED3F0C">
        <w:rPr>
          <w:rFonts w:asciiTheme="majorHAnsi" w:hAnsiTheme="majorHAnsi" w:cs="Times New Roman"/>
          <w:sz w:val="24"/>
          <w:szCs w:val="24"/>
        </w:rPr>
        <w:tab/>
        <w:t>Обеспечение равных стартовых возможностей для обучения воспитанников в образовательных учреждениях;</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Создание атмосферы эмоционального комфорта, условий для самовыражения, саморазвития;</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Создание условий, благоприятствующих становлению базисных характеристик личности дошкольника, отвечающих современным требованиям;</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Использование традиционных, инновационных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 xml:space="preserve">Воспитание гражданственности, уважения к правам и свободам человека, любви к окружающей природе Донского края,  Родине, семье с учетом возрастных категорий детей; духовно- нравственное воспитание детей;                </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xml:space="preserve"> •</w:t>
      </w:r>
      <w:r w:rsidRPr="00ED3F0C">
        <w:rPr>
          <w:rFonts w:asciiTheme="majorHAnsi" w:hAnsiTheme="majorHAnsi" w:cs="Times New Roman"/>
          <w:sz w:val="24"/>
          <w:szCs w:val="24"/>
        </w:rPr>
        <w:tab/>
        <w:t>Ознакомление с национально – культурными ценностями, видами казачьего фольклора</w:t>
      </w:r>
      <w:proofErr w:type="gramStart"/>
      <w:r w:rsidRPr="00ED3F0C">
        <w:rPr>
          <w:rFonts w:asciiTheme="majorHAnsi" w:hAnsiTheme="majorHAnsi" w:cs="Times New Roman"/>
          <w:sz w:val="24"/>
          <w:szCs w:val="24"/>
        </w:rPr>
        <w:t xml:space="preserve"> ,</w:t>
      </w:r>
      <w:proofErr w:type="gramEnd"/>
      <w:r w:rsidRPr="00ED3F0C">
        <w:rPr>
          <w:rFonts w:asciiTheme="majorHAnsi" w:hAnsiTheme="majorHAnsi" w:cs="Times New Roman"/>
          <w:sz w:val="24"/>
          <w:szCs w:val="24"/>
        </w:rPr>
        <w:t xml:space="preserve"> приобщение детей к народным праздникам и традициям;</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Повышение профессионального мастерства педагогов;</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Взаимодействие с семьями детей для обеспечения полноценного развития детей;</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w:t>
      </w:r>
      <w:r w:rsidRPr="00ED3F0C">
        <w:rPr>
          <w:rFonts w:asciiTheme="majorHAnsi" w:hAnsiTheme="majorHAnsi" w:cs="Times New Roman"/>
          <w:sz w:val="24"/>
          <w:szCs w:val="24"/>
        </w:rPr>
        <w:tab/>
        <w:t>Оказание консультативной и методической помощи родителям (законным представителям) по вопросам воспитания, обучения и развития детей.</w:t>
      </w:r>
    </w:p>
    <w:p w:rsidR="0086678B" w:rsidRPr="00ED3F0C" w:rsidRDefault="0086678B" w:rsidP="0086678B">
      <w:pPr>
        <w:ind w:left="360"/>
        <w:rPr>
          <w:rFonts w:asciiTheme="majorHAnsi" w:eastAsia="Times New Roman" w:hAnsiTheme="majorHAnsi" w:cs="Times New Roman"/>
          <w:sz w:val="24"/>
          <w:szCs w:val="24"/>
        </w:rPr>
      </w:pPr>
    </w:p>
    <w:p w:rsidR="0086678B" w:rsidRPr="00ED3F0C" w:rsidRDefault="0086678B" w:rsidP="0086678B">
      <w:pPr>
        <w:rPr>
          <w:rFonts w:asciiTheme="majorHAnsi" w:eastAsia="Times New Roman" w:hAnsiTheme="majorHAnsi" w:cs="Times New Roman"/>
          <w:sz w:val="24"/>
          <w:szCs w:val="24"/>
        </w:rPr>
      </w:pPr>
      <w:r w:rsidRPr="00ED3F0C">
        <w:rPr>
          <w:rFonts w:asciiTheme="majorHAnsi" w:eastAsia="Times New Roman" w:hAnsiTheme="majorHAnsi" w:cs="Times New Roman"/>
          <w:b/>
          <w:sz w:val="24"/>
          <w:szCs w:val="24"/>
        </w:rPr>
        <w:t>2.</w:t>
      </w:r>
      <w:r w:rsidRPr="00ED3F0C">
        <w:rPr>
          <w:rFonts w:asciiTheme="majorHAnsi" w:eastAsia="Times New Roman" w:hAnsiTheme="majorHAnsi" w:cs="Times New Roman"/>
          <w:sz w:val="24"/>
          <w:szCs w:val="24"/>
        </w:rPr>
        <w:t xml:space="preserve"> </w:t>
      </w:r>
      <w:r w:rsidRPr="00ED3F0C">
        <w:rPr>
          <w:rFonts w:asciiTheme="majorHAnsi" w:eastAsia="Times New Roman" w:hAnsiTheme="majorHAnsi" w:cs="Times New Roman"/>
          <w:b/>
          <w:sz w:val="24"/>
          <w:szCs w:val="24"/>
        </w:rPr>
        <w:t>Сведения о воспитанниках</w:t>
      </w:r>
      <w:r w:rsidRPr="00ED3F0C">
        <w:rPr>
          <w:rFonts w:asciiTheme="majorHAnsi" w:eastAsia="Times New Roman" w:hAnsiTheme="majorHAnsi" w:cs="Times New Roman"/>
          <w:sz w:val="24"/>
          <w:szCs w:val="24"/>
        </w:rPr>
        <w:t xml:space="preserve"> </w:t>
      </w:r>
      <w:r w:rsidRPr="00ED3F0C">
        <w:rPr>
          <w:rStyle w:val="aa"/>
          <w:rFonts w:asciiTheme="majorHAnsi" w:hAnsiTheme="majorHAnsi"/>
          <w:color w:val="181910"/>
          <w:sz w:val="24"/>
          <w:szCs w:val="24"/>
        </w:rPr>
        <w:t xml:space="preserve"> ДС  «Ромашка»</w:t>
      </w:r>
    </w:p>
    <w:p w:rsidR="0086678B" w:rsidRPr="00ED3F0C" w:rsidRDefault="0086678B" w:rsidP="0086678B">
      <w:pPr>
        <w:pStyle w:val="a4"/>
        <w:shd w:val="clear" w:color="auto" w:fill="FFFFFF"/>
        <w:jc w:val="both"/>
        <w:rPr>
          <w:rFonts w:asciiTheme="majorHAnsi" w:hAnsiTheme="majorHAnsi"/>
        </w:rPr>
      </w:pPr>
      <w:r w:rsidRPr="00ED3F0C">
        <w:rPr>
          <w:rFonts w:asciiTheme="majorHAnsi" w:hAnsiTheme="majorHAnsi"/>
          <w:b/>
          <w:color w:val="181910"/>
        </w:rPr>
        <w:t>2.1</w:t>
      </w:r>
      <w:r w:rsidRPr="00ED3F0C">
        <w:rPr>
          <w:rFonts w:asciiTheme="majorHAnsi" w:hAnsiTheme="majorHAnsi"/>
          <w:color w:val="181910"/>
        </w:rPr>
        <w:t>. Комплектование контингента детей осуществляется на основании Устава МБДОУ, Правил приема детей в дошкольное образовательное учреждение.</w:t>
      </w:r>
      <w:r w:rsidRPr="00ED3F0C">
        <w:rPr>
          <w:rFonts w:asciiTheme="majorHAnsi" w:hAnsiTheme="majorHAnsi"/>
        </w:rPr>
        <w:t xml:space="preserve"> </w:t>
      </w:r>
    </w:p>
    <w:tbl>
      <w:tblPr>
        <w:tblW w:w="10635" w:type="dxa"/>
        <w:tblLayout w:type="fixed"/>
        <w:tblLook w:val="04A0"/>
      </w:tblPr>
      <w:tblGrid>
        <w:gridCol w:w="1986"/>
        <w:gridCol w:w="710"/>
        <w:gridCol w:w="996"/>
        <w:gridCol w:w="564"/>
        <w:gridCol w:w="570"/>
        <w:gridCol w:w="706"/>
        <w:gridCol w:w="567"/>
        <w:gridCol w:w="708"/>
        <w:gridCol w:w="567"/>
        <w:gridCol w:w="709"/>
        <w:gridCol w:w="568"/>
        <w:gridCol w:w="540"/>
        <w:gridCol w:w="780"/>
        <w:gridCol w:w="664"/>
      </w:tblGrid>
      <w:tr w:rsidR="0086678B" w:rsidRPr="00ED3F0C" w:rsidTr="0086678B">
        <w:trPr>
          <w:trHeight w:val="1035"/>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Наименование показателей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 строки</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Всего гр.3=сумме гр. 4-11</w:t>
            </w:r>
          </w:p>
        </w:tc>
        <w:tc>
          <w:tcPr>
            <w:tcW w:w="49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p w:rsidR="0086678B" w:rsidRPr="00ED3F0C" w:rsidRDefault="0086678B">
            <w:pPr>
              <w:pStyle w:val="a4"/>
              <w:jc w:val="both"/>
              <w:rPr>
                <w:rFonts w:asciiTheme="majorHAnsi" w:hAnsiTheme="majorHAnsi"/>
                <w:color w:val="181910"/>
              </w:rPr>
            </w:pPr>
            <w:r w:rsidRPr="00ED3F0C">
              <w:rPr>
                <w:rFonts w:asciiTheme="majorHAnsi" w:hAnsiTheme="majorHAnsi"/>
                <w:color w:val="181910"/>
              </w:rPr>
              <w:t xml:space="preserve">                   В том числе в возрасте, лет</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Из гр.3 – дети</w:t>
            </w:r>
            <w:proofErr w:type="gramStart"/>
            <w:r w:rsidRPr="00ED3F0C">
              <w:rPr>
                <w:rFonts w:asciiTheme="majorHAnsi" w:hAnsiTheme="majorHAnsi"/>
                <w:color w:val="181910"/>
              </w:rPr>
              <w:t xml:space="preserve"> ,</w:t>
            </w:r>
            <w:proofErr w:type="gramEnd"/>
            <w:r w:rsidRPr="00ED3F0C">
              <w:rPr>
                <w:rFonts w:asciiTheme="majorHAnsi" w:hAnsiTheme="majorHAnsi"/>
                <w:color w:val="181910"/>
              </w:rPr>
              <w:t xml:space="preserve"> которым к 1 сентября следующего за отчетным года исполняется лет:</w:t>
            </w:r>
          </w:p>
        </w:tc>
      </w:tr>
      <w:tr w:rsidR="0086678B" w:rsidRPr="00ED3F0C" w:rsidTr="0086678B">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0</w:t>
            </w:r>
          </w:p>
        </w:tc>
        <w:tc>
          <w:tcPr>
            <w:tcW w:w="570"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1</w:t>
            </w:r>
          </w:p>
        </w:tc>
        <w:tc>
          <w:tcPr>
            <w:tcW w:w="706"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7</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5</w:t>
            </w:r>
          </w:p>
        </w:tc>
        <w:tc>
          <w:tcPr>
            <w:tcW w:w="780"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7</w:t>
            </w:r>
          </w:p>
        </w:tc>
      </w:tr>
      <w:tr w:rsidR="0086678B" w:rsidRPr="00ED3F0C" w:rsidTr="0086678B">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center"/>
              <w:rPr>
                <w:rFonts w:asciiTheme="majorHAnsi" w:hAnsiTheme="majorHAnsi"/>
                <w:color w:val="181910"/>
              </w:rPr>
            </w:pPr>
            <w:r w:rsidRPr="00ED3F0C">
              <w:rPr>
                <w:rFonts w:asciiTheme="majorHAnsi" w:hAnsiTheme="majorHAnsi"/>
                <w:color w:val="18191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center"/>
              <w:rPr>
                <w:rFonts w:asciiTheme="majorHAnsi" w:hAnsiTheme="majorHAnsi"/>
                <w:color w:val="181910"/>
              </w:rPr>
            </w:pPr>
            <w:r w:rsidRPr="00ED3F0C">
              <w:rPr>
                <w:rFonts w:asciiTheme="majorHAnsi" w:hAnsiTheme="majorHAnsi"/>
                <w:color w:val="181910"/>
              </w:rPr>
              <w:t>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center"/>
              <w:rPr>
                <w:rFonts w:asciiTheme="majorHAnsi" w:hAnsiTheme="majorHAnsi"/>
                <w:color w:val="181910"/>
              </w:rPr>
            </w:pPr>
            <w:r w:rsidRPr="00ED3F0C">
              <w:rPr>
                <w:rFonts w:asciiTheme="majorHAnsi" w:hAnsiTheme="majorHAnsi"/>
                <w:color w:val="181910"/>
              </w:rPr>
              <w:t>3</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4</w:t>
            </w:r>
          </w:p>
        </w:tc>
        <w:tc>
          <w:tcPr>
            <w:tcW w:w="570"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5</w:t>
            </w:r>
          </w:p>
        </w:tc>
        <w:tc>
          <w:tcPr>
            <w:tcW w:w="706"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10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11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4</w:t>
            </w:r>
          </w:p>
        </w:tc>
        <w:tc>
          <w:tcPr>
            <w:tcW w:w="780"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2</w:t>
            </w:r>
          </w:p>
        </w:tc>
      </w:tr>
      <w:tr w:rsidR="0086678B" w:rsidRPr="00ED3F0C" w:rsidTr="0086678B">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Численность детей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01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18</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4</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86678B" w:rsidRPr="00ED3F0C" w:rsidRDefault="0086678B">
            <w:pPr>
              <w:pStyle w:val="a4"/>
              <w:jc w:val="both"/>
              <w:rPr>
                <w:rFonts w:asciiTheme="majorHAnsi" w:hAnsiTheme="majorHAnsi"/>
                <w:color w:val="181910"/>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r>
      <w:tr w:rsidR="0086678B" w:rsidRPr="00ED3F0C" w:rsidTr="0086678B">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Из них - девочки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02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9</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pStyle w:val="a4"/>
              <w:jc w:val="both"/>
              <w:rPr>
                <w:rFonts w:asciiTheme="majorHAnsi" w:hAnsiTheme="majorHAnsi"/>
                <w:color w:val="181910"/>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3</w:t>
            </w:r>
          </w:p>
        </w:tc>
        <w:tc>
          <w:tcPr>
            <w:tcW w:w="780" w:type="dxa"/>
            <w:tcBorders>
              <w:top w:val="single" w:sz="4" w:space="0" w:color="000000" w:themeColor="text1"/>
              <w:left w:val="single" w:sz="4" w:space="0" w:color="auto"/>
              <w:bottom w:val="single" w:sz="4" w:space="0" w:color="000000" w:themeColor="text1"/>
              <w:right w:val="single" w:sz="4" w:space="0" w:color="auto"/>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2</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jc w:val="both"/>
              <w:rPr>
                <w:rFonts w:asciiTheme="majorHAnsi" w:hAnsiTheme="majorHAnsi"/>
                <w:color w:val="181910"/>
              </w:rPr>
            </w:pPr>
            <w:r w:rsidRPr="00ED3F0C">
              <w:rPr>
                <w:rFonts w:asciiTheme="majorHAnsi" w:hAnsiTheme="majorHAnsi"/>
                <w:color w:val="181910"/>
              </w:rPr>
              <w:t>3</w:t>
            </w:r>
          </w:p>
        </w:tc>
      </w:tr>
    </w:tbl>
    <w:p w:rsidR="0086678B" w:rsidRPr="00ED3F0C" w:rsidRDefault="0086678B" w:rsidP="0086678B">
      <w:pPr>
        <w:pStyle w:val="a4"/>
        <w:shd w:val="clear" w:color="auto" w:fill="FFFFFF"/>
        <w:jc w:val="both"/>
        <w:rPr>
          <w:rFonts w:asciiTheme="majorHAnsi" w:hAnsiTheme="majorHAnsi"/>
          <w:color w:val="181910"/>
        </w:rPr>
      </w:pPr>
      <w:r w:rsidRPr="00ED3F0C">
        <w:rPr>
          <w:rFonts w:asciiTheme="majorHAnsi" w:hAnsiTheme="majorHAnsi"/>
          <w:b/>
          <w:color w:val="181910"/>
        </w:rPr>
        <w:t>2.2</w:t>
      </w:r>
      <w:proofErr w:type="gramStart"/>
      <w:r w:rsidRPr="00ED3F0C">
        <w:rPr>
          <w:rFonts w:asciiTheme="majorHAnsi" w:hAnsiTheme="majorHAnsi"/>
          <w:color w:val="181910"/>
        </w:rPr>
        <w:t xml:space="preserve">  В</w:t>
      </w:r>
      <w:proofErr w:type="gramEnd"/>
      <w:r w:rsidRPr="00ED3F0C">
        <w:rPr>
          <w:rFonts w:asciiTheme="majorHAnsi" w:hAnsiTheme="majorHAnsi"/>
          <w:color w:val="181910"/>
        </w:rPr>
        <w:t xml:space="preserve"> детском саду функционирует 1разновозрастная группа в возрасте от 1,6 до 7 лет. Количество детей-18.</w:t>
      </w:r>
    </w:p>
    <w:p w:rsidR="0086678B" w:rsidRPr="00ED3F0C" w:rsidRDefault="0086678B" w:rsidP="0086678B">
      <w:pPr>
        <w:pStyle w:val="a4"/>
        <w:shd w:val="clear" w:color="auto" w:fill="FFFFFF"/>
        <w:rPr>
          <w:rStyle w:val="aa"/>
          <w:rFonts w:asciiTheme="majorHAnsi" w:hAnsiTheme="majorHAnsi"/>
        </w:rPr>
      </w:pPr>
      <w:r w:rsidRPr="00ED3F0C">
        <w:rPr>
          <w:rStyle w:val="aa"/>
          <w:rFonts w:asciiTheme="majorHAnsi" w:hAnsiTheme="majorHAnsi"/>
          <w:color w:val="181910"/>
        </w:rPr>
        <w:t>2.3 Сохранность контингента воспитанников.</w:t>
      </w:r>
    </w:p>
    <w:tbl>
      <w:tblPr>
        <w:tblpPr w:leftFromText="180" w:rightFromText="180" w:bottomFromText="200" w:vertAnchor="text" w:horzAnchor="margin" w:tblpX="-34" w:tblpY="382"/>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3"/>
        <w:gridCol w:w="1286"/>
        <w:gridCol w:w="1243"/>
        <w:gridCol w:w="1277"/>
        <w:gridCol w:w="1346"/>
      </w:tblGrid>
      <w:tr w:rsidR="0086678B" w:rsidRPr="00ED3F0C" w:rsidTr="0086678B">
        <w:trPr>
          <w:trHeight w:val="1127"/>
        </w:trPr>
        <w:tc>
          <w:tcPr>
            <w:tcW w:w="4103" w:type="dxa"/>
            <w:tcBorders>
              <w:top w:val="single" w:sz="4" w:space="0" w:color="auto"/>
              <w:left w:val="single" w:sz="4" w:space="0" w:color="auto"/>
              <w:bottom w:val="single" w:sz="4" w:space="0" w:color="auto"/>
              <w:right w:val="single" w:sz="4" w:space="0" w:color="auto"/>
            </w:tcBorders>
          </w:tcPr>
          <w:p w:rsidR="0086678B" w:rsidRPr="00ED3F0C" w:rsidRDefault="0086678B" w:rsidP="0086678B">
            <w:pPr>
              <w:jc w:val="center"/>
              <w:rPr>
                <w:rFonts w:asciiTheme="majorHAnsi" w:hAnsiTheme="majorHAnsi" w:cs="Times New Roman"/>
                <w:color w:val="000000"/>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2011-2012 </w:t>
            </w:r>
          </w:p>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учебный год</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2012-2013 </w:t>
            </w:r>
          </w:p>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учебный год</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2013-2014</w:t>
            </w:r>
          </w:p>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учебный год</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2014-2015 учебный год</w:t>
            </w:r>
          </w:p>
        </w:tc>
      </w:tr>
      <w:tr w:rsidR="0086678B" w:rsidRPr="00ED3F0C" w:rsidTr="0086678B">
        <w:trPr>
          <w:trHeight w:val="517"/>
        </w:trPr>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Общее количество детей</w:t>
            </w: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20</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20</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20</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0D2B9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20</w:t>
            </w:r>
          </w:p>
        </w:tc>
      </w:tr>
      <w:tr w:rsidR="0086678B" w:rsidRPr="00ED3F0C" w:rsidTr="0086678B">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Количество групп (всего)</w:t>
            </w: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1</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1</w:t>
            </w:r>
          </w:p>
        </w:tc>
      </w:tr>
      <w:tr w:rsidR="0086678B" w:rsidRPr="00ED3F0C" w:rsidTr="0086678B">
        <w:trPr>
          <w:cantSplit/>
          <w:trHeight w:val="664"/>
        </w:trPr>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Количество детей раннего и  младшего дошкольного возраста </w:t>
            </w: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5</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5</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10</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7F2BD7"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7</w:t>
            </w:r>
          </w:p>
        </w:tc>
      </w:tr>
      <w:tr w:rsidR="0086678B" w:rsidRPr="00ED3F0C" w:rsidTr="0086678B">
        <w:trPr>
          <w:cantSplit/>
          <w:trHeight w:val="577"/>
        </w:trPr>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jc w:val="cente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Количество  детей дошкольного возраста  </w:t>
            </w: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15</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15</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10</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7F2BD7"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1</w:t>
            </w:r>
            <w:r w:rsidR="000D2B9B" w:rsidRPr="00ED3F0C">
              <w:rPr>
                <w:rFonts w:asciiTheme="majorHAnsi" w:hAnsiTheme="majorHAnsi" w:cs="Times New Roman"/>
                <w:color w:val="000000"/>
                <w:sz w:val="24"/>
                <w:szCs w:val="24"/>
              </w:rPr>
              <w:t>3</w:t>
            </w:r>
          </w:p>
        </w:tc>
      </w:tr>
      <w:tr w:rsidR="0086678B" w:rsidRPr="00ED3F0C" w:rsidTr="0086678B">
        <w:trPr>
          <w:trHeight w:val="489"/>
        </w:trPr>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Количество вновь прибывших детей</w:t>
            </w: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5</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0D2B9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r>
      <w:tr w:rsidR="0086678B" w:rsidRPr="00ED3F0C" w:rsidTr="0086678B">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Количество выбывших детей </w:t>
            </w: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7F2BD7"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r>
      <w:tr w:rsidR="0086678B" w:rsidRPr="00ED3F0C" w:rsidTr="0086678B">
        <w:trPr>
          <w:trHeight w:val="475"/>
        </w:trPr>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б) </w:t>
            </w:r>
            <w:proofErr w:type="gramStart"/>
            <w:r w:rsidRPr="00ED3F0C">
              <w:rPr>
                <w:rFonts w:asciiTheme="majorHAnsi" w:hAnsiTheme="majorHAnsi" w:cs="Times New Roman"/>
                <w:color w:val="000000"/>
                <w:sz w:val="24"/>
                <w:szCs w:val="24"/>
              </w:rPr>
              <w:t>выбывших</w:t>
            </w:r>
            <w:proofErr w:type="gramEnd"/>
            <w:r w:rsidRPr="00ED3F0C">
              <w:rPr>
                <w:rFonts w:asciiTheme="majorHAnsi" w:hAnsiTheme="majorHAnsi" w:cs="Times New Roman"/>
                <w:color w:val="000000"/>
                <w:sz w:val="24"/>
                <w:szCs w:val="24"/>
              </w:rPr>
              <w:t xml:space="preserve"> в школу</w:t>
            </w:r>
          </w:p>
        </w:tc>
        <w:tc>
          <w:tcPr>
            <w:tcW w:w="1286"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c>
          <w:tcPr>
            <w:tcW w:w="124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7F2BD7"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4</w:t>
            </w:r>
          </w:p>
        </w:tc>
      </w:tr>
      <w:tr w:rsidR="0086678B" w:rsidRPr="00ED3F0C" w:rsidTr="0086678B">
        <w:trPr>
          <w:trHeight w:val="681"/>
        </w:trPr>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в) </w:t>
            </w:r>
            <w:proofErr w:type="gramStart"/>
            <w:r w:rsidRPr="00ED3F0C">
              <w:rPr>
                <w:rFonts w:asciiTheme="majorHAnsi" w:hAnsiTheme="majorHAnsi" w:cs="Times New Roman"/>
                <w:color w:val="000000"/>
                <w:sz w:val="24"/>
                <w:szCs w:val="24"/>
              </w:rPr>
              <w:t>выбывших</w:t>
            </w:r>
            <w:proofErr w:type="gramEnd"/>
            <w:r w:rsidRPr="00ED3F0C">
              <w:rPr>
                <w:rFonts w:asciiTheme="majorHAnsi" w:hAnsiTheme="majorHAnsi" w:cs="Times New Roman"/>
                <w:color w:val="000000"/>
                <w:sz w:val="24"/>
                <w:szCs w:val="24"/>
              </w:rPr>
              <w:t xml:space="preserve"> в связи со сменой места жительства</w:t>
            </w:r>
          </w:p>
        </w:tc>
        <w:tc>
          <w:tcPr>
            <w:tcW w:w="1286" w:type="dxa"/>
            <w:tcBorders>
              <w:top w:val="single" w:sz="4" w:space="0" w:color="auto"/>
              <w:left w:val="single" w:sz="4" w:space="0" w:color="auto"/>
              <w:bottom w:val="single" w:sz="4" w:space="0" w:color="auto"/>
              <w:right w:val="single" w:sz="4" w:space="0" w:color="auto"/>
            </w:tcBorders>
          </w:tcPr>
          <w:p w:rsidR="0086678B" w:rsidRPr="00ED3F0C" w:rsidRDefault="0086678B" w:rsidP="0086678B">
            <w:pPr>
              <w:tabs>
                <w:tab w:val="center" w:pos="1309"/>
              </w:tabs>
              <w:rPr>
                <w:rFonts w:asciiTheme="majorHAnsi" w:hAnsiTheme="majorHAnsi"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1</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7F2BD7"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1</w:t>
            </w:r>
          </w:p>
        </w:tc>
      </w:tr>
      <w:tr w:rsidR="0086678B" w:rsidRPr="00ED3F0C" w:rsidTr="0086678B">
        <w:tc>
          <w:tcPr>
            <w:tcW w:w="4103"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 xml:space="preserve">г) </w:t>
            </w:r>
            <w:proofErr w:type="gramStart"/>
            <w:r w:rsidRPr="00ED3F0C">
              <w:rPr>
                <w:rFonts w:asciiTheme="majorHAnsi" w:hAnsiTheme="majorHAnsi" w:cs="Times New Roman"/>
                <w:color w:val="000000"/>
                <w:sz w:val="24"/>
                <w:szCs w:val="24"/>
              </w:rPr>
              <w:t>выбывших</w:t>
            </w:r>
            <w:proofErr w:type="gramEnd"/>
            <w:r w:rsidRPr="00ED3F0C">
              <w:rPr>
                <w:rFonts w:asciiTheme="majorHAnsi" w:hAnsiTheme="majorHAnsi" w:cs="Times New Roman"/>
                <w:color w:val="000000"/>
                <w:sz w:val="24"/>
                <w:szCs w:val="24"/>
              </w:rPr>
              <w:t xml:space="preserve"> по другим причинам (здоровье)</w:t>
            </w:r>
          </w:p>
        </w:tc>
        <w:tc>
          <w:tcPr>
            <w:tcW w:w="1286" w:type="dxa"/>
            <w:tcBorders>
              <w:top w:val="single" w:sz="4" w:space="0" w:color="auto"/>
              <w:left w:val="single" w:sz="4" w:space="0" w:color="auto"/>
              <w:bottom w:val="single" w:sz="4" w:space="0" w:color="auto"/>
              <w:right w:val="single" w:sz="4" w:space="0" w:color="auto"/>
            </w:tcBorders>
          </w:tcPr>
          <w:p w:rsidR="0086678B" w:rsidRPr="00ED3F0C" w:rsidRDefault="0086678B" w:rsidP="0086678B">
            <w:pPr>
              <w:tabs>
                <w:tab w:val="center" w:pos="1309"/>
              </w:tabs>
              <w:rPr>
                <w:rFonts w:asciiTheme="majorHAnsi" w:hAnsiTheme="majorHAnsi"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tcPr>
          <w:p w:rsidR="0086678B" w:rsidRPr="00ED3F0C" w:rsidRDefault="0086678B" w:rsidP="0086678B">
            <w:pPr>
              <w:tabs>
                <w:tab w:val="center" w:pos="1309"/>
              </w:tabs>
              <w:rPr>
                <w:rFonts w:asciiTheme="majorHAnsi" w:hAnsiTheme="majorHAnsi" w:cs="Times New Roman"/>
                <w:color w:val="000000"/>
                <w:sz w:val="24"/>
                <w:szCs w:val="24"/>
              </w:rPr>
            </w:pPr>
            <w:r w:rsidRPr="00ED3F0C">
              <w:rPr>
                <w:rFonts w:asciiTheme="majorHAnsi" w:hAnsiTheme="majorHAnsi" w:cs="Times New Roman"/>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86678B" w:rsidRPr="00ED3F0C" w:rsidRDefault="0086678B"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86678B" w:rsidRPr="00ED3F0C" w:rsidRDefault="007F2BD7" w:rsidP="0086678B">
            <w:pPr>
              <w:rPr>
                <w:rFonts w:asciiTheme="majorHAnsi" w:hAnsiTheme="majorHAnsi" w:cs="Times New Roman"/>
                <w:color w:val="000000"/>
                <w:sz w:val="24"/>
                <w:szCs w:val="24"/>
              </w:rPr>
            </w:pPr>
            <w:r w:rsidRPr="00ED3F0C">
              <w:rPr>
                <w:rFonts w:asciiTheme="majorHAnsi" w:hAnsiTheme="majorHAnsi" w:cs="Times New Roman"/>
                <w:color w:val="000000"/>
                <w:sz w:val="24"/>
                <w:szCs w:val="24"/>
              </w:rPr>
              <w:t>-</w:t>
            </w:r>
          </w:p>
        </w:tc>
      </w:tr>
    </w:tbl>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p>
    <w:p w:rsidR="007F2BD7" w:rsidRPr="00ED3F0C" w:rsidRDefault="007F2BD7" w:rsidP="0086678B">
      <w:pPr>
        <w:jc w:val="both"/>
        <w:rPr>
          <w:rFonts w:asciiTheme="majorHAnsi" w:hAnsiTheme="majorHAnsi" w:cs="Times New Roman"/>
          <w:sz w:val="24"/>
          <w:szCs w:val="24"/>
        </w:rPr>
      </w:pPr>
    </w:p>
    <w:p w:rsidR="007F2BD7" w:rsidRPr="00ED3F0C" w:rsidRDefault="007F2BD7" w:rsidP="0086678B">
      <w:pPr>
        <w:jc w:val="both"/>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Спрос на образовательные услуги ДОУ не падает. Не выявлено случаев выбытия детей из ДОУ по причине неудовлетворенности детским садом.</w:t>
      </w:r>
    </w:p>
    <w:p w:rsidR="0086678B" w:rsidRPr="00ED3F0C" w:rsidRDefault="0086678B" w:rsidP="0086678B">
      <w:pPr>
        <w:jc w:val="both"/>
        <w:rPr>
          <w:rFonts w:asciiTheme="majorHAnsi" w:hAnsiTheme="majorHAnsi" w:cs="Times New Roman"/>
          <w:b/>
          <w:sz w:val="24"/>
          <w:szCs w:val="24"/>
        </w:rPr>
      </w:pPr>
      <w:r w:rsidRPr="00ED3F0C">
        <w:rPr>
          <w:rFonts w:asciiTheme="majorHAnsi" w:hAnsiTheme="majorHAnsi" w:cs="Times New Roman"/>
          <w:b/>
          <w:sz w:val="24"/>
          <w:szCs w:val="24"/>
        </w:rPr>
        <w:t>3.  3.1</w:t>
      </w:r>
      <w:r w:rsidRPr="00ED3F0C">
        <w:rPr>
          <w:rFonts w:asciiTheme="majorHAnsi" w:hAnsiTheme="majorHAnsi" w:cs="Times New Roman"/>
          <w:sz w:val="24"/>
          <w:szCs w:val="24"/>
        </w:rPr>
        <w:t xml:space="preserve"> </w:t>
      </w:r>
      <w:r w:rsidRPr="00ED3F0C">
        <w:rPr>
          <w:rFonts w:asciiTheme="majorHAnsi" w:hAnsiTheme="majorHAnsi" w:cs="Times New Roman"/>
          <w:b/>
          <w:sz w:val="24"/>
          <w:szCs w:val="24"/>
        </w:rPr>
        <w:t>Трехуровневая структура управления ДОУ</w:t>
      </w:r>
    </w:p>
    <w:p w:rsidR="0086678B" w:rsidRPr="00ED3F0C" w:rsidRDefault="0086678B" w:rsidP="0086678B">
      <w:pPr>
        <w:spacing w:after="0"/>
        <w:jc w:val="both"/>
        <w:rPr>
          <w:rFonts w:asciiTheme="majorHAnsi" w:hAnsiTheme="majorHAnsi" w:cs="Times New Roman"/>
          <w:sz w:val="24"/>
          <w:szCs w:val="24"/>
        </w:rPr>
      </w:pPr>
      <w:r w:rsidRPr="00ED3F0C">
        <w:rPr>
          <w:rFonts w:asciiTheme="majorHAnsi" w:hAnsiTheme="majorHAnsi" w:cs="Times New Roman"/>
          <w:sz w:val="24"/>
          <w:szCs w:val="24"/>
        </w:rPr>
        <w:t xml:space="preserve">Управление детским садом осуществляется на принципах единоначалия и самоуправления. Управляющая система состоит из двух структур, деятельность которых регламентируется Уставом ДОУ и соответствующими положениями. ДОУ имеет управляемую и управляющую системы. </w:t>
      </w:r>
    </w:p>
    <w:p w:rsidR="0086678B" w:rsidRPr="00ED3F0C" w:rsidRDefault="0086678B" w:rsidP="0086678B">
      <w:pPr>
        <w:spacing w:after="0"/>
        <w:jc w:val="both"/>
        <w:rPr>
          <w:rFonts w:asciiTheme="majorHAnsi" w:hAnsiTheme="majorHAnsi" w:cs="Times New Roman"/>
          <w:sz w:val="24"/>
          <w:szCs w:val="24"/>
        </w:rPr>
      </w:pPr>
      <w:r w:rsidRPr="00ED3F0C">
        <w:rPr>
          <w:rFonts w:asciiTheme="majorHAnsi" w:hAnsiTheme="majorHAnsi" w:cs="Times New Roman"/>
          <w:sz w:val="24"/>
          <w:szCs w:val="24"/>
        </w:rPr>
        <w:t xml:space="preserve">Управляемая система состоит из взаимосвязанных между собой коллективов: педагогического – обслуживающего – медицинского – детского. </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Организационная структура управления ДОУ представляет собой совокупность всех его органов с присущими им функциями.</w:t>
      </w:r>
    </w:p>
    <w:p w:rsidR="0086678B" w:rsidRPr="00ED3F0C" w:rsidRDefault="0086678B" w:rsidP="0086678B">
      <w:pPr>
        <w:pStyle w:val="a4"/>
        <w:shd w:val="clear" w:color="auto" w:fill="FFFFFF"/>
        <w:spacing w:before="21" w:beforeAutospacing="0" w:after="21" w:afterAutospacing="0"/>
        <w:jc w:val="center"/>
        <w:rPr>
          <w:rFonts w:asciiTheme="majorHAnsi" w:hAnsiTheme="majorHAnsi"/>
          <w:color w:val="000000"/>
        </w:rPr>
      </w:pPr>
      <w:r w:rsidRPr="00ED3F0C">
        <w:rPr>
          <w:rFonts w:asciiTheme="majorHAnsi" w:hAnsiTheme="majorHAnsi"/>
          <w:color w:val="000000"/>
        </w:rPr>
        <w:t> </w:t>
      </w:r>
    </w:p>
    <w:p w:rsidR="0086678B" w:rsidRPr="00ED3F0C" w:rsidRDefault="0086678B" w:rsidP="0086678B">
      <w:pPr>
        <w:pStyle w:val="a4"/>
        <w:shd w:val="clear" w:color="auto" w:fill="FFFFFF"/>
        <w:spacing w:before="21" w:beforeAutospacing="0" w:after="21" w:afterAutospacing="0"/>
        <w:rPr>
          <w:rFonts w:asciiTheme="majorHAnsi" w:hAnsiTheme="majorHAnsi"/>
        </w:rPr>
      </w:pPr>
      <w:r w:rsidRPr="00ED3F0C">
        <w:rPr>
          <w:rFonts w:asciiTheme="majorHAnsi" w:hAnsiTheme="majorHAnsi"/>
          <w:bCs/>
          <w:lang w:val="en-US"/>
        </w:rPr>
        <w:t>I</w:t>
      </w:r>
      <w:r w:rsidRPr="00ED3F0C">
        <w:rPr>
          <w:rStyle w:val="apple-converted-space"/>
          <w:rFonts w:asciiTheme="majorHAnsi" w:hAnsiTheme="majorHAnsi"/>
        </w:rPr>
        <w:t> </w:t>
      </w:r>
      <w:r w:rsidRPr="00ED3F0C">
        <w:rPr>
          <w:rFonts w:asciiTheme="majorHAnsi" w:hAnsiTheme="majorHAnsi"/>
          <w:bCs/>
        </w:rPr>
        <w:t>уровень – заведующий, заведующий филиалом</w:t>
      </w:r>
      <w:proofErr w:type="gramStart"/>
      <w:r w:rsidRPr="00ED3F0C">
        <w:rPr>
          <w:rFonts w:asciiTheme="majorHAnsi" w:hAnsiTheme="majorHAnsi"/>
          <w:bCs/>
        </w:rPr>
        <w:t>,  педагогический</w:t>
      </w:r>
      <w:proofErr w:type="gramEnd"/>
      <w:r w:rsidRPr="00ED3F0C">
        <w:rPr>
          <w:rFonts w:asciiTheme="majorHAnsi" w:hAnsiTheme="majorHAnsi"/>
          <w:bCs/>
        </w:rPr>
        <w:t xml:space="preserve"> совет учреждения, общее собрание учреждения, профсоюз.</w:t>
      </w:r>
    </w:p>
    <w:p w:rsidR="0086678B" w:rsidRPr="00ED3F0C" w:rsidRDefault="0086678B" w:rsidP="0086678B">
      <w:pPr>
        <w:pStyle w:val="a4"/>
        <w:shd w:val="clear" w:color="auto" w:fill="FFFFFF"/>
        <w:spacing w:before="21" w:beforeAutospacing="0" w:after="21" w:afterAutospacing="0"/>
        <w:rPr>
          <w:rFonts w:asciiTheme="majorHAnsi" w:hAnsiTheme="majorHAnsi"/>
        </w:rPr>
      </w:pPr>
      <w:r w:rsidRPr="00ED3F0C">
        <w:rPr>
          <w:rFonts w:asciiTheme="majorHAnsi" w:hAnsiTheme="majorHAnsi"/>
        </w:rPr>
        <w:t> </w:t>
      </w:r>
    </w:p>
    <w:p w:rsidR="0086678B" w:rsidRPr="00ED3F0C" w:rsidRDefault="0086678B" w:rsidP="0086678B">
      <w:pPr>
        <w:pStyle w:val="a4"/>
        <w:shd w:val="clear" w:color="auto" w:fill="FFFFFF"/>
        <w:spacing w:before="21" w:beforeAutospacing="0" w:after="21" w:afterAutospacing="0"/>
        <w:rPr>
          <w:rFonts w:asciiTheme="majorHAnsi" w:hAnsiTheme="majorHAnsi"/>
        </w:rPr>
      </w:pPr>
      <w:proofErr w:type="gramStart"/>
      <w:r w:rsidRPr="00ED3F0C">
        <w:rPr>
          <w:rFonts w:asciiTheme="majorHAnsi" w:hAnsiTheme="majorHAnsi"/>
          <w:bCs/>
          <w:lang w:val="en-US"/>
        </w:rPr>
        <w:t>II</w:t>
      </w:r>
      <w:r w:rsidRPr="00ED3F0C">
        <w:rPr>
          <w:rStyle w:val="apple-converted-space"/>
          <w:rFonts w:asciiTheme="majorHAnsi" w:hAnsiTheme="majorHAnsi"/>
        </w:rPr>
        <w:t> </w:t>
      </w:r>
      <w:r w:rsidRPr="00ED3F0C">
        <w:rPr>
          <w:rFonts w:asciiTheme="majorHAnsi" w:hAnsiTheme="majorHAnsi"/>
          <w:bCs/>
        </w:rPr>
        <w:t>уровень – старший воспитатель, главный бухгалтер.</w:t>
      </w:r>
      <w:proofErr w:type="gramEnd"/>
    </w:p>
    <w:p w:rsidR="0086678B" w:rsidRPr="00ED3F0C" w:rsidRDefault="0086678B" w:rsidP="0086678B">
      <w:pPr>
        <w:pStyle w:val="a4"/>
        <w:shd w:val="clear" w:color="auto" w:fill="FFFFFF"/>
        <w:spacing w:before="21" w:beforeAutospacing="0" w:after="21" w:afterAutospacing="0"/>
        <w:rPr>
          <w:rFonts w:asciiTheme="majorHAnsi" w:hAnsiTheme="majorHAnsi"/>
        </w:rPr>
      </w:pPr>
      <w:r w:rsidRPr="00ED3F0C">
        <w:rPr>
          <w:rFonts w:asciiTheme="majorHAnsi" w:hAnsiTheme="majorHAnsi"/>
        </w:rPr>
        <w:t> </w:t>
      </w:r>
    </w:p>
    <w:p w:rsidR="0086678B" w:rsidRPr="00ED3F0C" w:rsidRDefault="0086678B" w:rsidP="0086678B">
      <w:pPr>
        <w:pStyle w:val="a4"/>
        <w:shd w:val="clear" w:color="auto" w:fill="FFFFFF"/>
        <w:spacing w:before="21" w:beforeAutospacing="0" w:after="21" w:afterAutospacing="0"/>
        <w:rPr>
          <w:rFonts w:asciiTheme="majorHAnsi" w:hAnsiTheme="majorHAnsi"/>
        </w:rPr>
      </w:pPr>
      <w:proofErr w:type="gramStart"/>
      <w:r w:rsidRPr="00ED3F0C">
        <w:rPr>
          <w:rFonts w:asciiTheme="majorHAnsi" w:hAnsiTheme="majorHAnsi"/>
          <w:bCs/>
          <w:lang w:val="en-US"/>
        </w:rPr>
        <w:t>III</w:t>
      </w:r>
      <w:r w:rsidRPr="00ED3F0C">
        <w:rPr>
          <w:rStyle w:val="apple-converted-space"/>
          <w:rFonts w:asciiTheme="majorHAnsi" w:hAnsiTheme="majorHAnsi"/>
        </w:rPr>
        <w:t> </w:t>
      </w:r>
      <w:r w:rsidRPr="00ED3F0C">
        <w:rPr>
          <w:rFonts w:asciiTheme="majorHAnsi" w:hAnsiTheme="majorHAnsi"/>
          <w:bCs/>
        </w:rPr>
        <w:t>уровень – медицинская сестра, воспитатели, младшие воспитатели, обслуживающий персонал.</w:t>
      </w:r>
      <w:proofErr w:type="gramEnd"/>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86678B" w:rsidP="0086678B">
      <w:pPr>
        <w:ind w:firstLine="1134"/>
        <w:jc w:val="center"/>
        <w:rPr>
          <w:rFonts w:asciiTheme="majorHAnsi" w:hAnsiTheme="majorHAnsi" w:cs="Times New Roman"/>
          <w:b/>
          <w:sz w:val="24"/>
          <w:szCs w:val="24"/>
        </w:rPr>
      </w:pPr>
    </w:p>
    <w:p w:rsidR="0086678B" w:rsidRPr="00ED3F0C" w:rsidRDefault="003A5B30" w:rsidP="0086678B">
      <w:pPr>
        <w:ind w:firstLine="1134"/>
        <w:jc w:val="center"/>
        <w:rPr>
          <w:rFonts w:asciiTheme="majorHAnsi" w:hAnsiTheme="majorHAnsi" w:cs="Times New Roman"/>
          <w:b/>
          <w:sz w:val="24"/>
          <w:szCs w:val="24"/>
        </w:rPr>
      </w:pPr>
      <w:r w:rsidRPr="00ED3F0C">
        <w:rPr>
          <w:rFonts w:asciiTheme="majorHAnsi" w:hAnsiTheme="majorHAnsi"/>
        </w:rPr>
        <w:pict>
          <v:shapetype id="_x0000_t202" coordsize="21600,21600" o:spt="202" path="m,l,21600r21600,l21600,xe">
            <v:stroke joinstyle="miter"/>
            <v:path gradientshapeok="t" o:connecttype="rect"/>
          </v:shapetype>
          <v:shape id="_x0000_s1029" type="#_x0000_t202" style="position:absolute;left:0;text-align:left;margin-left:153.45pt;margin-top:25.25pt;width:192.75pt;height:42.75pt;z-index:251644928">
            <v:textbox style="mso-next-textbox:#_x0000_s1029">
              <w:txbxContent>
                <w:p w:rsidR="0086678B" w:rsidRDefault="0086678B" w:rsidP="0086678B">
                  <w:ins w:id="0" w:author="1" w:date="2014-07-08T14:59:00Z">
                    <w:r>
                      <w:rPr>
                        <w:rFonts w:ascii="Times New Roman" w:hAnsi="Times New Roman" w:cs="Times New Roman"/>
                        <w:bCs/>
                        <w:sz w:val="28"/>
                        <w:szCs w:val="28"/>
                      </w:rPr>
                      <w:t>Заведующий</w:t>
                    </w:r>
                  </w:ins>
                  <w:r w:rsidR="007F2BD7">
                    <w:rPr>
                      <w:rFonts w:ascii="Times New Roman" w:hAnsi="Times New Roman" w:cs="Times New Roman"/>
                      <w:bCs/>
                      <w:sz w:val="28"/>
                      <w:szCs w:val="28"/>
                    </w:rPr>
                    <w:t xml:space="preserve"> МБДОУ ДС </w:t>
                  </w:r>
                  <w:r>
                    <w:rPr>
                      <w:rFonts w:ascii="Times New Roman" w:hAnsi="Times New Roman" w:cs="Times New Roman"/>
                      <w:bCs/>
                      <w:sz w:val="28"/>
                      <w:szCs w:val="28"/>
                    </w:rPr>
                    <w:t xml:space="preserve"> «Теремок»</w:t>
                  </w:r>
                </w:p>
              </w:txbxContent>
            </v:textbox>
          </v:shape>
        </w:pict>
      </w:r>
      <w:r w:rsidR="0086678B" w:rsidRPr="00ED3F0C">
        <w:rPr>
          <w:rFonts w:asciiTheme="majorHAnsi" w:hAnsiTheme="majorHAnsi" w:cs="Times New Roman"/>
          <w:b/>
          <w:sz w:val="24"/>
          <w:szCs w:val="24"/>
        </w:rPr>
        <w:t>Схема управления  ДС  «Ромашка»</w:t>
      </w:r>
    </w:p>
    <w:p w:rsidR="0086678B" w:rsidRPr="00ED3F0C" w:rsidRDefault="0086678B" w:rsidP="0086678B">
      <w:pPr>
        <w:ind w:firstLine="1134"/>
        <w:rPr>
          <w:rFonts w:asciiTheme="majorHAnsi" w:hAnsiTheme="majorHAnsi" w:cs="Times New Roman"/>
          <w:sz w:val="24"/>
          <w:szCs w:val="24"/>
        </w:rPr>
      </w:pPr>
    </w:p>
    <w:p w:rsidR="0086678B" w:rsidRPr="00ED3F0C" w:rsidRDefault="003A5B30" w:rsidP="0086678B">
      <w:pPr>
        <w:ind w:firstLine="1134"/>
        <w:jc w:val="both"/>
        <w:rPr>
          <w:rFonts w:asciiTheme="majorHAnsi" w:hAnsiTheme="majorHAnsi" w:cs="Times New Roman"/>
          <w:sz w:val="24"/>
          <w:szCs w:val="24"/>
        </w:rPr>
      </w:pPr>
      <w:r w:rsidRPr="00ED3F0C">
        <w:rPr>
          <w:rFonts w:asciiTheme="majorHAnsi" w:hAnsiTheme="majorHAnsi"/>
        </w:rPr>
        <w:pict>
          <v:shape id="_x0000_s1026" type="#_x0000_t202" style="position:absolute;left:0;text-align:left;margin-left:-4.35pt;margin-top:74.25pt;width:141.3pt;height:65.2pt;z-index:251645952">
            <v:textbox style="mso-next-textbox:#_x0000_s1026">
              <w:txbxContent>
                <w:p w:rsidR="0086678B" w:rsidRDefault="0086678B" w:rsidP="0086678B">
                  <w:ins w:id="1" w:author="1" w:date="2014-07-08T14:55:00Z">
                    <w:r>
                      <w:rPr>
                        <w:rFonts w:ascii="Times New Roman" w:hAnsi="Times New Roman" w:cs="Times New Roman"/>
                        <w:bCs/>
                        <w:sz w:val="28"/>
                        <w:szCs w:val="28"/>
                      </w:rPr>
                      <w:t>педагогический совет</w:t>
                    </w:r>
                  </w:ins>
                  <w:r w:rsidR="007F2BD7">
                    <w:rPr>
                      <w:rFonts w:ascii="Times New Roman" w:hAnsi="Times New Roman" w:cs="Times New Roman"/>
                      <w:bCs/>
                      <w:sz w:val="28"/>
                      <w:szCs w:val="28"/>
                    </w:rPr>
                    <w:t xml:space="preserve"> МБДОУ ДС </w:t>
                  </w:r>
                  <w:r>
                    <w:rPr>
                      <w:rFonts w:ascii="Times New Roman" w:hAnsi="Times New Roman" w:cs="Times New Roman"/>
                      <w:bCs/>
                      <w:sz w:val="28"/>
                      <w:szCs w:val="28"/>
                    </w:rPr>
                    <w:t xml:space="preserve"> «Теремок»</w:t>
                  </w:r>
                </w:p>
                <w:p w:rsidR="0086678B" w:rsidRDefault="0086678B" w:rsidP="0086678B"/>
              </w:txbxContent>
            </v:textbox>
          </v:shape>
        </w:pict>
      </w:r>
      <w:r w:rsidRPr="00ED3F0C">
        <w:rPr>
          <w:rFonts w:asciiTheme="majorHAnsi" w:hAnsiTheme="majorHAnsi"/>
        </w:rPr>
        <w:pict>
          <v:shape id="_x0000_s1027" type="#_x0000_t202" style="position:absolute;left:0;text-align:left;margin-left:172.2pt;margin-top:129.95pt;width:161.55pt;height:65.2pt;z-index:251646976">
            <v:textbox style="mso-next-textbox:#_x0000_s1027">
              <w:txbxContent>
                <w:p w:rsidR="0086678B" w:rsidRDefault="0086678B" w:rsidP="0086678B">
                  <w:ins w:id="2" w:author="1" w:date="2014-07-08T14:57:00Z">
                    <w:r>
                      <w:rPr>
                        <w:rFonts w:ascii="Times New Roman" w:hAnsi="Times New Roman" w:cs="Times New Roman"/>
                        <w:bCs/>
                        <w:sz w:val="28"/>
                        <w:szCs w:val="28"/>
                      </w:rPr>
                      <w:t>общее собрание</w:t>
                    </w:r>
                  </w:ins>
                  <w:r w:rsidR="007F2BD7">
                    <w:rPr>
                      <w:rFonts w:ascii="Times New Roman" w:hAnsi="Times New Roman" w:cs="Times New Roman"/>
                      <w:bCs/>
                      <w:sz w:val="28"/>
                      <w:szCs w:val="28"/>
                    </w:rPr>
                    <w:t xml:space="preserve"> МБДОУ ДС </w:t>
                  </w:r>
                  <w:r>
                    <w:rPr>
                      <w:rFonts w:ascii="Times New Roman" w:hAnsi="Times New Roman" w:cs="Times New Roman"/>
                      <w:bCs/>
                      <w:sz w:val="28"/>
                      <w:szCs w:val="28"/>
                    </w:rPr>
                    <w:t>«Теремок»</w:t>
                  </w:r>
                </w:p>
                <w:p w:rsidR="0086678B" w:rsidRDefault="0086678B" w:rsidP="0086678B"/>
              </w:txbxContent>
            </v:textbox>
          </v:shape>
        </w:pict>
      </w:r>
      <w:r w:rsidRPr="00ED3F0C">
        <w:rPr>
          <w:rFonts w:asciiTheme="majorHAnsi" w:hAnsiTheme="majorHAnsi"/>
        </w:rPr>
        <w:pict>
          <v:shape id="_x0000_s1028" type="#_x0000_t202" style="position:absolute;left:0;text-align:left;margin-left:379.2pt;margin-top:77.1pt;width:157.05pt;height:51pt;z-index:251648000">
            <v:textbox style="mso-next-textbox:#_x0000_s1028">
              <w:txbxContent>
                <w:p w:rsidR="0086678B" w:rsidRDefault="0086678B" w:rsidP="0086678B">
                  <w:ins w:id="3" w:author="1" w:date="2014-07-08T14:57:00Z">
                    <w:r>
                      <w:rPr>
                        <w:bCs/>
                        <w:sz w:val="28"/>
                        <w:szCs w:val="28"/>
                      </w:rPr>
                      <w:t>профсоюз</w:t>
                    </w:r>
                  </w:ins>
                  <w:r w:rsidR="007F2BD7">
                    <w:rPr>
                      <w:rFonts w:ascii="Times New Roman" w:hAnsi="Times New Roman" w:cs="Times New Roman"/>
                      <w:bCs/>
                      <w:sz w:val="28"/>
                      <w:szCs w:val="28"/>
                    </w:rPr>
                    <w:t xml:space="preserve"> МБДОУ ДС</w:t>
                  </w:r>
                  <w:r>
                    <w:rPr>
                      <w:rFonts w:ascii="Times New Roman" w:hAnsi="Times New Roman" w:cs="Times New Roman"/>
                      <w:bCs/>
                      <w:sz w:val="28"/>
                      <w:szCs w:val="28"/>
                    </w:rPr>
                    <w:t xml:space="preserve"> «Теремок»</w:t>
                  </w:r>
                </w:p>
                <w:p w:rsidR="0086678B" w:rsidRDefault="0086678B" w:rsidP="0086678B">
                  <w:pPr>
                    <w:pStyle w:val="a4"/>
                    <w:shd w:val="clear" w:color="auto" w:fill="FFFFFF"/>
                    <w:spacing w:before="21" w:beforeAutospacing="0" w:after="21" w:afterAutospacing="0"/>
                    <w:rPr>
                      <w:ins w:id="4" w:author="1" w:date="2014-07-08T14:57:00Z"/>
                      <w:sz w:val="14"/>
                      <w:szCs w:val="14"/>
                    </w:rPr>
                  </w:pPr>
                </w:p>
                <w:p w:rsidR="0086678B" w:rsidRDefault="0086678B" w:rsidP="0086678B"/>
              </w:txbxContent>
            </v:textbox>
          </v:shape>
        </w:pict>
      </w:r>
      <w:r w:rsidRPr="00ED3F0C">
        <w:rPr>
          <w:rFonts w:asciiTheme="majorHAnsi" w:hAnsiTheme="majorHAnsi"/>
        </w:rPr>
        <w:pict>
          <v:shapetype id="_x0000_t32" coordsize="21600,21600" o:spt="32" o:oned="t" path="m,l21600,21600e" filled="f">
            <v:path arrowok="t" fillok="f" o:connecttype="none"/>
            <o:lock v:ext="edit" shapetype="t"/>
          </v:shapetype>
          <v:shape id="_x0000_s1038" type="#_x0000_t32" style="position:absolute;left:0;text-align:left;margin-left:219.45pt;margin-top:48.45pt;width:0;height:50.25pt;z-index:251649024" o:connectortype="straight">
            <v:stroke endarrow="block"/>
          </v:shape>
        </w:pict>
      </w:r>
      <w:r w:rsidRPr="00ED3F0C">
        <w:rPr>
          <w:rFonts w:asciiTheme="majorHAnsi" w:hAnsiTheme="majorHAnsi"/>
        </w:rPr>
        <w:pict>
          <v:shape id="_x0000_s1040" type="#_x0000_t32" style="position:absolute;left:0;text-align:left;margin-left:133.2pt;margin-top:89.85pt;width:28.5pt;height:0;flip:x;z-index:251650048" o:connectortype="straight">
            <v:stroke endarrow="block"/>
          </v:shape>
        </w:pict>
      </w:r>
      <w:r w:rsidRPr="00ED3F0C">
        <w:rPr>
          <w:rFonts w:asciiTheme="majorHAnsi" w:hAnsiTheme="majorHAnsi"/>
        </w:rPr>
        <w:pict>
          <v:shape id="_x0000_s1045" type="#_x0000_t32" style="position:absolute;left:0;text-align:left;margin-left:244.2pt;margin-top:102.15pt;width:0;height:27.8pt;z-index:251651072" o:connectortype="straight">
            <v:stroke endarrow="block"/>
          </v:shape>
        </w:pict>
      </w:r>
      <w:r w:rsidRPr="00ED3F0C">
        <w:rPr>
          <w:rFonts w:asciiTheme="majorHAnsi" w:hAnsiTheme="majorHAnsi"/>
        </w:rPr>
        <w:pict>
          <v:shape id="_x0000_s1046" type="#_x0000_t202" style="position:absolute;left:0;text-align:left;margin-left:161.7pt;margin-top:34.2pt;width:192.75pt;height:64.5pt;z-index:251652096">
            <v:textbox style="mso-next-textbox:#_x0000_s1046">
              <w:txbxContent>
                <w:p w:rsidR="0086678B" w:rsidRDefault="0086678B" w:rsidP="0086678B">
                  <w:ins w:id="5" w:author="1" w:date="2014-07-08T14:59:00Z">
                    <w:r>
                      <w:rPr>
                        <w:rFonts w:ascii="Times New Roman" w:hAnsi="Times New Roman" w:cs="Times New Roman"/>
                        <w:bCs/>
                        <w:sz w:val="28"/>
                        <w:szCs w:val="28"/>
                      </w:rPr>
                      <w:t>Заведующий</w:t>
                    </w:r>
                  </w:ins>
                  <w:r>
                    <w:rPr>
                      <w:rFonts w:ascii="Times New Roman" w:hAnsi="Times New Roman" w:cs="Times New Roman"/>
                      <w:bCs/>
                      <w:sz w:val="28"/>
                      <w:szCs w:val="28"/>
                    </w:rPr>
                    <w:t xml:space="preserve"> ДС «Ромашка» филиал М</w:t>
                  </w:r>
                  <w:r w:rsidR="007F2BD7">
                    <w:rPr>
                      <w:rFonts w:ascii="Times New Roman" w:hAnsi="Times New Roman" w:cs="Times New Roman"/>
                      <w:bCs/>
                      <w:sz w:val="28"/>
                      <w:szCs w:val="28"/>
                    </w:rPr>
                    <w:t xml:space="preserve">БДОУ ДС </w:t>
                  </w:r>
                  <w:r>
                    <w:rPr>
                      <w:rFonts w:ascii="Times New Roman" w:hAnsi="Times New Roman" w:cs="Times New Roman"/>
                      <w:bCs/>
                      <w:sz w:val="28"/>
                      <w:szCs w:val="28"/>
                    </w:rPr>
                    <w:t xml:space="preserve"> «Теремок»</w:t>
                  </w:r>
                </w:p>
              </w:txbxContent>
            </v:textbox>
          </v:shape>
        </w:pict>
      </w:r>
      <w:r w:rsidRPr="00ED3F0C">
        <w:rPr>
          <w:rFonts w:asciiTheme="majorHAnsi" w:hAnsiTheme="majorHAnsi"/>
        </w:rPr>
        <w:pict>
          <v:shape id="_x0000_s1047" type="#_x0000_t32" style="position:absolute;left:0;text-align:left;margin-left:232.5pt;margin-top:11pt;width:.05pt;height:29.15pt;z-index:251653120" o:connectortype="straight">
            <v:stroke endarrow="block"/>
          </v:shape>
        </w:pict>
      </w:r>
      <w:r w:rsidRPr="00ED3F0C">
        <w:rPr>
          <w:rFonts w:asciiTheme="majorHAnsi" w:hAnsiTheme="majorHAnsi"/>
        </w:rPr>
        <w:pict>
          <v:shape id="_x0000_s1048" type="#_x0000_t32" style="position:absolute;left:0;text-align:left;margin-left:334.2pt;margin-top:102.15pt;width:52.8pt;height:156.05pt;z-index:251654144" o:connectortype="straight">
            <v:stroke endarrow="block"/>
          </v:shape>
        </w:pict>
      </w:r>
      <w:r w:rsidRPr="00ED3F0C">
        <w:rPr>
          <w:rFonts w:asciiTheme="majorHAnsi" w:hAnsiTheme="majorHAnsi"/>
        </w:rPr>
        <w:pict>
          <v:shape id="_x0000_s1049" type="#_x0000_t32" style="position:absolute;left:0;text-align:left;margin-left:354.45pt;margin-top:63.5pt;width:24.75pt;height:35.2pt;z-index:251655168" o:connectortype="straight">
            <v:stroke endarrow="block"/>
          </v:shape>
        </w:pict>
      </w:r>
      <w:r w:rsidRPr="00ED3F0C">
        <w:rPr>
          <w:rFonts w:asciiTheme="majorHAnsi" w:hAnsiTheme="majorHAnsi"/>
        </w:rPr>
        <w:pict>
          <v:shape id="_x0000_s1051" type="#_x0000_t32" style="position:absolute;left:0;text-align:left;margin-left:346.2pt;margin-top:102.15pt;width:27.3pt;height:60.05pt;z-index:251656192" o:connectortype="straight">
            <v:stroke endarrow="block"/>
          </v:shape>
        </w:pict>
      </w: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3A5B30" w:rsidP="0086678B">
      <w:pPr>
        <w:tabs>
          <w:tab w:val="left" w:pos="3345"/>
        </w:tabs>
        <w:spacing w:before="100" w:beforeAutospacing="1" w:after="100" w:afterAutospacing="1" w:line="360" w:lineRule="auto"/>
        <w:rPr>
          <w:rFonts w:asciiTheme="majorHAnsi" w:hAnsiTheme="majorHAnsi" w:cs="Times New Roman"/>
          <w:sz w:val="24"/>
          <w:szCs w:val="24"/>
        </w:rPr>
      </w:pPr>
      <w:r w:rsidRPr="00ED3F0C">
        <w:rPr>
          <w:rFonts w:asciiTheme="majorHAnsi" w:hAnsiTheme="majorHAnsi"/>
        </w:rPr>
        <w:pict>
          <v:shape id="_x0000_s1032" type="#_x0000_t202" style="position:absolute;margin-left:373.5pt;margin-top:25.5pt;width:108pt;height:47.25pt;z-index:251657216">
            <v:textbox style="mso-next-textbox:#_x0000_s1032">
              <w:txbxContent>
                <w:p w:rsidR="0086678B" w:rsidRDefault="0086678B" w:rsidP="0086678B">
                  <w:ins w:id="6" w:author="1" w:date="2014-07-08T15:04:00Z">
                    <w:r>
                      <w:rPr>
                        <w:bCs/>
                        <w:sz w:val="28"/>
                        <w:szCs w:val="28"/>
                      </w:rPr>
                      <w:t>главный бухгалтер.</w:t>
                    </w:r>
                  </w:ins>
                  <w:r>
                    <w:rPr>
                      <w:rFonts w:ascii="Times New Roman" w:hAnsi="Times New Roman" w:cs="Times New Roman"/>
                      <w:bCs/>
                      <w:sz w:val="28"/>
                      <w:szCs w:val="28"/>
                    </w:rPr>
                    <w:t xml:space="preserve"> МБДОУ ДС ОРВ «Теремок»</w:t>
                  </w:r>
                </w:p>
                <w:p w:rsidR="0086678B" w:rsidRDefault="0086678B" w:rsidP="0086678B">
                  <w:pPr>
                    <w:pStyle w:val="a4"/>
                    <w:shd w:val="clear" w:color="auto" w:fill="FFFFFF"/>
                    <w:spacing w:before="21" w:beforeAutospacing="0" w:after="21" w:afterAutospacing="0"/>
                    <w:rPr>
                      <w:ins w:id="7" w:author="1" w:date="2014-07-08T15:04:00Z"/>
                      <w:sz w:val="14"/>
                      <w:szCs w:val="14"/>
                    </w:rPr>
                  </w:pPr>
                </w:p>
                <w:p w:rsidR="0086678B" w:rsidRDefault="0086678B" w:rsidP="0086678B"/>
              </w:txbxContent>
            </v:textbox>
          </v:shape>
        </w:pict>
      </w:r>
      <w:r w:rsidRPr="00ED3F0C">
        <w:rPr>
          <w:rFonts w:asciiTheme="majorHAnsi" w:hAnsiTheme="majorHAnsi"/>
        </w:rPr>
        <w:pict>
          <v:shape id="_x0000_s1030" type="#_x0000_t202" style="position:absolute;margin-left:38.7pt;margin-top:26.05pt;width:98.25pt;height:46.7pt;z-index:251658240">
            <v:textbox style="mso-next-textbox:#_x0000_s1030">
              <w:txbxContent>
                <w:p w:rsidR="0086678B" w:rsidRDefault="0086678B" w:rsidP="0086678B">
                  <w:ins w:id="8" w:author="1" w:date="2014-07-08T15:01:00Z">
                    <w:r>
                      <w:rPr>
                        <w:rFonts w:ascii="Times New Roman" w:hAnsi="Times New Roman" w:cs="Times New Roman"/>
                        <w:bCs/>
                        <w:sz w:val="28"/>
                        <w:szCs w:val="28"/>
                      </w:rPr>
                      <w:t>старший воспитатель</w:t>
                    </w:r>
                  </w:ins>
                </w:p>
              </w:txbxContent>
            </v:textbox>
          </v:shape>
        </w:pict>
      </w:r>
      <w:r w:rsidRPr="00ED3F0C">
        <w:rPr>
          <w:rFonts w:asciiTheme="majorHAnsi" w:hAnsiTheme="majorHAnsi"/>
        </w:rPr>
        <w:pict>
          <v:shape id="_x0000_s1041" type="#_x0000_t32" style="position:absolute;margin-left:88.2pt;margin-top:5.15pt;width:.05pt;height:20.9pt;z-index:251659264" o:connectortype="straight">
            <v:stroke endarrow="block"/>
          </v:shape>
        </w:pict>
      </w:r>
      <w:r w:rsidR="0086678B" w:rsidRPr="00ED3F0C">
        <w:rPr>
          <w:rFonts w:asciiTheme="majorHAnsi" w:hAnsiTheme="majorHAnsi" w:cs="Times New Roman"/>
          <w:sz w:val="24"/>
          <w:szCs w:val="24"/>
        </w:rPr>
        <w:tab/>
      </w:r>
    </w:p>
    <w:p w:rsidR="0086678B" w:rsidRPr="00ED3F0C" w:rsidRDefault="003A5B30" w:rsidP="0086678B">
      <w:pPr>
        <w:tabs>
          <w:tab w:val="left" w:pos="3345"/>
        </w:tabs>
        <w:spacing w:before="100" w:beforeAutospacing="1" w:after="100" w:afterAutospacing="1" w:line="360" w:lineRule="auto"/>
        <w:rPr>
          <w:rFonts w:asciiTheme="majorHAnsi" w:hAnsiTheme="majorHAnsi" w:cs="Times New Roman"/>
          <w:sz w:val="24"/>
          <w:szCs w:val="24"/>
        </w:rPr>
      </w:pPr>
      <w:r w:rsidRPr="00ED3F0C">
        <w:rPr>
          <w:rFonts w:asciiTheme="majorHAnsi" w:hAnsiTheme="majorHAnsi"/>
        </w:rPr>
        <w:pict>
          <v:shape id="_x0000_s1031" type="#_x0000_t202" style="position:absolute;margin-left:346.2pt;margin-top:91.65pt;width:120.75pt;height:40.5pt;z-index:251660288">
            <v:textbox style="mso-next-textbox:#_x0000_s1031">
              <w:txbxContent>
                <w:p w:rsidR="0086678B" w:rsidRDefault="0086678B" w:rsidP="0086678B">
                  <w:ins w:id="9" w:author="1" w:date="2014-07-08T15:04:00Z">
                    <w:r>
                      <w:rPr>
                        <w:rFonts w:ascii="Times New Roman" w:hAnsi="Times New Roman" w:cs="Times New Roman"/>
                        <w:bCs/>
                        <w:sz w:val="28"/>
                        <w:szCs w:val="28"/>
                      </w:rPr>
                      <w:t>обслуживающий персонал</w:t>
                    </w:r>
                  </w:ins>
                </w:p>
              </w:txbxContent>
            </v:textbox>
          </v:shape>
        </w:pict>
      </w:r>
      <w:r w:rsidRPr="00ED3F0C">
        <w:rPr>
          <w:rFonts w:asciiTheme="majorHAnsi" w:hAnsiTheme="majorHAnsi"/>
        </w:rPr>
        <w:pict>
          <v:shape id="_x0000_s1034" type="#_x0000_t202" style="position:absolute;margin-left:-5.55pt;margin-top:58.05pt;width:111.75pt;height:24.7pt;z-index:251661312">
            <v:textbox style="mso-next-textbox:#_x0000_s1034">
              <w:txbxContent>
                <w:p w:rsidR="0086678B" w:rsidRDefault="0086678B" w:rsidP="0086678B">
                  <w:ins w:id="10" w:author="1" w:date="2014-07-08T15:08:00Z">
                    <w:r>
                      <w:rPr>
                        <w:rFonts w:ascii="Times New Roman" w:hAnsi="Times New Roman" w:cs="Times New Roman"/>
                        <w:bCs/>
                        <w:sz w:val="28"/>
                        <w:szCs w:val="28"/>
                      </w:rPr>
                      <w:t>воспитатели</w:t>
                    </w:r>
                  </w:ins>
                </w:p>
              </w:txbxContent>
            </v:textbox>
          </v:shape>
        </w:pict>
      </w:r>
      <w:r w:rsidRPr="00ED3F0C">
        <w:rPr>
          <w:rFonts w:asciiTheme="majorHAnsi" w:hAnsiTheme="majorHAnsi"/>
        </w:rPr>
        <w:pict>
          <v:shape id="_x0000_s1035" type="#_x0000_t202" style="position:absolute;margin-left:88.2pt;margin-top:162.55pt;width:96.75pt;height:49.45pt;z-index:251662336">
            <v:textbox style="mso-next-textbox:#_x0000_s1035">
              <w:txbxContent>
                <w:p w:rsidR="0086678B" w:rsidRDefault="0086678B" w:rsidP="0086678B">
                  <w:ins w:id="11" w:author="1" w:date="2014-07-08T15:09:00Z">
                    <w:r>
                      <w:rPr>
                        <w:rFonts w:ascii="Times New Roman" w:hAnsi="Times New Roman" w:cs="Times New Roman"/>
                        <w:bCs/>
                        <w:sz w:val="28"/>
                        <w:szCs w:val="28"/>
                      </w:rPr>
                      <w:t>младшие воспитатели</w:t>
                    </w:r>
                  </w:ins>
                </w:p>
              </w:txbxContent>
            </v:textbox>
          </v:shape>
        </w:pict>
      </w:r>
      <w:r w:rsidRPr="00ED3F0C">
        <w:rPr>
          <w:rFonts w:asciiTheme="majorHAnsi" w:hAnsiTheme="majorHAnsi"/>
        </w:rPr>
        <w:pict>
          <v:shape id="_x0000_s1036" type="#_x0000_t202" style="position:absolute;margin-left:-20.55pt;margin-top:123.9pt;width:103.5pt;height:46.5pt;z-index:251663360">
            <v:textbox style="mso-next-textbox:#_x0000_s1036">
              <w:txbxContent>
                <w:p w:rsidR="0086678B" w:rsidRDefault="0086678B" w:rsidP="0086678B">
                  <w:pPr>
                    <w:rPr>
                      <w:ins w:id="12" w:author="1" w:date="2014-07-08T15:14:00Z"/>
                    </w:rPr>
                  </w:pPr>
                  <w:ins w:id="13" w:author="1" w:date="2014-07-08T15:14:00Z">
                    <w:r>
                      <w:rPr>
                        <w:rFonts w:ascii="Times New Roman" w:hAnsi="Times New Roman" w:cs="Times New Roman"/>
                        <w:bCs/>
                        <w:sz w:val="28"/>
                        <w:szCs w:val="28"/>
                      </w:rPr>
                      <w:t>родительский комитет</w:t>
                    </w:r>
                  </w:ins>
                </w:p>
                <w:p w:rsidR="0086678B" w:rsidRDefault="0086678B" w:rsidP="0086678B"/>
              </w:txbxContent>
            </v:textbox>
          </v:shape>
        </w:pict>
      </w:r>
      <w:r w:rsidRPr="00ED3F0C">
        <w:rPr>
          <w:rFonts w:asciiTheme="majorHAnsi" w:hAnsiTheme="majorHAnsi"/>
        </w:rPr>
        <w:pict>
          <v:shape id="_x0000_s1037" type="#_x0000_t202" style="position:absolute;margin-left:-25.5pt;margin-top:204.2pt;width:103.5pt;height:31.35pt;z-index:251664384">
            <v:textbox style="mso-next-textbox:#_x0000_s1037">
              <w:txbxContent>
                <w:p w:rsidR="0086678B" w:rsidRDefault="0086678B" w:rsidP="0086678B">
                  <w:pPr>
                    <w:rPr>
                      <w:ins w:id="14" w:author="1" w:date="2014-07-08T15:14:00Z"/>
                    </w:rPr>
                  </w:pPr>
                  <w:ins w:id="15" w:author="1" w:date="2014-07-08T15:14:00Z">
                    <w:r>
                      <w:rPr>
                        <w:rFonts w:ascii="Times New Roman" w:hAnsi="Times New Roman" w:cs="Times New Roman"/>
                        <w:bCs/>
                        <w:sz w:val="28"/>
                        <w:szCs w:val="28"/>
                      </w:rPr>
                      <w:t>родители</w:t>
                    </w:r>
                  </w:ins>
                </w:p>
                <w:p w:rsidR="0086678B" w:rsidRDefault="0086678B" w:rsidP="0086678B"/>
              </w:txbxContent>
            </v:textbox>
          </v:shape>
        </w:pict>
      </w:r>
      <w:r w:rsidRPr="00ED3F0C">
        <w:rPr>
          <w:rFonts w:asciiTheme="majorHAnsi" w:hAnsiTheme="majorHAnsi"/>
        </w:rPr>
        <w:pict>
          <v:shape id="_x0000_s1042" type="#_x0000_t32" style="position:absolute;margin-left:15.75pt;margin-top:84.6pt;width:0;height:31.45pt;z-index:251665408" o:connectortype="straight">
            <v:stroke endarrow="block"/>
          </v:shape>
        </w:pict>
      </w:r>
      <w:r w:rsidRPr="00ED3F0C">
        <w:rPr>
          <w:rFonts w:asciiTheme="majorHAnsi" w:hAnsiTheme="majorHAnsi"/>
        </w:rPr>
        <w:pict>
          <v:shape id="_x0000_s1043" type="#_x0000_t32" style="position:absolute;margin-left:97.2pt;margin-top:84.6pt;width:.75pt;height:74.25pt;z-index:251666432" o:connectortype="straight">
            <v:stroke endarrow="block"/>
          </v:shape>
        </w:pict>
      </w:r>
      <w:r w:rsidRPr="00ED3F0C">
        <w:rPr>
          <w:rFonts w:asciiTheme="majorHAnsi" w:hAnsiTheme="majorHAnsi"/>
        </w:rPr>
        <w:pict>
          <v:shape id="_x0000_s1044" type="#_x0000_t32" style="position:absolute;margin-left:26.25pt;margin-top:173.1pt;width:.75pt;height:29.25pt;z-index:251667456" o:connectortype="straight">
            <v:stroke endarrow="block"/>
          </v:shape>
        </w:pict>
      </w:r>
      <w:r w:rsidRPr="00ED3F0C">
        <w:rPr>
          <w:rFonts w:asciiTheme="majorHAnsi" w:hAnsiTheme="majorHAnsi"/>
        </w:rPr>
        <w:pict>
          <v:shape id="_x0000_s1050" type="#_x0000_t32" style="position:absolute;margin-left:78pt;margin-top:40.5pt;width:0;height:17.55pt;z-index:251668480" o:connectortype="straight">
            <v:stroke endarrow="block"/>
          </v:shape>
        </w:pict>
      </w:r>
      <w:r w:rsidRPr="00ED3F0C">
        <w:rPr>
          <w:rFonts w:asciiTheme="majorHAnsi" w:hAnsiTheme="majorHAnsi"/>
        </w:rPr>
        <w:pict>
          <v:shape id="_x0000_s1033" type="#_x0000_t202" style="position:absolute;margin-left:219.45pt;margin-top:100.65pt;width:114.75pt;height:43.4pt;z-index:251669504">
            <v:textbox style="mso-next-textbox:#_x0000_s1033">
              <w:txbxContent>
                <w:p w:rsidR="0086678B" w:rsidRDefault="0086678B" w:rsidP="0086678B">
                  <w:ins w:id="16" w:author="1" w:date="2014-07-08T15:04:00Z">
                    <w:r>
                      <w:rPr>
                        <w:rFonts w:ascii="Times New Roman" w:hAnsi="Times New Roman" w:cs="Times New Roman"/>
                        <w:bCs/>
                        <w:sz w:val="28"/>
                        <w:szCs w:val="28"/>
                      </w:rPr>
                      <w:t>медицинская сестра</w:t>
                    </w:r>
                  </w:ins>
                </w:p>
              </w:txbxContent>
            </v:textbox>
          </v:shape>
        </w:pict>
      </w:r>
      <w:r w:rsidRPr="00ED3F0C">
        <w:rPr>
          <w:rFonts w:asciiTheme="majorHAnsi" w:hAnsiTheme="majorHAnsi"/>
        </w:rPr>
        <w:pict>
          <v:shape id="_x0000_s1039" type="#_x0000_t32" style="position:absolute;margin-left:291pt;margin-top:24.9pt;width:0;height:72.05pt;z-index:251670528" o:connectortype="straight">
            <v:stroke endarrow="block"/>
          </v:shape>
        </w:pict>
      </w: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86678B" w:rsidP="0086678B">
      <w:pPr>
        <w:spacing w:before="100" w:beforeAutospacing="1" w:after="100" w:afterAutospacing="1" w:line="360" w:lineRule="auto"/>
        <w:rPr>
          <w:rFonts w:asciiTheme="majorHAnsi" w:hAnsiTheme="majorHAnsi" w:cs="Times New Roman"/>
          <w:sz w:val="24"/>
          <w:szCs w:val="24"/>
        </w:rPr>
      </w:pPr>
    </w:p>
    <w:p w:rsidR="0086678B" w:rsidRPr="00ED3F0C" w:rsidRDefault="0086678B" w:rsidP="0086678B">
      <w:pPr>
        <w:rPr>
          <w:rFonts w:asciiTheme="majorHAnsi" w:eastAsia="Times New Roman" w:hAnsiTheme="majorHAnsi" w:cs="Times New Roman"/>
          <w:sz w:val="24"/>
          <w:szCs w:val="24"/>
        </w:rPr>
      </w:pPr>
    </w:p>
    <w:p w:rsidR="0086678B" w:rsidRPr="00ED3F0C" w:rsidRDefault="0086678B" w:rsidP="0086678B">
      <w:pPr>
        <w:spacing w:after="225" w:line="300" w:lineRule="atLeast"/>
        <w:rPr>
          <w:rFonts w:asciiTheme="majorHAnsi" w:eastAsia="Times New Roman" w:hAnsiTheme="majorHAnsi" w:cs="Times New Roman"/>
          <w:sz w:val="24"/>
          <w:szCs w:val="24"/>
        </w:rPr>
      </w:pPr>
      <w:r w:rsidRPr="00ED3F0C">
        <w:rPr>
          <w:rFonts w:asciiTheme="majorHAnsi" w:hAnsiTheme="majorHAnsi" w:cs="Times New Roman"/>
          <w:b/>
          <w:sz w:val="24"/>
          <w:szCs w:val="24"/>
        </w:rPr>
        <w:t>3.2</w:t>
      </w:r>
      <w:r w:rsidRPr="00ED3F0C">
        <w:rPr>
          <w:rFonts w:asciiTheme="majorHAnsi" w:hAnsiTheme="majorHAnsi" w:cs="Times New Roman"/>
          <w:sz w:val="24"/>
          <w:szCs w:val="24"/>
        </w:rPr>
        <w:t xml:space="preserve">  </w:t>
      </w:r>
      <w:r w:rsidRPr="00ED3F0C">
        <w:rPr>
          <w:rFonts w:asciiTheme="majorHAnsi" w:eastAsia="Times New Roman" w:hAnsiTheme="majorHAnsi" w:cs="Times New Roman"/>
          <w:sz w:val="24"/>
          <w:szCs w:val="24"/>
        </w:rPr>
        <w:t>Управление ДС осуществляется в соответствии с уставом учреждения, на основе законодательства Российской Федерации, используя принципы единоначалия и самоуправления: совет педагогов МБДОУ, общее собрание работников МБДОУ, Родительский комитет МБДОУ.</w:t>
      </w:r>
    </w:p>
    <w:p w:rsidR="0086678B" w:rsidRPr="00ED3F0C" w:rsidRDefault="0086678B" w:rsidP="0086678B">
      <w:pPr>
        <w:spacing w:after="0" w:line="240" w:lineRule="auto"/>
        <w:jc w:val="both"/>
        <w:rPr>
          <w:rFonts w:asciiTheme="majorHAnsi" w:hAnsiTheme="majorHAnsi" w:cs="Times New Roman"/>
          <w:sz w:val="24"/>
          <w:szCs w:val="24"/>
        </w:rPr>
      </w:pPr>
      <w:r w:rsidRPr="00ED3F0C">
        <w:rPr>
          <w:rFonts w:asciiTheme="majorHAnsi" w:hAnsiTheme="majorHAnsi" w:cs="Times New Roman"/>
          <w:sz w:val="24"/>
          <w:szCs w:val="24"/>
        </w:rPr>
        <w:lastRenderedPageBreak/>
        <w:t>Структура образовательного учреждения соответствует решаемым ДОУ задачам, механизм управления дошкольным учреждением определяет его стабильное функционирование.</w:t>
      </w:r>
    </w:p>
    <w:p w:rsidR="0086678B" w:rsidRPr="00ED3F0C" w:rsidRDefault="0086678B" w:rsidP="0086678B">
      <w:pPr>
        <w:shd w:val="clear" w:color="auto" w:fill="FFFFFF"/>
        <w:spacing w:before="30" w:after="30" w:line="240" w:lineRule="auto"/>
        <w:jc w:val="both"/>
        <w:rPr>
          <w:rFonts w:asciiTheme="majorHAnsi" w:hAnsiTheme="majorHAnsi" w:cs="Times New Roman"/>
          <w:sz w:val="24"/>
          <w:szCs w:val="24"/>
        </w:rPr>
      </w:pPr>
    </w:p>
    <w:p w:rsidR="0086678B" w:rsidRPr="00ED3F0C" w:rsidRDefault="0086678B" w:rsidP="0086678B">
      <w:pPr>
        <w:shd w:val="clear" w:color="auto" w:fill="FFFFFF"/>
        <w:spacing w:before="30" w:after="30" w:line="240" w:lineRule="auto"/>
        <w:jc w:val="both"/>
        <w:rPr>
          <w:rFonts w:asciiTheme="majorHAnsi" w:hAnsiTheme="majorHAnsi" w:cs="Times New Roman"/>
          <w:b/>
          <w:sz w:val="24"/>
          <w:szCs w:val="24"/>
        </w:rPr>
      </w:pPr>
      <w:r w:rsidRPr="00ED3F0C">
        <w:rPr>
          <w:rFonts w:asciiTheme="majorHAnsi" w:hAnsiTheme="majorHAnsi" w:cs="Times New Roman"/>
          <w:b/>
          <w:sz w:val="24"/>
          <w:szCs w:val="24"/>
        </w:rPr>
        <w:t>4. Условия осуществления образовательного процесса.</w:t>
      </w:r>
    </w:p>
    <w:p w:rsidR="0086678B" w:rsidRPr="00ED3F0C" w:rsidRDefault="0086678B" w:rsidP="0086678B">
      <w:p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b/>
          <w:sz w:val="24"/>
          <w:szCs w:val="24"/>
        </w:rPr>
        <w:t>4.1</w:t>
      </w:r>
      <w:r w:rsidRPr="00ED3F0C">
        <w:rPr>
          <w:rFonts w:asciiTheme="majorHAnsi" w:hAnsiTheme="majorHAnsi" w:cs="Times New Roman"/>
          <w:sz w:val="24"/>
          <w:szCs w:val="24"/>
        </w:rPr>
        <w:t xml:space="preserve"> Материально-техническое оснащение и оборудование, пространственная среда </w:t>
      </w:r>
      <w:r w:rsidRPr="00ED3F0C">
        <w:rPr>
          <w:rFonts w:asciiTheme="majorHAnsi" w:eastAsia="Times New Roman" w:hAnsiTheme="majorHAnsi" w:cs="Times New Roman"/>
          <w:sz w:val="24"/>
          <w:szCs w:val="24"/>
        </w:rPr>
        <w:t>ДОУ</w:t>
      </w:r>
      <w:r w:rsidRPr="00ED3F0C">
        <w:rPr>
          <w:rFonts w:asciiTheme="majorHAnsi" w:hAnsiTheme="majorHAnsi" w:cs="Times New Roman"/>
          <w:sz w:val="24"/>
          <w:szCs w:val="24"/>
        </w:rPr>
        <w:t xml:space="preserve"> соответствуют санитарно-гигиеническим требованиям.</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Территория ДОУ озеленена насаждениями по всему периметру.  Прогулочные участки озеленены деревьями, кустарниками. На участке имеется крытая веранда, малые игровые формы. Спортивная площадка оборудована для организации двигательной активности детей, </w:t>
      </w:r>
      <w:r w:rsidRPr="00ED3F0C">
        <w:rPr>
          <w:rFonts w:asciiTheme="majorHAnsi" w:hAnsiTheme="majorHAnsi"/>
          <w:color w:val="000000"/>
          <w:sz w:val="24"/>
          <w:szCs w:val="24"/>
        </w:rPr>
        <w:t xml:space="preserve">подвижных игр, спортивных развлечений и соревнований. </w:t>
      </w:r>
      <w:r w:rsidRPr="00ED3F0C">
        <w:rPr>
          <w:rFonts w:asciiTheme="majorHAnsi" w:hAnsiTheme="majorHAnsi"/>
          <w:sz w:val="24"/>
          <w:szCs w:val="24"/>
        </w:rPr>
        <w:t>Оборудована площадка ПДД.</w:t>
      </w:r>
      <w:r w:rsidRPr="00ED3F0C">
        <w:rPr>
          <w:rFonts w:asciiTheme="majorHAnsi" w:hAnsiTheme="majorHAnsi"/>
          <w:color w:val="000000"/>
          <w:sz w:val="24"/>
          <w:szCs w:val="24"/>
        </w:rPr>
        <w:t xml:space="preserve"> Территория </w:t>
      </w:r>
      <w:r w:rsidRPr="00ED3F0C">
        <w:rPr>
          <w:rFonts w:asciiTheme="majorHAnsi" w:hAnsiTheme="majorHAnsi"/>
          <w:sz w:val="24"/>
          <w:szCs w:val="24"/>
        </w:rPr>
        <w:t xml:space="preserve"> закрыта для посещения  посторонними лицами и обнесена металлическим забором.</w:t>
      </w:r>
    </w:p>
    <w:p w:rsidR="0086678B" w:rsidRPr="00ED3F0C" w:rsidRDefault="0086678B" w:rsidP="0086678B">
      <w:p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sz w:val="24"/>
          <w:szCs w:val="24"/>
        </w:rPr>
        <w:t xml:space="preserve">Группа имеет свое материально-техническое обеспечение: </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помещения (раздевальная, групповая, спальня, туалетная);</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прогулочная площадка (малые формы, песочницу);</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предметно-развивающую среду  (материалы и оборудование для образовательного процесса).</w:t>
      </w:r>
    </w:p>
    <w:p w:rsidR="0086678B" w:rsidRPr="00ED3F0C" w:rsidRDefault="0086678B" w:rsidP="0086678B">
      <w:pPr>
        <w:autoSpaceDE w:val="0"/>
        <w:autoSpaceDN w:val="0"/>
        <w:adjustRightInd w:val="0"/>
        <w:spacing w:after="0"/>
        <w:jc w:val="both"/>
        <w:rPr>
          <w:rFonts w:asciiTheme="majorHAnsi" w:hAnsiTheme="majorHAnsi" w:cs="Times New Roman"/>
          <w:b/>
          <w:sz w:val="24"/>
          <w:szCs w:val="24"/>
        </w:rPr>
      </w:pPr>
      <w:r w:rsidRPr="00ED3F0C">
        <w:rPr>
          <w:rFonts w:asciiTheme="majorHAnsi" w:hAnsiTheme="majorHAnsi" w:cs="Times New Roman"/>
          <w:b/>
          <w:sz w:val="24"/>
          <w:szCs w:val="24"/>
        </w:rPr>
        <w:t>Детская мебель в группе  подобрана в соответствии с ростом и возрастом детей.</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В группе для детей разного возраста имеются:</w:t>
      </w:r>
    </w:p>
    <w:p w:rsidR="0086678B" w:rsidRPr="00ED3F0C" w:rsidRDefault="0086678B" w:rsidP="0086678B">
      <w:pPr>
        <w:numPr>
          <w:ilvl w:val="0"/>
          <w:numId w:val="2"/>
        </w:num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sz w:val="24"/>
          <w:szCs w:val="24"/>
        </w:rPr>
        <w:t>дидактические игрушки  для сенсорного  развития детей, а так же для развития мелкой моторики (</w:t>
      </w:r>
      <w:proofErr w:type="spellStart"/>
      <w:r w:rsidRPr="00ED3F0C">
        <w:rPr>
          <w:rFonts w:asciiTheme="majorHAnsi" w:hAnsiTheme="majorHAnsi" w:cs="Times New Roman"/>
          <w:sz w:val="24"/>
          <w:szCs w:val="24"/>
        </w:rPr>
        <w:t>пазлы</w:t>
      </w:r>
      <w:proofErr w:type="spellEnd"/>
      <w:r w:rsidRPr="00ED3F0C">
        <w:rPr>
          <w:rFonts w:asciiTheme="majorHAnsi" w:hAnsiTheme="majorHAnsi" w:cs="Times New Roman"/>
          <w:sz w:val="24"/>
          <w:szCs w:val="24"/>
        </w:rPr>
        <w:t>, мозаики, пирамидки, вкладыши, разрезные картинки, шнуровки);</w:t>
      </w:r>
    </w:p>
    <w:p w:rsidR="0086678B" w:rsidRPr="00ED3F0C" w:rsidRDefault="0086678B" w:rsidP="0086678B">
      <w:pPr>
        <w:numPr>
          <w:ilvl w:val="0"/>
          <w:numId w:val="2"/>
        </w:numPr>
        <w:autoSpaceDE w:val="0"/>
        <w:autoSpaceDN w:val="0"/>
        <w:adjustRightInd w:val="0"/>
        <w:spacing w:after="0"/>
        <w:jc w:val="both"/>
        <w:rPr>
          <w:rFonts w:asciiTheme="majorHAnsi" w:hAnsiTheme="majorHAnsi" w:cs="Times New Roman"/>
          <w:sz w:val="24"/>
          <w:szCs w:val="24"/>
        </w:rPr>
      </w:pPr>
      <w:proofErr w:type="gramStart"/>
      <w:r w:rsidRPr="00ED3F0C">
        <w:rPr>
          <w:rFonts w:asciiTheme="majorHAnsi" w:hAnsiTheme="majorHAnsi" w:cs="Times New Roman"/>
          <w:sz w:val="24"/>
          <w:szCs w:val="24"/>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roofErr w:type="gramEnd"/>
    </w:p>
    <w:p w:rsidR="0086678B" w:rsidRPr="00ED3F0C" w:rsidRDefault="0086678B" w:rsidP="0086678B">
      <w:pPr>
        <w:numPr>
          <w:ilvl w:val="0"/>
          <w:numId w:val="2"/>
        </w:num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sz w:val="24"/>
          <w:szCs w:val="24"/>
        </w:rPr>
        <w:t>дидактический материал для развития сенсорных представлений, мелкой  моторики руки, сюжетных игр;</w:t>
      </w:r>
    </w:p>
    <w:p w:rsidR="0086678B" w:rsidRPr="00ED3F0C" w:rsidRDefault="0086678B" w:rsidP="0086678B">
      <w:pPr>
        <w:numPr>
          <w:ilvl w:val="0"/>
          <w:numId w:val="2"/>
        </w:num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sz w:val="24"/>
          <w:szCs w:val="24"/>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86678B" w:rsidRPr="00ED3F0C" w:rsidRDefault="0086678B" w:rsidP="0086678B">
      <w:pPr>
        <w:numPr>
          <w:ilvl w:val="0"/>
          <w:numId w:val="2"/>
        </w:num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sz w:val="24"/>
          <w:szCs w:val="24"/>
        </w:rPr>
        <w:t>игрушки для организации игр на прогулке;</w:t>
      </w:r>
    </w:p>
    <w:p w:rsidR="0086678B" w:rsidRPr="00ED3F0C" w:rsidRDefault="0086678B" w:rsidP="0086678B">
      <w:pPr>
        <w:numPr>
          <w:ilvl w:val="0"/>
          <w:numId w:val="2"/>
        </w:num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sz w:val="24"/>
          <w:szCs w:val="24"/>
        </w:rPr>
        <w:t>велосипеды, самокаты для организации игр по изучению ПДД.</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Игрушки в помещении расположены по тематическому и ролевому  принципу.</w:t>
      </w:r>
    </w:p>
    <w:p w:rsidR="0086678B" w:rsidRPr="00ED3F0C" w:rsidRDefault="0086678B" w:rsidP="0086678B">
      <w:pPr>
        <w:autoSpaceDE w:val="0"/>
        <w:autoSpaceDN w:val="0"/>
        <w:adjustRightInd w:val="0"/>
        <w:spacing w:after="0"/>
        <w:jc w:val="both"/>
        <w:rPr>
          <w:rFonts w:asciiTheme="majorHAnsi" w:hAnsiTheme="majorHAnsi" w:cs="Times New Roman"/>
          <w:sz w:val="24"/>
          <w:szCs w:val="24"/>
        </w:rPr>
      </w:pPr>
      <w:r w:rsidRPr="00ED3F0C">
        <w:rPr>
          <w:rFonts w:asciiTheme="majorHAnsi" w:hAnsiTheme="majorHAnsi" w:cs="Times New Roman"/>
          <w:sz w:val="24"/>
          <w:szCs w:val="24"/>
        </w:rPr>
        <w:t>В помещении отведено место для совместных игр детей.  Место для совместной образовательной  деятельности, оформление  соответствует возрастным требованиям и реализуемой программе. За текущий год в  МБДОУ было приобретено и обновлено: игровое оборудование, учебный товар, наглядно-дидактический материал, который соответствует возрастным требованиям и реализуемой программе.</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Содержание предметно-развивающей среды дошкольных групп (с 3-7 лет) отражает освоение детьми образовательных областей знаний:</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Центр игры (социализация, коммуникация);</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Физкультурно-оздоровительный центр (физическая культура, здоровье, безопасность);</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Центр науки (познание, труд);</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Центр строительства (познание);</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Центр математики (познание);</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Центр речи (коммуникация);</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Центр книги (чтение художественной литературы, коммуникация);</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Центр музыки (музыка);</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lastRenderedPageBreak/>
        <w:t>Центр искусства (художественное творчество).</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xml:space="preserve">В группе развернуты  различные сюжетно-ролевые игры (центр игры), оснащенные необходимыми атрибутами для них: </w:t>
      </w:r>
      <w:proofErr w:type="gramStart"/>
      <w:r w:rsidRPr="00ED3F0C">
        <w:rPr>
          <w:rFonts w:asciiTheme="majorHAnsi" w:hAnsiTheme="majorHAnsi" w:cs="Times New Roman"/>
          <w:sz w:val="24"/>
          <w:szCs w:val="24"/>
        </w:rPr>
        <w:t>«Дом», «Больница», «Казачий курень», «</w:t>
      </w:r>
      <w:proofErr w:type="spellStart"/>
      <w:r w:rsidRPr="00ED3F0C">
        <w:rPr>
          <w:rFonts w:asciiTheme="majorHAnsi" w:hAnsiTheme="majorHAnsi" w:cs="Times New Roman"/>
          <w:sz w:val="24"/>
          <w:szCs w:val="24"/>
        </w:rPr>
        <w:t>Фито-бар</w:t>
      </w:r>
      <w:proofErr w:type="spellEnd"/>
      <w:r w:rsidRPr="00ED3F0C">
        <w:rPr>
          <w:rFonts w:asciiTheme="majorHAnsi" w:hAnsiTheme="majorHAnsi" w:cs="Times New Roman"/>
          <w:sz w:val="24"/>
          <w:szCs w:val="24"/>
        </w:rPr>
        <w:t xml:space="preserve">», «Парикмахерская», «Магазин», «Маленький мастер» и т.д. </w:t>
      </w:r>
      <w:proofErr w:type="gramEnd"/>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xml:space="preserve"> Для организации эффективного образовательного процесса в ДОУ функционирует кабинет:</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музыкальный зал;</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-спортивный зал.</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Все кабинеты оснащены:</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учебно-методическим комплексом.</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xml:space="preserve">В  группе и помещениях ДОУ расположены тематические информационные стенды. </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xml:space="preserve">- музыкальным центром(1); </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-телевизором;</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proofErr w:type="gramStart"/>
      <w:r w:rsidRPr="00ED3F0C">
        <w:rPr>
          <w:rFonts w:asciiTheme="majorHAnsi" w:hAnsiTheme="majorHAnsi" w:cs="Times New Roman"/>
          <w:sz w:val="24"/>
          <w:szCs w:val="24"/>
        </w:rPr>
        <w:t>- детскими музыкальными инструментами (бубны, погремушки, металлофоны, ксилофоны,  маракасы, барабаны, ложки, трещотки);</w:t>
      </w:r>
      <w:proofErr w:type="gramEnd"/>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-музыкально-дидактическими играми и пособиями;</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фонотекой.</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Для реализации физкультурно-оздоровительного направления деятельности ДОУ имеется:</w:t>
      </w:r>
    </w:p>
    <w:p w:rsidR="0086678B" w:rsidRPr="00ED3F0C" w:rsidRDefault="0086678B" w:rsidP="0086678B">
      <w:pPr>
        <w:autoSpaceDE w:val="0"/>
        <w:autoSpaceDN w:val="0"/>
        <w:adjustRightInd w:val="0"/>
        <w:spacing w:after="0"/>
        <w:ind w:firstLine="709"/>
        <w:jc w:val="both"/>
        <w:rPr>
          <w:rFonts w:asciiTheme="majorHAnsi" w:hAnsiTheme="majorHAnsi" w:cs="Times New Roman"/>
          <w:sz w:val="24"/>
          <w:szCs w:val="24"/>
        </w:rPr>
      </w:pPr>
      <w:r w:rsidRPr="00ED3F0C">
        <w:rPr>
          <w:rFonts w:asciiTheme="majorHAnsi" w:hAnsiTheme="majorHAnsi" w:cs="Times New Roman"/>
          <w:sz w:val="24"/>
          <w:szCs w:val="24"/>
        </w:rPr>
        <w:t>-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занятий и подвижных игр, физкультурных досугов и праздников).</w:t>
      </w:r>
    </w:p>
    <w:p w:rsidR="0086678B" w:rsidRPr="00ED3F0C" w:rsidRDefault="0086678B" w:rsidP="0086678B">
      <w:pPr>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ДОУ имеет лицензированный медицинский кабинет, оснащённый </w:t>
      </w:r>
      <w:proofErr w:type="gramStart"/>
      <w:r w:rsidRPr="00ED3F0C">
        <w:rPr>
          <w:rFonts w:asciiTheme="majorHAnsi" w:eastAsia="Times New Roman" w:hAnsiTheme="majorHAnsi" w:cs="Times New Roman"/>
          <w:sz w:val="24"/>
          <w:szCs w:val="24"/>
        </w:rPr>
        <w:t>необходимым</w:t>
      </w:r>
      <w:proofErr w:type="gramEnd"/>
      <w:r w:rsidRPr="00ED3F0C">
        <w:rPr>
          <w:rFonts w:asciiTheme="majorHAnsi" w:eastAsia="Times New Roman" w:hAnsiTheme="majorHAnsi" w:cs="Times New Roman"/>
          <w:sz w:val="24"/>
          <w:szCs w:val="24"/>
        </w:rPr>
        <w:t xml:space="preserve"> оборудование  и медикаментами.  Медицинское обслуживание  детей в ДОУ обеспечивается медицинским персоналом (медицинской сестрой),  закрепленным  муниципальным учреждением   здравоохранения Усть-Донецкого района за ДОУ и наряду с администрацией и педагогическими работниками несет ответственность </w:t>
      </w:r>
      <w:proofErr w:type="gramStart"/>
      <w:r w:rsidRPr="00ED3F0C">
        <w:rPr>
          <w:rFonts w:asciiTheme="majorHAnsi" w:eastAsia="Times New Roman" w:hAnsiTheme="majorHAnsi" w:cs="Times New Roman"/>
          <w:sz w:val="24"/>
          <w:szCs w:val="24"/>
        </w:rPr>
        <w:t>за</w:t>
      </w:r>
      <w:proofErr w:type="gramEnd"/>
      <w:r w:rsidRPr="00ED3F0C">
        <w:rPr>
          <w:rFonts w:asciiTheme="majorHAnsi" w:eastAsia="Times New Roman" w:hAnsiTheme="majorHAnsi" w:cs="Times New Roman"/>
          <w:sz w:val="24"/>
          <w:szCs w:val="24"/>
        </w:rPr>
        <w:t>:</w:t>
      </w:r>
    </w:p>
    <w:p w:rsidR="0086678B" w:rsidRPr="00ED3F0C" w:rsidRDefault="0086678B" w:rsidP="0086678B">
      <w:pPr>
        <w:numPr>
          <w:ilvl w:val="0"/>
          <w:numId w:val="3"/>
        </w:numPr>
        <w:spacing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здоровье и физическое развитие детей;</w:t>
      </w:r>
    </w:p>
    <w:p w:rsidR="0086678B" w:rsidRPr="00ED3F0C" w:rsidRDefault="0086678B" w:rsidP="0086678B">
      <w:pPr>
        <w:numPr>
          <w:ilvl w:val="0"/>
          <w:numId w:val="3"/>
        </w:numPr>
        <w:spacing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проведение лечебно-профилактических и оздоровительных мероприятий;</w:t>
      </w:r>
    </w:p>
    <w:p w:rsidR="0086678B" w:rsidRPr="00ED3F0C" w:rsidRDefault="0086678B" w:rsidP="0086678B">
      <w:pPr>
        <w:numPr>
          <w:ilvl w:val="0"/>
          <w:numId w:val="3"/>
        </w:numPr>
        <w:spacing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соблюдение санитарно-гигиенических норм и правил;</w:t>
      </w:r>
    </w:p>
    <w:p w:rsidR="0086678B" w:rsidRPr="00ED3F0C" w:rsidRDefault="0086678B" w:rsidP="0086678B">
      <w:pPr>
        <w:numPr>
          <w:ilvl w:val="0"/>
          <w:numId w:val="3"/>
        </w:numPr>
        <w:spacing w:after="0" w:line="240" w:lineRule="auto"/>
        <w:jc w:val="both"/>
        <w:rPr>
          <w:rFonts w:asciiTheme="majorHAnsi" w:hAnsiTheme="majorHAnsi" w:cs="Times New Roman"/>
          <w:sz w:val="24"/>
          <w:szCs w:val="24"/>
        </w:rPr>
      </w:pPr>
      <w:r w:rsidRPr="00ED3F0C">
        <w:rPr>
          <w:rFonts w:asciiTheme="majorHAnsi" w:eastAsia="Times New Roman" w:hAnsiTheme="majorHAnsi" w:cs="Times New Roman"/>
          <w:sz w:val="24"/>
          <w:szCs w:val="24"/>
        </w:rPr>
        <w:t xml:space="preserve">соблюдение  режима и обеспечение качества  питания детей. </w:t>
      </w:r>
    </w:p>
    <w:p w:rsidR="0086678B" w:rsidRPr="00ED3F0C" w:rsidRDefault="0086678B" w:rsidP="0086678B">
      <w:pPr>
        <w:shd w:val="clear" w:color="auto" w:fill="FFFFFF"/>
        <w:spacing w:before="30" w:after="30" w:line="240" w:lineRule="auto"/>
        <w:jc w:val="both"/>
        <w:rPr>
          <w:rFonts w:asciiTheme="majorHAnsi" w:hAnsiTheme="majorHAnsi" w:cs="Times New Roman"/>
          <w:sz w:val="24"/>
          <w:szCs w:val="24"/>
        </w:rPr>
      </w:pPr>
    </w:p>
    <w:p w:rsidR="0086678B" w:rsidRPr="00ED3F0C" w:rsidRDefault="0086678B" w:rsidP="0086678B">
      <w:pPr>
        <w:shd w:val="clear" w:color="auto" w:fill="FFFFFF"/>
        <w:spacing w:before="30" w:after="30" w:line="240" w:lineRule="auto"/>
        <w:jc w:val="both"/>
        <w:rPr>
          <w:rFonts w:asciiTheme="majorHAnsi" w:hAnsiTheme="majorHAnsi" w:cs="Times New Roman"/>
          <w:b/>
          <w:color w:val="FF0000"/>
          <w:sz w:val="24"/>
          <w:szCs w:val="24"/>
        </w:rPr>
      </w:pPr>
      <w:r w:rsidRPr="00ED3F0C">
        <w:rPr>
          <w:rFonts w:asciiTheme="majorHAnsi" w:hAnsiTheme="majorHAnsi" w:cs="Times New Roman"/>
          <w:b/>
          <w:sz w:val="24"/>
          <w:szCs w:val="24"/>
        </w:rPr>
        <w:t>4.2</w:t>
      </w:r>
      <w:r w:rsidRPr="00ED3F0C">
        <w:rPr>
          <w:rFonts w:asciiTheme="majorHAnsi" w:hAnsiTheme="majorHAnsi" w:cs="Times New Roman"/>
          <w:b/>
          <w:color w:val="FF0000"/>
          <w:sz w:val="24"/>
          <w:szCs w:val="24"/>
        </w:rPr>
        <w:t xml:space="preserve"> </w:t>
      </w:r>
      <w:r w:rsidRPr="00ED3F0C">
        <w:rPr>
          <w:rFonts w:asciiTheme="majorHAnsi" w:eastAsia="Times New Roman" w:hAnsiTheme="majorHAnsi" w:cs="Times New Roman"/>
          <w:b/>
          <w:bCs/>
          <w:sz w:val="24"/>
          <w:szCs w:val="24"/>
        </w:rPr>
        <w:t>Финансовая обеспеченность, обеспечение функционирования и развития дошкольного образовательного учреждения</w:t>
      </w:r>
    </w:p>
    <w:p w:rsidR="0086678B" w:rsidRPr="00ED3F0C" w:rsidRDefault="0086678B" w:rsidP="0086678B">
      <w:pPr>
        <w:shd w:val="clear" w:color="auto" w:fill="FFFFFF"/>
        <w:spacing w:before="30"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w:t>
      </w:r>
    </w:p>
    <w:p w:rsidR="0086678B" w:rsidRPr="00ED3F0C" w:rsidRDefault="007F2BD7" w:rsidP="0086678B">
      <w:pPr>
        <w:shd w:val="clear" w:color="auto" w:fill="FFFFFF"/>
        <w:spacing w:before="30"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Расходы учреждения в 2014</w:t>
      </w:r>
      <w:r w:rsidR="0086678B" w:rsidRPr="00ED3F0C">
        <w:rPr>
          <w:rFonts w:asciiTheme="majorHAnsi" w:eastAsia="Times New Roman" w:hAnsiTheme="majorHAnsi" w:cs="Times New Roman"/>
          <w:b/>
          <w:bCs/>
          <w:sz w:val="24"/>
          <w:szCs w:val="24"/>
        </w:rPr>
        <w:t xml:space="preserve"> году</w:t>
      </w:r>
    </w:p>
    <w:p w:rsidR="0086678B" w:rsidRPr="00ED3F0C" w:rsidRDefault="0086678B" w:rsidP="0086678B">
      <w:pPr>
        <w:shd w:val="clear" w:color="auto" w:fill="FFFFFF"/>
        <w:spacing w:before="30" w:after="0" w:line="322" w:lineRule="atLeast"/>
        <w:jc w:val="both"/>
        <w:rPr>
          <w:rFonts w:asciiTheme="majorHAnsi" w:eastAsia="Times New Roman" w:hAnsiTheme="majorHAnsi" w:cs="Times New Roman"/>
          <w:b/>
          <w:bCs/>
          <w:sz w:val="24"/>
          <w:szCs w:val="24"/>
        </w:rPr>
      </w:pPr>
      <w:r w:rsidRPr="00ED3F0C">
        <w:rPr>
          <w:rFonts w:asciiTheme="majorHAnsi" w:eastAsia="Times New Roman" w:hAnsiTheme="majorHAnsi" w:cs="Times New Roman"/>
          <w:b/>
          <w:bCs/>
          <w:sz w:val="24"/>
          <w:szCs w:val="24"/>
        </w:rPr>
        <w:t> </w:t>
      </w:r>
    </w:p>
    <w:tbl>
      <w:tblPr>
        <w:tblW w:w="0" w:type="auto"/>
        <w:tblCellMar>
          <w:left w:w="0" w:type="dxa"/>
          <w:right w:w="0" w:type="dxa"/>
        </w:tblCellMar>
        <w:tblLook w:val="04A0"/>
      </w:tblPr>
      <w:tblGrid>
        <w:gridCol w:w="4785"/>
        <w:gridCol w:w="4786"/>
      </w:tblGrid>
      <w:tr w:rsidR="0086678B" w:rsidRPr="00ED3F0C" w:rsidTr="0086678B">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Расходы учреждения – всего</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p>
        </w:tc>
      </w:tr>
      <w:tr w:rsidR="0086678B" w:rsidRPr="00ED3F0C" w:rsidTr="0086678B">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В том числе:</w:t>
            </w:r>
          </w:p>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Оплата труда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p>
        </w:tc>
      </w:tr>
      <w:tr w:rsidR="0086678B" w:rsidRPr="00ED3F0C" w:rsidTr="0086678B">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Питание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p>
        </w:tc>
      </w:tr>
      <w:tr w:rsidR="0086678B" w:rsidRPr="00ED3F0C" w:rsidTr="0086678B">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Услуги связи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p>
        </w:tc>
      </w:tr>
      <w:tr w:rsidR="0086678B" w:rsidRPr="00ED3F0C" w:rsidTr="0086678B">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lastRenderedPageBreak/>
              <w:t>Коммунальные услуги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p>
        </w:tc>
      </w:tr>
      <w:tr w:rsidR="0086678B" w:rsidRPr="00ED3F0C" w:rsidTr="0086678B">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Услуги по содержанию имущества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p>
        </w:tc>
      </w:tr>
      <w:tr w:rsidR="0086678B" w:rsidRPr="00ED3F0C" w:rsidTr="0086678B">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Прочие затраты</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6678B" w:rsidRPr="00ED3F0C" w:rsidRDefault="0086678B">
            <w:pPr>
              <w:spacing w:before="30" w:after="30" w:line="240" w:lineRule="auto"/>
              <w:jc w:val="center"/>
              <w:rPr>
                <w:rFonts w:asciiTheme="majorHAnsi" w:eastAsia="Times New Roman" w:hAnsiTheme="majorHAnsi" w:cs="Times New Roman"/>
                <w:sz w:val="24"/>
                <w:szCs w:val="24"/>
              </w:rPr>
            </w:pPr>
          </w:p>
        </w:tc>
      </w:tr>
    </w:tbl>
    <w:p w:rsidR="0086678B" w:rsidRPr="00ED3F0C" w:rsidRDefault="0086678B" w:rsidP="0086678B">
      <w:pPr>
        <w:shd w:val="clear" w:color="auto" w:fill="FFFFFF"/>
        <w:spacing w:before="30" w:after="30" w:line="240" w:lineRule="auto"/>
        <w:ind w:left="1080"/>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 </w:t>
      </w:r>
    </w:p>
    <w:p w:rsidR="0086678B" w:rsidRPr="00ED3F0C" w:rsidRDefault="0086678B" w:rsidP="0086678B">
      <w:pPr>
        <w:shd w:val="clear" w:color="auto" w:fill="FFFFFF"/>
        <w:spacing w:before="30" w:after="30" w:line="240" w:lineRule="auto"/>
        <w:ind w:left="1080"/>
        <w:jc w:val="both"/>
        <w:rPr>
          <w:rFonts w:asciiTheme="majorHAnsi" w:eastAsia="Times New Roman" w:hAnsiTheme="majorHAnsi" w:cs="Times New Roman"/>
          <w:b/>
          <w:bCs/>
          <w:sz w:val="24"/>
          <w:szCs w:val="24"/>
        </w:rPr>
      </w:pPr>
      <w:r w:rsidRPr="00ED3F0C">
        <w:rPr>
          <w:rFonts w:asciiTheme="majorHAnsi" w:eastAsia="Times New Roman" w:hAnsiTheme="majorHAnsi" w:cs="Times New Roman"/>
          <w:b/>
          <w:bCs/>
          <w:sz w:val="24"/>
          <w:szCs w:val="24"/>
        </w:rPr>
        <w:t>Распределение объема ср</w:t>
      </w:r>
      <w:r w:rsidR="007F2BD7" w:rsidRPr="00ED3F0C">
        <w:rPr>
          <w:rFonts w:asciiTheme="majorHAnsi" w:eastAsia="Times New Roman" w:hAnsiTheme="majorHAnsi" w:cs="Times New Roman"/>
          <w:b/>
          <w:bCs/>
          <w:sz w:val="24"/>
          <w:szCs w:val="24"/>
        </w:rPr>
        <w:t>едств  на  текущие расходы 2015</w:t>
      </w:r>
      <w:r w:rsidRPr="00ED3F0C">
        <w:rPr>
          <w:rFonts w:asciiTheme="majorHAnsi" w:eastAsia="Times New Roman" w:hAnsiTheme="majorHAnsi" w:cs="Times New Roman"/>
          <w:b/>
          <w:bCs/>
          <w:sz w:val="24"/>
          <w:szCs w:val="24"/>
        </w:rPr>
        <w:t>год</w:t>
      </w:r>
    </w:p>
    <w:p w:rsidR="0086678B" w:rsidRPr="00ED3F0C" w:rsidRDefault="0086678B" w:rsidP="0086678B">
      <w:pPr>
        <w:shd w:val="clear" w:color="auto" w:fill="FFFFFF"/>
        <w:spacing w:before="30" w:after="30" w:line="240" w:lineRule="auto"/>
        <w:ind w:left="1080"/>
        <w:jc w:val="both"/>
        <w:rPr>
          <w:rFonts w:asciiTheme="majorHAnsi" w:eastAsia="Times New Roman" w:hAnsiTheme="majorHAnsi" w:cs="Times New Roman"/>
          <w:sz w:val="24"/>
          <w:szCs w:val="24"/>
        </w:rPr>
      </w:pPr>
    </w:p>
    <w:tbl>
      <w:tblPr>
        <w:tblW w:w="0" w:type="auto"/>
        <w:tblCellMar>
          <w:left w:w="0" w:type="dxa"/>
          <w:right w:w="0" w:type="dxa"/>
        </w:tblCellMar>
        <w:tblLook w:val="04A0"/>
      </w:tblPr>
      <w:tblGrid>
        <w:gridCol w:w="8064"/>
        <w:gridCol w:w="2618"/>
      </w:tblGrid>
      <w:tr w:rsidR="0086678B" w:rsidRPr="00ED3F0C" w:rsidTr="0086678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Экономическая классификация расходов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Исчислено учреждением</w:t>
            </w:r>
          </w:p>
        </w:tc>
      </w:tr>
      <w:tr w:rsidR="0086678B" w:rsidRPr="00ED3F0C" w:rsidTr="0086678B">
        <w:trPr>
          <w:trHeight w:val="2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Оплата труда и начисления на оплату труда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40" w:lineRule="auto"/>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Прочие, дополнительные  выплаты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Приобретение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Оплата услуг связи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Оплата транспортных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Коммунальные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after="0"/>
              <w:rPr>
                <w:rFonts w:asciiTheme="majorHAnsi" w:hAnsiTheme="majorHAns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after="0"/>
              <w:rPr>
                <w:rFonts w:asciiTheme="majorHAnsi" w:hAnsiTheme="majorHAnsi"/>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Оплата потребления электрической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after="0"/>
              <w:rPr>
                <w:rFonts w:asciiTheme="majorHAnsi" w:hAnsiTheme="majorHAnsi"/>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Оплата водоснабжения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after="0"/>
              <w:rPr>
                <w:rFonts w:asciiTheme="majorHAnsi" w:hAnsiTheme="majorHAnsi"/>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Услуги по содержанию имущества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b/>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Прочие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b/>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Прочие расходы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Увеличение стоимости основных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Приобретение и модернизация оборудования и предметов длительного пользования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Учебные расходы учреждения образования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Прочие расходы на 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Мягкий инвентарь и обмундирование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after="0"/>
              <w:rPr>
                <w:rFonts w:asciiTheme="majorHAnsi" w:hAnsiTheme="majorHAnsi"/>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Продукты питания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r w:rsidR="0086678B" w:rsidRPr="00ED3F0C" w:rsidTr="0086678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Всего по смете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spacing w:before="30" w:after="30" w:line="20" w:lineRule="atLeast"/>
              <w:jc w:val="both"/>
              <w:rPr>
                <w:rFonts w:asciiTheme="majorHAnsi" w:eastAsia="Times New Roman" w:hAnsiTheme="majorHAnsi" w:cs="Times New Roman"/>
                <w:sz w:val="24"/>
                <w:szCs w:val="24"/>
              </w:rPr>
            </w:pPr>
          </w:p>
        </w:tc>
      </w:tr>
    </w:tbl>
    <w:p w:rsidR="0086678B" w:rsidRPr="00ED3F0C" w:rsidRDefault="0086678B" w:rsidP="0086678B">
      <w:pPr>
        <w:shd w:val="clear" w:color="auto" w:fill="FFFFFF"/>
        <w:spacing w:before="30" w:after="30" w:line="240" w:lineRule="auto"/>
        <w:rPr>
          <w:rFonts w:asciiTheme="majorHAnsi" w:eastAsia="Times New Roman" w:hAnsiTheme="majorHAnsi" w:cs="Times New Roman"/>
          <w:color w:val="000000"/>
          <w:sz w:val="24"/>
          <w:szCs w:val="24"/>
        </w:rPr>
      </w:pPr>
      <w:r w:rsidRPr="00ED3F0C">
        <w:rPr>
          <w:rFonts w:asciiTheme="majorHAnsi" w:eastAsia="Times New Roman" w:hAnsiTheme="majorHAnsi" w:cs="Times New Roman"/>
          <w:b/>
          <w:color w:val="000000"/>
          <w:sz w:val="24"/>
          <w:szCs w:val="24"/>
        </w:rPr>
        <w:t>  4.3</w:t>
      </w:r>
      <w:r w:rsidRPr="00ED3F0C">
        <w:rPr>
          <w:rFonts w:asciiTheme="majorHAnsi" w:eastAsia="Times New Roman" w:hAnsiTheme="majorHAnsi" w:cs="Times New Roman"/>
          <w:b/>
          <w:bCs/>
          <w:color w:val="000000"/>
          <w:sz w:val="24"/>
          <w:szCs w:val="24"/>
        </w:rPr>
        <w:t xml:space="preserve"> Итоговая оценка эффективности и результативности выполнения  муниципального</w:t>
      </w:r>
      <w:r w:rsidRPr="00ED3F0C">
        <w:rPr>
          <w:rFonts w:asciiTheme="majorHAnsi" w:eastAsia="Times New Roman" w:hAnsiTheme="majorHAnsi" w:cs="Times New Roman"/>
          <w:color w:val="000000"/>
          <w:sz w:val="24"/>
          <w:szCs w:val="24"/>
        </w:rPr>
        <w:t xml:space="preserve"> </w:t>
      </w:r>
      <w:r w:rsidRPr="00ED3F0C">
        <w:rPr>
          <w:rFonts w:asciiTheme="majorHAnsi" w:eastAsia="Times New Roman" w:hAnsiTheme="majorHAnsi" w:cs="Times New Roman"/>
          <w:b/>
          <w:bCs/>
          <w:color w:val="000000"/>
          <w:sz w:val="24"/>
          <w:szCs w:val="24"/>
        </w:rPr>
        <w:t> </w:t>
      </w:r>
      <w:r w:rsidR="007F2BD7" w:rsidRPr="00ED3F0C">
        <w:rPr>
          <w:rFonts w:asciiTheme="majorHAnsi" w:eastAsia="Times New Roman" w:hAnsiTheme="majorHAnsi" w:cs="Times New Roman"/>
          <w:b/>
          <w:bCs/>
          <w:color w:val="000000"/>
          <w:sz w:val="24"/>
          <w:szCs w:val="24"/>
        </w:rPr>
        <w:t>задания на оказание услуг в 2014</w:t>
      </w:r>
      <w:r w:rsidRPr="00ED3F0C">
        <w:rPr>
          <w:rFonts w:asciiTheme="majorHAnsi" w:eastAsia="Times New Roman" w:hAnsiTheme="majorHAnsi" w:cs="Times New Roman"/>
          <w:b/>
          <w:bCs/>
          <w:color w:val="000000"/>
          <w:sz w:val="24"/>
          <w:szCs w:val="24"/>
        </w:rPr>
        <w:t xml:space="preserve"> году</w:t>
      </w:r>
    </w:p>
    <w:p w:rsidR="0086678B" w:rsidRPr="00ED3F0C" w:rsidRDefault="0086678B" w:rsidP="0086678B">
      <w:pPr>
        <w:shd w:val="clear" w:color="auto" w:fill="FFFFFF"/>
        <w:spacing w:before="30" w:after="30" w:line="240" w:lineRule="auto"/>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                </w:t>
      </w:r>
    </w:p>
    <w:tbl>
      <w:tblPr>
        <w:tblW w:w="10350" w:type="dxa"/>
        <w:tblLayout w:type="fixed"/>
        <w:tblLook w:val="04A0"/>
      </w:tblPr>
      <w:tblGrid>
        <w:gridCol w:w="3405"/>
        <w:gridCol w:w="992"/>
        <w:gridCol w:w="1843"/>
        <w:gridCol w:w="1559"/>
        <w:gridCol w:w="2551"/>
      </w:tblGrid>
      <w:tr w:rsidR="0086678B" w:rsidRPr="00ED3F0C" w:rsidTr="0086678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Наименование показателя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Единица измерения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Прошедший финансовый год 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Очередной финансовый год 2014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Источник информации о значении показателя</w:t>
            </w:r>
          </w:p>
        </w:tc>
      </w:tr>
      <w:tr w:rsidR="0086678B" w:rsidRPr="00ED3F0C" w:rsidTr="0086678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Средняя посещаемость детей в ДОУ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7F2BD7">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Не менее 92</w:t>
            </w:r>
            <w:r w:rsidR="0086678B" w:rsidRPr="00ED3F0C">
              <w:rPr>
                <w:rFonts w:asciiTheme="majorHAnsi" w:eastAsia="Times New Roman" w:hAnsiTheme="majorHAnsi" w:cs="Times New Roman"/>
                <w:color w:val="000000"/>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7F2BD7">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Не менее __</w:t>
            </w:r>
            <w:r w:rsidR="0086678B" w:rsidRPr="00ED3F0C">
              <w:rPr>
                <w:rFonts w:asciiTheme="majorHAnsi" w:eastAsia="Times New Roman" w:hAnsiTheme="majorHAnsi" w:cs="Times New Roman"/>
                <w:color w:val="000000"/>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Муниципальная статистик</w:t>
            </w:r>
            <w:proofErr w:type="gramStart"/>
            <w:r w:rsidRPr="00ED3F0C">
              <w:rPr>
                <w:rFonts w:asciiTheme="majorHAnsi" w:eastAsia="Times New Roman" w:hAnsiTheme="majorHAnsi" w:cs="Times New Roman"/>
                <w:color w:val="000000"/>
                <w:sz w:val="24"/>
                <w:szCs w:val="24"/>
              </w:rPr>
              <w:t>а(</w:t>
            </w:r>
            <w:proofErr w:type="gramEnd"/>
            <w:r w:rsidRPr="00ED3F0C">
              <w:rPr>
                <w:rFonts w:asciiTheme="majorHAnsi" w:eastAsia="Times New Roman" w:hAnsiTheme="majorHAnsi" w:cs="Times New Roman"/>
                <w:color w:val="000000"/>
                <w:sz w:val="24"/>
                <w:szCs w:val="24"/>
              </w:rPr>
              <w:t>отчет на конец учебного года)</w:t>
            </w:r>
          </w:p>
        </w:tc>
      </w:tr>
      <w:tr w:rsidR="0086678B" w:rsidRPr="00ED3F0C" w:rsidTr="0086678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Число травм, отравлений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отчет</w:t>
            </w:r>
          </w:p>
        </w:tc>
      </w:tr>
      <w:tr w:rsidR="0086678B" w:rsidRPr="00ED3F0C" w:rsidTr="0086678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Удовлетворенность населения качеством предоставления учреждением услуги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85%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Результаты опроса</w:t>
            </w:r>
          </w:p>
        </w:tc>
      </w:tr>
      <w:tr w:rsidR="0086678B" w:rsidRPr="00ED3F0C" w:rsidTr="0086678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lastRenderedPageBreak/>
              <w:t>Систематическое обновление информации на официальном сайте учреждения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100%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spacing w:before="30" w:after="30"/>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Информационный сайт учреждения</w:t>
            </w:r>
          </w:p>
        </w:tc>
      </w:tr>
    </w:tbl>
    <w:p w:rsidR="0086678B" w:rsidRPr="00ED3F0C" w:rsidRDefault="0086678B" w:rsidP="0086678B">
      <w:pPr>
        <w:shd w:val="clear" w:color="auto" w:fill="FFFFFF"/>
        <w:spacing w:before="30" w:after="30" w:line="240" w:lineRule="auto"/>
        <w:rPr>
          <w:rFonts w:asciiTheme="majorHAnsi" w:eastAsia="Times New Roman" w:hAnsiTheme="majorHAnsi" w:cs="Times New Roman"/>
          <w:color w:val="000000"/>
          <w:sz w:val="24"/>
          <w:szCs w:val="24"/>
        </w:rPr>
      </w:pPr>
    </w:p>
    <w:p w:rsidR="0086678B" w:rsidRPr="00ED3F0C" w:rsidRDefault="0086678B" w:rsidP="0086678B">
      <w:pPr>
        <w:pStyle w:val="a4"/>
        <w:shd w:val="clear" w:color="auto" w:fill="FFFFFF"/>
        <w:rPr>
          <w:rFonts w:asciiTheme="majorHAnsi" w:hAnsiTheme="majorHAnsi"/>
          <w:color w:val="181910"/>
        </w:rPr>
      </w:pPr>
      <w:r w:rsidRPr="00ED3F0C">
        <w:rPr>
          <w:rFonts w:asciiTheme="majorHAnsi" w:hAnsiTheme="majorHAnsi"/>
          <w:b/>
        </w:rPr>
        <w:t xml:space="preserve">4.4 </w:t>
      </w:r>
      <w:r w:rsidRPr="00ED3F0C">
        <w:rPr>
          <w:rStyle w:val="aa"/>
          <w:rFonts w:asciiTheme="majorHAnsi" w:hAnsiTheme="majorHAnsi"/>
          <w:color w:val="181910"/>
        </w:rPr>
        <w:t>Кадровое обеспечение.</w:t>
      </w:r>
    </w:p>
    <w:p w:rsidR="0086678B" w:rsidRPr="00ED3F0C" w:rsidRDefault="0086678B" w:rsidP="0086678B">
      <w:pPr>
        <w:pStyle w:val="a4"/>
        <w:shd w:val="clear" w:color="auto" w:fill="FFFFFF"/>
        <w:ind w:firstLine="851"/>
        <w:rPr>
          <w:rFonts w:asciiTheme="majorHAnsi" w:hAnsiTheme="majorHAnsi"/>
          <w:color w:val="181910"/>
        </w:rPr>
      </w:pPr>
      <w:r w:rsidRPr="00ED3F0C">
        <w:rPr>
          <w:rFonts w:asciiTheme="majorHAnsi" w:hAnsiTheme="majorHAnsi"/>
          <w:color w:val="181910"/>
        </w:rPr>
        <w:t>Общее количест</w:t>
      </w:r>
      <w:r w:rsidR="007F2BD7" w:rsidRPr="00ED3F0C">
        <w:rPr>
          <w:rFonts w:asciiTheme="majorHAnsi" w:hAnsiTheme="majorHAnsi"/>
          <w:color w:val="181910"/>
        </w:rPr>
        <w:t>во педагогических работников – 1</w:t>
      </w:r>
      <w:r w:rsidRPr="00ED3F0C">
        <w:rPr>
          <w:rFonts w:asciiTheme="majorHAnsi" w:hAnsiTheme="majorHAnsi"/>
          <w:color w:val="181910"/>
        </w:rPr>
        <w:t>:</w:t>
      </w:r>
    </w:p>
    <w:p w:rsidR="0086678B" w:rsidRPr="00ED3F0C" w:rsidRDefault="0086678B" w:rsidP="0086678B">
      <w:pPr>
        <w:pStyle w:val="a4"/>
        <w:shd w:val="clear" w:color="auto" w:fill="FFFFFF"/>
        <w:rPr>
          <w:rFonts w:asciiTheme="majorHAnsi" w:hAnsiTheme="majorHAnsi"/>
          <w:color w:val="181910"/>
        </w:rPr>
      </w:pPr>
      <w:r w:rsidRPr="00ED3F0C">
        <w:rPr>
          <w:rStyle w:val="aa"/>
          <w:rFonts w:asciiTheme="majorHAnsi" w:hAnsiTheme="majorHAnsi"/>
          <w:color w:val="181910"/>
        </w:rPr>
        <w:t>Сведения о педагогических работниках.</w:t>
      </w:r>
    </w:p>
    <w:tbl>
      <w:tblPr>
        <w:tblW w:w="9214"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3"/>
        <w:gridCol w:w="4601"/>
      </w:tblGrid>
      <w:tr w:rsidR="0086678B" w:rsidRPr="00ED3F0C" w:rsidTr="0086678B">
        <w:tc>
          <w:tcPr>
            <w:tcW w:w="9214" w:type="dxa"/>
            <w:gridSpan w:val="2"/>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Style w:val="aa"/>
                <w:rFonts w:asciiTheme="majorHAnsi" w:hAnsiTheme="majorHAnsi"/>
              </w:rPr>
              <w:t>По образованию</w:t>
            </w:r>
          </w:p>
        </w:tc>
      </w:tr>
      <w:tr w:rsidR="0086678B" w:rsidRPr="00ED3F0C" w:rsidTr="0086678B">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Высшее</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jc w:val="center"/>
              <w:rPr>
                <w:rFonts w:asciiTheme="majorHAnsi" w:hAnsiTheme="majorHAnsi"/>
              </w:rPr>
            </w:pPr>
            <w:r w:rsidRPr="00ED3F0C">
              <w:rPr>
                <w:rFonts w:asciiTheme="majorHAnsi" w:hAnsiTheme="majorHAnsi"/>
              </w:rPr>
              <w:t>1 человек</w:t>
            </w:r>
          </w:p>
        </w:tc>
      </w:tr>
      <w:tr w:rsidR="0086678B" w:rsidRPr="00ED3F0C" w:rsidTr="0086678B">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Не законченное высшее</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jc w:val="center"/>
              <w:rPr>
                <w:rFonts w:asciiTheme="majorHAnsi" w:hAnsiTheme="majorHAnsi"/>
              </w:rPr>
            </w:pPr>
            <w:r w:rsidRPr="00ED3F0C">
              <w:rPr>
                <w:rFonts w:asciiTheme="majorHAnsi" w:hAnsiTheme="majorHAnsi"/>
              </w:rPr>
              <w:t>-</w:t>
            </w:r>
          </w:p>
        </w:tc>
      </w:tr>
      <w:tr w:rsidR="0086678B" w:rsidRPr="00ED3F0C" w:rsidTr="0086678B">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Среднее специальное</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rsidP="007F2BD7">
            <w:pPr>
              <w:pStyle w:val="a4"/>
              <w:shd w:val="clear" w:color="auto" w:fill="FFFFFF"/>
              <w:spacing w:line="276" w:lineRule="auto"/>
              <w:jc w:val="center"/>
              <w:rPr>
                <w:rFonts w:asciiTheme="majorHAnsi" w:hAnsiTheme="majorHAnsi"/>
              </w:rPr>
            </w:pPr>
            <w:r w:rsidRPr="00ED3F0C">
              <w:rPr>
                <w:rFonts w:asciiTheme="majorHAnsi" w:hAnsiTheme="majorHAnsi"/>
              </w:rPr>
              <w:t xml:space="preserve"> </w:t>
            </w:r>
            <w:r w:rsidR="007F2BD7" w:rsidRPr="00ED3F0C">
              <w:rPr>
                <w:rFonts w:asciiTheme="majorHAnsi" w:hAnsiTheme="majorHAnsi"/>
              </w:rPr>
              <w:t>-</w:t>
            </w:r>
          </w:p>
        </w:tc>
      </w:tr>
      <w:tr w:rsidR="0086678B" w:rsidRPr="00ED3F0C" w:rsidTr="0086678B">
        <w:trPr>
          <w:trHeight w:val="216"/>
        </w:trPr>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Без образования</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jc w:val="center"/>
              <w:rPr>
                <w:rFonts w:asciiTheme="majorHAnsi" w:hAnsiTheme="majorHAnsi"/>
              </w:rPr>
            </w:pPr>
            <w:r w:rsidRPr="00ED3F0C">
              <w:rPr>
                <w:rFonts w:asciiTheme="majorHAnsi" w:hAnsiTheme="majorHAnsi"/>
              </w:rPr>
              <w:t>-</w:t>
            </w:r>
          </w:p>
        </w:tc>
      </w:tr>
      <w:tr w:rsidR="0086678B" w:rsidRPr="00ED3F0C" w:rsidTr="0086678B">
        <w:tc>
          <w:tcPr>
            <w:tcW w:w="9214" w:type="dxa"/>
            <w:gridSpan w:val="2"/>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Style w:val="aa"/>
                <w:rFonts w:asciiTheme="majorHAnsi" w:hAnsiTheme="majorHAnsi"/>
              </w:rPr>
              <w:t>По стажу</w:t>
            </w:r>
          </w:p>
        </w:tc>
      </w:tr>
      <w:tr w:rsidR="0086678B" w:rsidRPr="00ED3F0C" w:rsidTr="0086678B">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Менее 5 лет</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jc w:val="center"/>
              <w:rPr>
                <w:rFonts w:asciiTheme="majorHAnsi" w:hAnsiTheme="majorHAnsi"/>
              </w:rPr>
            </w:pPr>
            <w:r w:rsidRPr="00ED3F0C">
              <w:rPr>
                <w:rFonts w:asciiTheme="majorHAnsi" w:hAnsiTheme="majorHAnsi"/>
              </w:rPr>
              <w:t>-</w:t>
            </w:r>
          </w:p>
        </w:tc>
      </w:tr>
      <w:tr w:rsidR="0086678B" w:rsidRPr="00ED3F0C" w:rsidTr="0086678B">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От 5 до 10 лет</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86678B" w:rsidRPr="00ED3F0C" w:rsidRDefault="0086678B">
            <w:pPr>
              <w:pStyle w:val="a4"/>
              <w:shd w:val="clear" w:color="auto" w:fill="FFFFFF"/>
              <w:spacing w:line="276" w:lineRule="auto"/>
              <w:jc w:val="center"/>
              <w:rPr>
                <w:rFonts w:asciiTheme="majorHAnsi" w:hAnsiTheme="majorHAnsi"/>
              </w:rPr>
            </w:pPr>
          </w:p>
        </w:tc>
      </w:tr>
      <w:tr w:rsidR="0086678B" w:rsidRPr="00ED3F0C" w:rsidTr="0086678B">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От 10 до 15 лет</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jc w:val="center"/>
              <w:rPr>
                <w:rFonts w:asciiTheme="majorHAnsi" w:hAnsiTheme="majorHAnsi"/>
              </w:rPr>
            </w:pPr>
            <w:r w:rsidRPr="00ED3F0C">
              <w:rPr>
                <w:rFonts w:asciiTheme="majorHAnsi" w:hAnsiTheme="majorHAnsi"/>
              </w:rPr>
              <w:t>-</w:t>
            </w:r>
          </w:p>
        </w:tc>
      </w:tr>
      <w:tr w:rsidR="0086678B" w:rsidRPr="00ED3F0C" w:rsidTr="0086678B">
        <w:tc>
          <w:tcPr>
            <w:tcW w:w="4613"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От 15 и более  лет</w:t>
            </w:r>
          </w:p>
        </w:tc>
        <w:tc>
          <w:tcPr>
            <w:tcW w:w="4601"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7F2BD7">
            <w:pPr>
              <w:pStyle w:val="a4"/>
              <w:shd w:val="clear" w:color="auto" w:fill="FFFFFF"/>
              <w:spacing w:line="276" w:lineRule="auto"/>
              <w:jc w:val="center"/>
              <w:rPr>
                <w:rFonts w:asciiTheme="majorHAnsi" w:hAnsiTheme="majorHAnsi"/>
              </w:rPr>
            </w:pPr>
            <w:r w:rsidRPr="00ED3F0C">
              <w:rPr>
                <w:rFonts w:asciiTheme="majorHAnsi" w:hAnsiTheme="majorHAnsi"/>
              </w:rPr>
              <w:t>1</w:t>
            </w:r>
          </w:p>
        </w:tc>
      </w:tr>
    </w:tbl>
    <w:p w:rsidR="0086678B" w:rsidRPr="00ED3F0C" w:rsidRDefault="0086678B" w:rsidP="0086678B">
      <w:pPr>
        <w:shd w:val="clear" w:color="auto" w:fill="FFFFFF"/>
        <w:spacing w:before="30" w:after="30" w:line="240" w:lineRule="auto"/>
        <w:jc w:val="both"/>
        <w:rPr>
          <w:rFonts w:asciiTheme="majorHAnsi" w:hAnsiTheme="majorHAnsi" w:cs="Times New Roman"/>
          <w:sz w:val="24"/>
          <w:szCs w:val="24"/>
        </w:rPr>
      </w:pPr>
    </w:p>
    <w:p w:rsidR="0086678B" w:rsidRPr="00ED3F0C" w:rsidRDefault="0086678B" w:rsidP="0086678B">
      <w:pPr>
        <w:pStyle w:val="a5"/>
        <w:ind w:left="0" w:right="0" w:firstLine="0"/>
        <w:jc w:val="center"/>
        <w:rPr>
          <w:rFonts w:asciiTheme="majorHAnsi" w:hAnsiTheme="majorHAnsi"/>
          <w:b/>
          <w:sz w:val="24"/>
        </w:rPr>
      </w:pPr>
    </w:p>
    <w:p w:rsidR="0086678B" w:rsidRPr="00ED3F0C" w:rsidRDefault="0086678B" w:rsidP="0086678B">
      <w:pPr>
        <w:pStyle w:val="a5"/>
        <w:ind w:left="0" w:right="0" w:firstLine="0"/>
        <w:jc w:val="center"/>
        <w:rPr>
          <w:rFonts w:asciiTheme="majorHAnsi" w:hAnsiTheme="majorHAnsi"/>
          <w:b/>
          <w:sz w:val="24"/>
        </w:rPr>
      </w:pPr>
    </w:p>
    <w:p w:rsidR="0086678B" w:rsidRPr="00ED3F0C" w:rsidRDefault="0086678B" w:rsidP="0086678B">
      <w:pPr>
        <w:pStyle w:val="a5"/>
        <w:ind w:left="0" w:right="0" w:firstLine="0"/>
        <w:jc w:val="center"/>
        <w:rPr>
          <w:rFonts w:asciiTheme="majorHAnsi" w:hAnsiTheme="majorHAnsi"/>
          <w:b/>
          <w:sz w:val="24"/>
        </w:rPr>
      </w:pPr>
    </w:p>
    <w:p w:rsidR="0086678B" w:rsidRPr="00ED3F0C" w:rsidRDefault="0086678B" w:rsidP="0086678B">
      <w:pPr>
        <w:pStyle w:val="a5"/>
        <w:ind w:left="0" w:right="0" w:firstLine="0"/>
        <w:jc w:val="center"/>
        <w:rPr>
          <w:rFonts w:asciiTheme="majorHAnsi" w:hAnsiTheme="majorHAnsi"/>
          <w:b/>
          <w:sz w:val="24"/>
        </w:rPr>
      </w:pPr>
      <w:r w:rsidRPr="00ED3F0C">
        <w:rPr>
          <w:rFonts w:asciiTheme="majorHAnsi" w:hAnsiTheme="majorHAnsi"/>
          <w:b/>
          <w:sz w:val="24"/>
        </w:rPr>
        <w:t xml:space="preserve">Участие сотрудников МБДОУ в системе переподготовки </w:t>
      </w:r>
      <w:r w:rsidR="007F2BD7" w:rsidRPr="00ED3F0C">
        <w:rPr>
          <w:rFonts w:asciiTheme="majorHAnsi" w:hAnsiTheme="majorHAnsi"/>
          <w:b/>
          <w:sz w:val="24"/>
        </w:rPr>
        <w:t>и повышения квалификации за 2014-2015</w:t>
      </w:r>
      <w:r w:rsidRPr="00ED3F0C">
        <w:rPr>
          <w:rFonts w:asciiTheme="majorHAnsi" w:hAnsiTheme="majorHAnsi"/>
          <w:b/>
          <w:sz w:val="24"/>
        </w:rPr>
        <w:t>гг.</w:t>
      </w:r>
    </w:p>
    <w:p w:rsidR="0086678B" w:rsidRPr="00ED3F0C" w:rsidRDefault="0086678B" w:rsidP="0086678B">
      <w:pPr>
        <w:pStyle w:val="a5"/>
        <w:ind w:left="0" w:right="0" w:firstLine="0"/>
        <w:jc w:val="center"/>
        <w:rPr>
          <w:rFonts w:asciiTheme="majorHAnsi" w:hAnsiTheme="majorHAnsi"/>
          <w:b/>
          <w:sz w:val="24"/>
        </w:rPr>
      </w:pPr>
    </w:p>
    <w:tbl>
      <w:tblPr>
        <w:tblpPr w:leftFromText="180" w:rightFromText="180" w:bottomFromText="200" w:vertAnchor="text" w:horzAnchor="page" w:tblpX="617" w:tblpY="234"/>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985"/>
        <w:gridCol w:w="1843"/>
        <w:gridCol w:w="1842"/>
        <w:gridCol w:w="2268"/>
        <w:gridCol w:w="851"/>
        <w:gridCol w:w="1512"/>
      </w:tblGrid>
      <w:tr w:rsidR="0086678B" w:rsidRPr="00ED3F0C" w:rsidTr="007F2BD7">
        <w:tc>
          <w:tcPr>
            <w:tcW w:w="424" w:type="dxa"/>
            <w:tcBorders>
              <w:top w:val="single" w:sz="4" w:space="0" w:color="auto"/>
              <w:left w:val="single" w:sz="4" w:space="0" w:color="auto"/>
              <w:bottom w:val="single" w:sz="4" w:space="0" w:color="auto"/>
              <w:right w:val="single" w:sz="4" w:space="0" w:color="auto"/>
            </w:tcBorders>
            <w:hideMark/>
          </w:tcPr>
          <w:p w:rsidR="0086678B" w:rsidRPr="00ED3F0C" w:rsidRDefault="0086678B">
            <w:pPr>
              <w:shd w:val="clear" w:color="auto" w:fill="FFFFFF"/>
              <w:ind w:left="24"/>
              <w:jc w:val="both"/>
              <w:rPr>
                <w:rFonts w:asciiTheme="majorHAnsi" w:hAnsiTheme="majorHAnsi" w:cs="Times New Roman"/>
                <w:sz w:val="24"/>
                <w:szCs w:val="24"/>
              </w:rPr>
            </w:pPr>
            <w:r w:rsidRPr="00ED3F0C">
              <w:rPr>
                <w:rFonts w:asciiTheme="majorHAnsi" w:hAnsiTheme="majorHAnsi"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ФИО</w:t>
            </w:r>
          </w:p>
        </w:tc>
        <w:tc>
          <w:tcPr>
            <w:tcW w:w="1843" w:type="dxa"/>
            <w:tcBorders>
              <w:top w:val="single" w:sz="4" w:space="0" w:color="auto"/>
              <w:left w:val="single" w:sz="4" w:space="0" w:color="auto"/>
              <w:bottom w:val="single" w:sz="4" w:space="0" w:color="auto"/>
              <w:right w:val="single" w:sz="4" w:space="0" w:color="auto"/>
            </w:tcBorders>
            <w:hideMark/>
          </w:tcPr>
          <w:p w:rsidR="0086678B" w:rsidRPr="00ED3F0C" w:rsidRDefault="0086678B">
            <w:pPr>
              <w:shd w:val="clear" w:color="auto" w:fill="FFFFFF"/>
              <w:jc w:val="both"/>
              <w:rPr>
                <w:rFonts w:asciiTheme="majorHAnsi" w:hAnsiTheme="majorHAnsi" w:cs="Times New Roman"/>
                <w:spacing w:val="-2"/>
                <w:sz w:val="24"/>
                <w:szCs w:val="24"/>
              </w:rPr>
            </w:pPr>
            <w:r w:rsidRPr="00ED3F0C">
              <w:rPr>
                <w:rFonts w:asciiTheme="majorHAnsi" w:hAnsiTheme="majorHAnsi" w:cs="Times New Roman"/>
                <w:spacing w:val="-2"/>
                <w:sz w:val="24"/>
                <w:szCs w:val="24"/>
              </w:rPr>
              <w:t xml:space="preserve">Должность </w:t>
            </w:r>
          </w:p>
        </w:tc>
        <w:tc>
          <w:tcPr>
            <w:tcW w:w="1842" w:type="dxa"/>
            <w:tcBorders>
              <w:top w:val="single" w:sz="4" w:space="0" w:color="auto"/>
              <w:left w:val="single" w:sz="4" w:space="0" w:color="auto"/>
              <w:bottom w:val="single" w:sz="4" w:space="0" w:color="auto"/>
              <w:right w:val="single" w:sz="4" w:space="0" w:color="auto"/>
            </w:tcBorders>
            <w:hideMark/>
          </w:tcPr>
          <w:p w:rsidR="0086678B" w:rsidRPr="00ED3F0C" w:rsidRDefault="0086678B">
            <w:pPr>
              <w:shd w:val="clear" w:color="auto" w:fill="FFFFFF"/>
              <w:spacing w:line="254" w:lineRule="exact"/>
              <w:ind w:right="226" w:firstLine="5"/>
              <w:jc w:val="both"/>
              <w:rPr>
                <w:rFonts w:asciiTheme="majorHAnsi" w:hAnsiTheme="majorHAnsi" w:cs="Times New Roman"/>
                <w:spacing w:val="-2"/>
                <w:sz w:val="24"/>
                <w:szCs w:val="24"/>
              </w:rPr>
            </w:pPr>
            <w:r w:rsidRPr="00ED3F0C">
              <w:rPr>
                <w:rFonts w:asciiTheme="majorHAnsi" w:hAnsiTheme="majorHAnsi" w:cs="Times New Roman"/>
                <w:spacing w:val="-2"/>
                <w:sz w:val="24"/>
                <w:szCs w:val="24"/>
              </w:rPr>
              <w:t>Образовательное учреждение</w:t>
            </w:r>
          </w:p>
        </w:tc>
        <w:tc>
          <w:tcPr>
            <w:tcW w:w="2268" w:type="dxa"/>
            <w:tcBorders>
              <w:top w:val="single" w:sz="4" w:space="0" w:color="auto"/>
              <w:left w:val="single" w:sz="4" w:space="0" w:color="auto"/>
              <w:bottom w:val="single" w:sz="4" w:space="0" w:color="auto"/>
              <w:right w:val="single" w:sz="4" w:space="0" w:color="auto"/>
            </w:tcBorders>
            <w:hideMark/>
          </w:tcPr>
          <w:p w:rsidR="0086678B" w:rsidRPr="00ED3F0C" w:rsidRDefault="0086678B">
            <w:pPr>
              <w:shd w:val="clear" w:color="auto" w:fill="FFFFFF"/>
              <w:spacing w:line="250" w:lineRule="exact"/>
              <w:ind w:right="110" w:firstLine="5"/>
              <w:jc w:val="both"/>
              <w:rPr>
                <w:rFonts w:asciiTheme="majorHAnsi" w:hAnsiTheme="majorHAnsi" w:cs="Times New Roman"/>
                <w:spacing w:val="-2"/>
                <w:sz w:val="24"/>
                <w:szCs w:val="24"/>
              </w:rPr>
            </w:pPr>
            <w:r w:rsidRPr="00ED3F0C">
              <w:rPr>
                <w:rFonts w:asciiTheme="majorHAnsi" w:hAnsiTheme="majorHAnsi" w:cs="Times New Roman"/>
                <w:spacing w:val="-2"/>
                <w:sz w:val="24"/>
                <w:szCs w:val="24"/>
              </w:rPr>
              <w:t xml:space="preserve">Направление </w:t>
            </w:r>
          </w:p>
        </w:tc>
        <w:tc>
          <w:tcPr>
            <w:tcW w:w="851" w:type="dxa"/>
            <w:tcBorders>
              <w:top w:val="single" w:sz="4" w:space="0" w:color="auto"/>
              <w:left w:val="single" w:sz="4" w:space="0" w:color="auto"/>
              <w:bottom w:val="single" w:sz="4" w:space="0" w:color="auto"/>
              <w:right w:val="single" w:sz="4" w:space="0" w:color="auto"/>
            </w:tcBorders>
            <w:hideMark/>
          </w:tcPr>
          <w:p w:rsidR="0086678B" w:rsidRPr="00ED3F0C" w:rsidRDefault="0086678B">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год</w:t>
            </w:r>
          </w:p>
        </w:tc>
        <w:tc>
          <w:tcPr>
            <w:tcW w:w="1512" w:type="dxa"/>
            <w:tcBorders>
              <w:top w:val="single" w:sz="4" w:space="0" w:color="auto"/>
              <w:left w:val="single" w:sz="4" w:space="0" w:color="auto"/>
              <w:bottom w:val="single" w:sz="4" w:space="0" w:color="auto"/>
              <w:right w:val="single" w:sz="4" w:space="0" w:color="auto"/>
            </w:tcBorders>
            <w:hideMark/>
          </w:tcPr>
          <w:p w:rsidR="0086678B" w:rsidRPr="00ED3F0C" w:rsidRDefault="0086678B">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 документа</w:t>
            </w:r>
          </w:p>
        </w:tc>
      </w:tr>
      <w:tr w:rsidR="000D2B9B" w:rsidRPr="00ED3F0C" w:rsidTr="00CC69BB">
        <w:tc>
          <w:tcPr>
            <w:tcW w:w="424" w:type="dxa"/>
            <w:vMerge w:val="restart"/>
            <w:tcBorders>
              <w:top w:val="single" w:sz="4" w:space="0" w:color="auto"/>
              <w:left w:val="single" w:sz="4" w:space="0" w:color="auto"/>
              <w:right w:val="single" w:sz="4" w:space="0" w:color="auto"/>
            </w:tcBorders>
            <w:hideMark/>
          </w:tcPr>
          <w:p w:rsidR="000D2B9B" w:rsidRPr="00ED3F0C" w:rsidRDefault="000D2B9B" w:rsidP="007F2BD7">
            <w:pPr>
              <w:shd w:val="clear" w:color="auto" w:fill="FFFFFF"/>
              <w:ind w:left="24"/>
              <w:jc w:val="both"/>
              <w:rPr>
                <w:rFonts w:asciiTheme="majorHAnsi" w:hAnsiTheme="majorHAnsi" w:cs="Times New Roman"/>
                <w:sz w:val="24"/>
                <w:szCs w:val="24"/>
              </w:rPr>
            </w:pPr>
            <w:r w:rsidRPr="00ED3F0C">
              <w:rPr>
                <w:rFonts w:asciiTheme="majorHAnsi" w:hAnsiTheme="majorHAnsi" w:cs="Times New Roman"/>
                <w:sz w:val="24"/>
                <w:szCs w:val="24"/>
              </w:rPr>
              <w:t>1</w:t>
            </w:r>
          </w:p>
        </w:tc>
        <w:tc>
          <w:tcPr>
            <w:tcW w:w="1985" w:type="dxa"/>
            <w:vMerge w:val="restart"/>
            <w:tcBorders>
              <w:top w:val="single" w:sz="4" w:space="0" w:color="auto"/>
              <w:left w:val="single" w:sz="4" w:space="0" w:color="auto"/>
              <w:right w:val="single" w:sz="4" w:space="0" w:color="auto"/>
            </w:tcBorders>
            <w:hideMark/>
          </w:tcPr>
          <w:p w:rsidR="000D2B9B" w:rsidRPr="00ED3F0C" w:rsidRDefault="000D2B9B" w:rsidP="007F2BD7">
            <w:pPr>
              <w:shd w:val="clear" w:color="auto" w:fill="FFFFFF"/>
              <w:jc w:val="both"/>
              <w:rPr>
                <w:rFonts w:asciiTheme="majorHAnsi" w:hAnsiTheme="majorHAnsi" w:cs="Times New Roman"/>
                <w:sz w:val="24"/>
                <w:szCs w:val="24"/>
              </w:rPr>
            </w:pPr>
            <w:proofErr w:type="spellStart"/>
            <w:r w:rsidRPr="00ED3F0C">
              <w:rPr>
                <w:rFonts w:asciiTheme="majorHAnsi" w:hAnsiTheme="majorHAnsi" w:cs="Times New Roman"/>
                <w:sz w:val="24"/>
                <w:szCs w:val="24"/>
              </w:rPr>
              <w:t>Касаркина</w:t>
            </w:r>
            <w:proofErr w:type="spellEnd"/>
            <w:r w:rsidRPr="00ED3F0C">
              <w:rPr>
                <w:rFonts w:asciiTheme="majorHAnsi" w:hAnsiTheme="majorHAnsi" w:cs="Times New Roman"/>
                <w:sz w:val="24"/>
                <w:szCs w:val="24"/>
              </w:rPr>
              <w:t xml:space="preserve"> О.А.</w:t>
            </w:r>
          </w:p>
        </w:tc>
        <w:tc>
          <w:tcPr>
            <w:tcW w:w="1843" w:type="dxa"/>
            <w:vMerge w:val="restart"/>
            <w:tcBorders>
              <w:top w:val="single" w:sz="4" w:space="0" w:color="auto"/>
              <w:left w:val="single" w:sz="4" w:space="0" w:color="auto"/>
              <w:right w:val="single" w:sz="4" w:space="0" w:color="auto"/>
            </w:tcBorders>
            <w:hideMark/>
          </w:tcPr>
          <w:p w:rsidR="000D2B9B" w:rsidRPr="00ED3F0C" w:rsidRDefault="000D2B9B" w:rsidP="007F2BD7">
            <w:pPr>
              <w:shd w:val="clear" w:color="auto" w:fill="FFFFFF"/>
              <w:spacing w:line="250" w:lineRule="exact"/>
              <w:ind w:right="77"/>
              <w:jc w:val="both"/>
              <w:rPr>
                <w:rFonts w:asciiTheme="majorHAnsi" w:hAnsiTheme="majorHAnsi" w:cs="Times New Roman"/>
                <w:sz w:val="24"/>
                <w:szCs w:val="24"/>
              </w:rPr>
            </w:pPr>
            <w:r w:rsidRPr="00ED3F0C">
              <w:rPr>
                <w:rFonts w:asciiTheme="majorHAnsi" w:hAnsiTheme="majorHAnsi" w:cs="Times New Roman"/>
                <w:spacing w:val="-1"/>
                <w:sz w:val="24"/>
                <w:szCs w:val="24"/>
              </w:rPr>
              <w:t xml:space="preserve">Воспитатель </w:t>
            </w:r>
          </w:p>
        </w:tc>
        <w:tc>
          <w:tcPr>
            <w:tcW w:w="1842" w:type="dxa"/>
            <w:tcBorders>
              <w:top w:val="single" w:sz="4" w:space="0" w:color="auto"/>
              <w:left w:val="single" w:sz="4" w:space="0" w:color="auto"/>
              <w:bottom w:val="single" w:sz="4" w:space="0" w:color="auto"/>
              <w:right w:val="single" w:sz="4" w:space="0" w:color="auto"/>
            </w:tcBorders>
            <w:hideMark/>
          </w:tcPr>
          <w:p w:rsidR="000D2B9B" w:rsidRPr="00ED3F0C" w:rsidRDefault="000D2B9B" w:rsidP="007F2BD7">
            <w:pPr>
              <w:shd w:val="clear" w:color="auto" w:fill="FFFFFF"/>
              <w:spacing w:line="254" w:lineRule="exact"/>
              <w:ind w:right="226" w:firstLine="5"/>
              <w:jc w:val="both"/>
              <w:rPr>
                <w:rFonts w:asciiTheme="majorHAnsi" w:hAnsiTheme="majorHAnsi" w:cs="Times New Roman"/>
                <w:spacing w:val="-2"/>
                <w:sz w:val="24"/>
                <w:szCs w:val="24"/>
              </w:rPr>
            </w:pPr>
            <w:proofErr w:type="spellStart"/>
            <w:r w:rsidRPr="00ED3F0C">
              <w:rPr>
                <w:rFonts w:asciiTheme="majorHAnsi" w:hAnsiTheme="majorHAnsi" w:cs="Times New Roman"/>
                <w:spacing w:val="-2"/>
                <w:sz w:val="24"/>
                <w:szCs w:val="24"/>
              </w:rPr>
              <w:t>Пед</w:t>
            </w:r>
            <w:proofErr w:type="spellEnd"/>
            <w:r w:rsidRPr="00ED3F0C">
              <w:rPr>
                <w:rFonts w:asciiTheme="majorHAnsi" w:hAnsiTheme="majorHAnsi" w:cs="Times New Roman"/>
                <w:spacing w:val="-2"/>
                <w:sz w:val="24"/>
                <w:szCs w:val="24"/>
              </w:rPr>
              <w:t xml:space="preserve">. </w:t>
            </w:r>
            <w:proofErr w:type="spellStart"/>
            <w:r w:rsidRPr="00ED3F0C">
              <w:rPr>
                <w:rFonts w:asciiTheme="majorHAnsi" w:hAnsiTheme="majorHAnsi" w:cs="Times New Roman"/>
                <w:spacing w:val="-2"/>
                <w:sz w:val="24"/>
                <w:szCs w:val="24"/>
              </w:rPr>
              <w:t>Универс</w:t>
            </w:r>
            <w:proofErr w:type="spellEnd"/>
            <w:r w:rsidRPr="00ED3F0C">
              <w:rPr>
                <w:rFonts w:asciiTheme="majorHAnsi" w:hAnsiTheme="majorHAnsi" w:cs="Times New Roman"/>
                <w:spacing w:val="-2"/>
                <w:sz w:val="24"/>
                <w:szCs w:val="24"/>
              </w:rPr>
              <w:t>.</w:t>
            </w:r>
          </w:p>
          <w:p w:rsidR="000D2B9B" w:rsidRPr="00ED3F0C" w:rsidRDefault="000D2B9B" w:rsidP="007F2BD7">
            <w:pPr>
              <w:shd w:val="clear" w:color="auto" w:fill="FFFFFF"/>
              <w:spacing w:line="254" w:lineRule="exact"/>
              <w:rPr>
                <w:rFonts w:asciiTheme="majorHAnsi" w:hAnsiTheme="majorHAnsi" w:cs="Times New Roman"/>
                <w:sz w:val="24"/>
                <w:szCs w:val="24"/>
              </w:rPr>
            </w:pPr>
            <w:r w:rsidRPr="00ED3F0C">
              <w:rPr>
                <w:rFonts w:asciiTheme="majorHAnsi" w:hAnsiTheme="majorHAnsi" w:cs="Times New Roman"/>
                <w:spacing w:val="-2"/>
                <w:sz w:val="24"/>
                <w:szCs w:val="24"/>
              </w:rPr>
              <w:t>«Первое сентября»</w:t>
            </w:r>
          </w:p>
        </w:tc>
        <w:tc>
          <w:tcPr>
            <w:tcW w:w="2268" w:type="dxa"/>
            <w:tcBorders>
              <w:top w:val="single" w:sz="4" w:space="0" w:color="auto"/>
              <w:left w:val="single" w:sz="4" w:space="0" w:color="auto"/>
              <w:bottom w:val="single" w:sz="4" w:space="0" w:color="auto"/>
              <w:right w:val="single" w:sz="4" w:space="0" w:color="auto"/>
            </w:tcBorders>
          </w:tcPr>
          <w:p w:rsidR="000D2B9B" w:rsidRPr="00ED3F0C" w:rsidRDefault="000D2B9B" w:rsidP="007F2BD7">
            <w:pPr>
              <w:rPr>
                <w:rFonts w:asciiTheme="majorHAnsi" w:hAnsiTheme="majorHAnsi" w:cs="Times New Roman"/>
                <w:sz w:val="24"/>
                <w:szCs w:val="24"/>
              </w:rPr>
            </w:pPr>
            <w:r w:rsidRPr="00ED3F0C">
              <w:rPr>
                <w:rFonts w:asciiTheme="majorHAnsi" w:hAnsiTheme="majorHAnsi" w:cs="Times New Roman"/>
                <w:sz w:val="24"/>
                <w:szCs w:val="24"/>
              </w:rPr>
              <w:t xml:space="preserve">Организация методической деятельности. Внедрение ФГОС </w:t>
            </w:r>
            <w:proofErr w:type="gramStart"/>
            <w:r w:rsidRPr="00ED3F0C">
              <w:rPr>
                <w:rFonts w:asciiTheme="majorHAnsi" w:hAnsiTheme="majorHAnsi" w:cs="Times New Roman"/>
                <w:sz w:val="24"/>
                <w:szCs w:val="24"/>
              </w:rPr>
              <w:t>ДО</w:t>
            </w:r>
            <w:proofErr w:type="gramEnd"/>
            <w:r w:rsidRPr="00ED3F0C">
              <w:rPr>
                <w:rFonts w:asciiTheme="majorHAnsi" w:hAnsiTheme="majorHAnsi" w:cs="Times New Roman"/>
                <w:sz w:val="24"/>
                <w:szCs w:val="24"/>
              </w:rPr>
              <w:t xml:space="preserve"> и </w:t>
            </w:r>
            <w:proofErr w:type="gramStart"/>
            <w:r w:rsidRPr="00ED3F0C">
              <w:rPr>
                <w:rFonts w:asciiTheme="majorHAnsi" w:hAnsiTheme="majorHAnsi" w:cs="Times New Roman"/>
                <w:sz w:val="24"/>
                <w:szCs w:val="24"/>
              </w:rPr>
              <w:t>обновление</w:t>
            </w:r>
            <w:proofErr w:type="gramEnd"/>
            <w:r w:rsidRPr="00ED3F0C">
              <w:rPr>
                <w:rFonts w:asciiTheme="majorHAnsi" w:hAnsiTheme="majorHAnsi" w:cs="Times New Roman"/>
                <w:sz w:val="24"/>
                <w:szCs w:val="24"/>
              </w:rPr>
              <w:t xml:space="preserve"> образовательного процесса.</w:t>
            </w:r>
          </w:p>
          <w:p w:rsidR="000D2B9B" w:rsidRPr="00ED3F0C" w:rsidRDefault="000D2B9B" w:rsidP="007F2BD7">
            <w:pPr>
              <w:shd w:val="clear" w:color="auto" w:fill="FFFFFF"/>
              <w:spacing w:line="250" w:lineRule="exact"/>
              <w:ind w:right="110"/>
              <w:rPr>
                <w:rFonts w:asciiTheme="majorHAnsi" w:hAnsiTheme="majorHAnsi"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D2B9B" w:rsidRPr="00ED3F0C" w:rsidRDefault="000D2B9B" w:rsidP="007F2BD7">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2015</w:t>
            </w:r>
          </w:p>
        </w:tc>
        <w:tc>
          <w:tcPr>
            <w:tcW w:w="1512" w:type="dxa"/>
            <w:tcBorders>
              <w:top w:val="single" w:sz="4" w:space="0" w:color="auto"/>
              <w:left w:val="single" w:sz="4" w:space="0" w:color="auto"/>
              <w:bottom w:val="single" w:sz="4" w:space="0" w:color="auto"/>
              <w:right w:val="single" w:sz="4" w:space="0" w:color="auto"/>
            </w:tcBorders>
          </w:tcPr>
          <w:p w:rsidR="000D2B9B" w:rsidRPr="00ED3F0C" w:rsidRDefault="000D2B9B" w:rsidP="007F2BD7">
            <w:pPr>
              <w:spacing w:before="30" w:after="30"/>
              <w:jc w:val="center"/>
              <w:rPr>
                <w:rFonts w:asciiTheme="majorHAnsi" w:hAnsiTheme="majorHAnsi" w:cs="Times New Roman"/>
                <w:sz w:val="28"/>
                <w:szCs w:val="28"/>
              </w:rPr>
            </w:pPr>
            <w:r w:rsidRPr="00ED3F0C">
              <w:rPr>
                <w:rFonts w:asciiTheme="majorHAnsi" w:hAnsiTheme="majorHAnsi" w:cs="Times New Roman"/>
                <w:sz w:val="28"/>
                <w:szCs w:val="28"/>
              </w:rPr>
              <w:t>ЕД-А-296369/285-579-693</w:t>
            </w:r>
          </w:p>
          <w:p w:rsidR="000D2B9B" w:rsidRPr="00ED3F0C" w:rsidRDefault="000D2B9B" w:rsidP="007F2BD7">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30.04.2015г</w:t>
            </w:r>
          </w:p>
        </w:tc>
      </w:tr>
      <w:tr w:rsidR="000D2B9B" w:rsidRPr="00ED3F0C" w:rsidTr="00CC69BB">
        <w:tc>
          <w:tcPr>
            <w:tcW w:w="424" w:type="dxa"/>
            <w:vMerge/>
            <w:tcBorders>
              <w:left w:val="single" w:sz="4" w:space="0" w:color="auto"/>
              <w:bottom w:val="single" w:sz="4" w:space="0" w:color="auto"/>
              <w:right w:val="single" w:sz="4" w:space="0" w:color="auto"/>
            </w:tcBorders>
            <w:hideMark/>
          </w:tcPr>
          <w:p w:rsidR="000D2B9B" w:rsidRPr="00ED3F0C" w:rsidRDefault="000D2B9B" w:rsidP="007F2BD7">
            <w:pPr>
              <w:shd w:val="clear" w:color="auto" w:fill="FFFFFF"/>
              <w:ind w:left="24"/>
              <w:jc w:val="both"/>
              <w:rPr>
                <w:rFonts w:asciiTheme="majorHAnsi" w:hAnsiTheme="majorHAnsi" w:cs="Times New Roman"/>
                <w:sz w:val="24"/>
                <w:szCs w:val="24"/>
              </w:rPr>
            </w:pPr>
          </w:p>
        </w:tc>
        <w:tc>
          <w:tcPr>
            <w:tcW w:w="1985" w:type="dxa"/>
            <w:vMerge/>
            <w:tcBorders>
              <w:left w:val="single" w:sz="4" w:space="0" w:color="auto"/>
              <w:bottom w:val="single" w:sz="4" w:space="0" w:color="auto"/>
              <w:right w:val="single" w:sz="4" w:space="0" w:color="auto"/>
            </w:tcBorders>
            <w:hideMark/>
          </w:tcPr>
          <w:p w:rsidR="000D2B9B" w:rsidRPr="00ED3F0C" w:rsidRDefault="000D2B9B" w:rsidP="007F2BD7">
            <w:pPr>
              <w:shd w:val="clear" w:color="auto" w:fill="FFFFFF"/>
              <w:jc w:val="both"/>
              <w:rPr>
                <w:rFonts w:asciiTheme="majorHAnsi" w:hAnsiTheme="majorHAnsi" w:cs="Times New Roman"/>
                <w:sz w:val="24"/>
                <w:szCs w:val="24"/>
              </w:rPr>
            </w:pPr>
          </w:p>
        </w:tc>
        <w:tc>
          <w:tcPr>
            <w:tcW w:w="1843" w:type="dxa"/>
            <w:vMerge/>
            <w:tcBorders>
              <w:left w:val="single" w:sz="4" w:space="0" w:color="auto"/>
              <w:bottom w:val="single" w:sz="4" w:space="0" w:color="auto"/>
              <w:right w:val="single" w:sz="4" w:space="0" w:color="auto"/>
            </w:tcBorders>
            <w:hideMark/>
          </w:tcPr>
          <w:p w:rsidR="000D2B9B" w:rsidRPr="00ED3F0C" w:rsidRDefault="000D2B9B" w:rsidP="007F2BD7">
            <w:pPr>
              <w:shd w:val="clear" w:color="auto" w:fill="FFFFFF"/>
              <w:spacing w:line="250" w:lineRule="exact"/>
              <w:ind w:right="77"/>
              <w:jc w:val="both"/>
              <w:rPr>
                <w:rFonts w:asciiTheme="majorHAnsi" w:hAnsiTheme="majorHAnsi"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D2B9B" w:rsidRPr="00ED3F0C" w:rsidRDefault="000D2B9B" w:rsidP="007F2BD7">
            <w:pPr>
              <w:shd w:val="clear" w:color="auto" w:fill="FFFFFF"/>
              <w:spacing w:line="254" w:lineRule="exact"/>
              <w:rPr>
                <w:rFonts w:asciiTheme="majorHAnsi" w:hAnsiTheme="majorHAnsi" w:cs="Times New Roman"/>
                <w:sz w:val="24"/>
                <w:szCs w:val="24"/>
              </w:rPr>
            </w:pPr>
            <w:r w:rsidRPr="00ED3F0C">
              <w:rPr>
                <w:rFonts w:asciiTheme="majorHAnsi" w:hAnsiTheme="majorHAnsi" w:cs="Times New Roman"/>
                <w:sz w:val="24"/>
                <w:szCs w:val="24"/>
              </w:rPr>
              <w:t>Шахтинский педагогический колледж</w:t>
            </w:r>
          </w:p>
          <w:p w:rsidR="000D2B9B" w:rsidRPr="00ED3F0C" w:rsidRDefault="000D2B9B" w:rsidP="007F2BD7">
            <w:pPr>
              <w:shd w:val="clear" w:color="auto" w:fill="FFFFFF"/>
              <w:spacing w:line="254" w:lineRule="exact"/>
              <w:rPr>
                <w:rFonts w:asciiTheme="majorHAnsi" w:hAnsiTheme="majorHAnsi"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D2B9B" w:rsidRPr="00ED3F0C" w:rsidRDefault="000D2B9B" w:rsidP="007F2BD7">
            <w:pPr>
              <w:shd w:val="clear" w:color="auto" w:fill="FFFFFF"/>
              <w:spacing w:line="250" w:lineRule="exact"/>
              <w:ind w:right="110"/>
              <w:rPr>
                <w:rFonts w:asciiTheme="majorHAnsi" w:hAnsiTheme="majorHAnsi" w:cs="Times New Roman"/>
                <w:sz w:val="24"/>
                <w:szCs w:val="24"/>
              </w:rPr>
            </w:pPr>
            <w:r w:rsidRPr="00ED3F0C">
              <w:rPr>
                <w:rFonts w:asciiTheme="majorHAnsi" w:hAnsiTheme="majorHAnsi" w:cs="Times New Roman"/>
                <w:sz w:val="24"/>
                <w:szCs w:val="24"/>
              </w:rPr>
              <w:t>Дошкольное воспитание и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0D2B9B" w:rsidRPr="00ED3F0C" w:rsidRDefault="000D2B9B" w:rsidP="007F2BD7">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2015</w:t>
            </w:r>
          </w:p>
        </w:tc>
        <w:tc>
          <w:tcPr>
            <w:tcW w:w="1512" w:type="dxa"/>
            <w:tcBorders>
              <w:top w:val="single" w:sz="4" w:space="0" w:color="auto"/>
              <w:left w:val="single" w:sz="4" w:space="0" w:color="auto"/>
              <w:bottom w:val="single" w:sz="4" w:space="0" w:color="auto"/>
              <w:right w:val="single" w:sz="4" w:space="0" w:color="auto"/>
            </w:tcBorders>
          </w:tcPr>
          <w:p w:rsidR="000D2B9B" w:rsidRPr="00ED3F0C" w:rsidRDefault="000D2B9B" w:rsidP="007F2BD7">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Диплом №003537</w:t>
            </w:r>
          </w:p>
          <w:p w:rsidR="000D2B9B" w:rsidRPr="00ED3F0C" w:rsidRDefault="000D2B9B" w:rsidP="007F2BD7">
            <w:pPr>
              <w:shd w:val="clear" w:color="auto" w:fill="FFFFFF"/>
              <w:jc w:val="both"/>
              <w:rPr>
                <w:rFonts w:asciiTheme="majorHAnsi" w:hAnsiTheme="majorHAnsi" w:cs="Times New Roman"/>
                <w:sz w:val="24"/>
                <w:szCs w:val="24"/>
              </w:rPr>
            </w:pPr>
            <w:r w:rsidRPr="00ED3F0C">
              <w:rPr>
                <w:rFonts w:asciiTheme="majorHAnsi" w:hAnsiTheme="majorHAnsi" w:cs="Times New Roman"/>
                <w:sz w:val="24"/>
                <w:szCs w:val="24"/>
              </w:rPr>
              <w:t>22.05.2015г</w:t>
            </w:r>
          </w:p>
        </w:tc>
      </w:tr>
    </w:tbl>
    <w:p w:rsidR="0086678B" w:rsidRPr="00ED3F0C" w:rsidRDefault="0086678B" w:rsidP="0086678B">
      <w:pPr>
        <w:shd w:val="clear" w:color="auto" w:fill="FFFFFF"/>
        <w:spacing w:before="30" w:after="30" w:line="240" w:lineRule="auto"/>
        <w:jc w:val="both"/>
        <w:rPr>
          <w:rFonts w:asciiTheme="majorHAnsi" w:hAnsiTheme="majorHAnsi" w:cs="Times New Roman"/>
          <w:sz w:val="24"/>
          <w:szCs w:val="24"/>
        </w:rPr>
      </w:pP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Педагогами и администрацией ДОУ была  приобретена  методическая литература, наглядные пособия</w:t>
      </w:r>
      <w:r w:rsidR="007F2BD7" w:rsidRPr="00ED3F0C">
        <w:rPr>
          <w:rFonts w:asciiTheme="majorHAnsi" w:hAnsiTheme="majorHAnsi"/>
          <w:sz w:val="24"/>
          <w:szCs w:val="24"/>
        </w:rPr>
        <w:t xml:space="preserve"> по разделам программы. В</w:t>
      </w:r>
      <w:r w:rsidRPr="00ED3F0C">
        <w:rPr>
          <w:rFonts w:asciiTheme="majorHAnsi" w:hAnsiTheme="majorHAnsi"/>
          <w:sz w:val="24"/>
          <w:szCs w:val="24"/>
        </w:rPr>
        <w:t>оспитатель составил рабочую программу  на учебный год, учитывая годовые  задачи, возрастные особенности детей, региональный компонент ДОУ. Система повышения профессионального уровня педагогических работников в ДОУ в соответствии с направлениями работы.</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В целом работа педагогического коллектива детского сада отмечается достаточной стабильностью и положительной результативностью. </w:t>
      </w:r>
      <w:r w:rsidRPr="00ED3F0C">
        <w:rPr>
          <w:rFonts w:asciiTheme="majorHAnsi" w:hAnsiTheme="majorHAnsi"/>
          <w:bCs/>
          <w:sz w:val="24"/>
          <w:szCs w:val="24"/>
        </w:rPr>
        <w:t xml:space="preserve">Педагоги ДОУ начали активно использовать в педагогической деятельности информационные технологии. </w:t>
      </w:r>
      <w:r w:rsidRPr="00ED3F0C">
        <w:rPr>
          <w:rFonts w:asciiTheme="majorHAnsi" w:hAnsiTheme="majorHAnsi"/>
          <w:sz w:val="24"/>
          <w:szCs w:val="24"/>
        </w:rPr>
        <w:t xml:space="preserve"> </w:t>
      </w:r>
    </w:p>
    <w:p w:rsidR="0086678B" w:rsidRPr="00ED3F0C" w:rsidRDefault="0086678B" w:rsidP="0086678B">
      <w:pPr>
        <w:pStyle w:val="a6"/>
        <w:rPr>
          <w:rFonts w:asciiTheme="majorHAnsi" w:hAnsiTheme="majorHAnsi"/>
          <w:bCs/>
          <w:sz w:val="24"/>
          <w:szCs w:val="24"/>
        </w:rPr>
      </w:pPr>
      <w:r w:rsidRPr="00ED3F0C">
        <w:rPr>
          <w:rFonts w:asciiTheme="majorHAnsi" w:hAnsiTheme="majorHAnsi"/>
          <w:sz w:val="24"/>
          <w:szCs w:val="24"/>
        </w:rPr>
        <w:t>Но наряду с достижениями администрация ДОУ видит возможные проблемы, которые мешают качественной работе педагогов и которые предстоит решать в перспективе:</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Педагоги проявляют недостаточную творческую активность в представлении своего  опыта работы, различных творческих и профессиональных наработок  в мероприятиях  детского сада.</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Эмоциональное выгорание педагогов.</w:t>
      </w:r>
    </w:p>
    <w:p w:rsidR="0086678B" w:rsidRPr="00ED3F0C" w:rsidRDefault="0086678B" w:rsidP="0086678B">
      <w:pPr>
        <w:shd w:val="clear" w:color="auto" w:fill="FFFFFF"/>
        <w:spacing w:before="30" w:after="30" w:line="240" w:lineRule="auto"/>
        <w:rPr>
          <w:rFonts w:asciiTheme="majorHAnsi" w:hAnsiTheme="majorHAnsi" w:cs="Times New Roman"/>
          <w:b/>
          <w:color w:val="000000"/>
          <w:sz w:val="24"/>
          <w:szCs w:val="24"/>
          <w:shd w:val="clear" w:color="auto" w:fill="FFFFFF"/>
        </w:rPr>
      </w:pPr>
      <w:r w:rsidRPr="00ED3F0C">
        <w:rPr>
          <w:rFonts w:asciiTheme="majorHAnsi" w:hAnsiTheme="majorHAnsi" w:cs="Times New Roman"/>
          <w:b/>
          <w:color w:val="000000"/>
          <w:sz w:val="24"/>
          <w:szCs w:val="24"/>
          <w:shd w:val="clear" w:color="auto" w:fill="FFFFFF"/>
        </w:rPr>
        <w:t>5. Организация образовательного процесса.</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b/>
          <w:color w:val="000000"/>
          <w:sz w:val="24"/>
          <w:szCs w:val="24"/>
          <w:shd w:val="clear" w:color="auto" w:fill="FFFFFF"/>
        </w:rPr>
        <w:t xml:space="preserve">5.1 </w:t>
      </w:r>
      <w:r w:rsidRPr="00ED3F0C">
        <w:rPr>
          <w:rFonts w:asciiTheme="majorHAnsi" w:hAnsiTheme="majorHAnsi" w:cs="Times New Roman"/>
          <w:bCs/>
          <w:sz w:val="24"/>
          <w:szCs w:val="24"/>
        </w:rPr>
        <w:t>Учебный план ДОУ соответствует Уставу, модели детского сада, образовательной программы, обеспечивая выполнение требований к содержанию и методам воспитания и обучения, реализуемых в ДОУ, гарантирует ребенку получение комплекса образовательных услуг.</w:t>
      </w:r>
      <w:r w:rsidRPr="00ED3F0C">
        <w:rPr>
          <w:rFonts w:asciiTheme="majorHAnsi" w:hAnsiTheme="majorHAnsi" w:cs="Times New Roman"/>
          <w:sz w:val="24"/>
          <w:szCs w:val="24"/>
        </w:rPr>
        <w:t xml:space="preserve"> </w:t>
      </w:r>
    </w:p>
    <w:p w:rsidR="0086678B" w:rsidRPr="00ED3F0C" w:rsidRDefault="0086678B" w:rsidP="0086678B">
      <w:pPr>
        <w:spacing w:after="0"/>
        <w:rPr>
          <w:rFonts w:asciiTheme="majorHAnsi" w:hAnsiTheme="majorHAnsi" w:cs="Times New Roman"/>
          <w:sz w:val="24"/>
          <w:szCs w:val="24"/>
        </w:rPr>
      </w:pPr>
      <w:r w:rsidRPr="00ED3F0C">
        <w:rPr>
          <w:rFonts w:asciiTheme="majorHAnsi" w:hAnsiTheme="majorHAnsi" w:cs="Times New Roman"/>
          <w:sz w:val="24"/>
          <w:szCs w:val="24"/>
        </w:rPr>
        <w:t>Целостность педагогического процесса обеспечивается путем применения:</w:t>
      </w:r>
    </w:p>
    <w:p w:rsidR="0086678B" w:rsidRPr="00ED3F0C" w:rsidRDefault="0086678B" w:rsidP="0086678B">
      <w:pPr>
        <w:spacing w:after="0"/>
        <w:rPr>
          <w:rFonts w:asciiTheme="majorHAnsi" w:hAnsiTheme="majorHAnsi" w:cs="Times New Roman"/>
          <w:sz w:val="24"/>
          <w:szCs w:val="24"/>
        </w:rPr>
      </w:pPr>
      <w:r w:rsidRPr="00ED3F0C">
        <w:rPr>
          <w:rFonts w:asciiTheme="majorHAnsi" w:hAnsiTheme="majorHAnsi" w:cs="Times New Roman"/>
          <w:iCs/>
          <w:color w:val="000000"/>
          <w:spacing w:val="6"/>
          <w:sz w:val="24"/>
          <w:szCs w:val="24"/>
        </w:rPr>
        <w:t xml:space="preserve">1. </w:t>
      </w:r>
      <w:r w:rsidRPr="00ED3F0C">
        <w:rPr>
          <w:rFonts w:asciiTheme="majorHAnsi" w:hAnsiTheme="majorHAnsi" w:cs="Times New Roman"/>
          <w:sz w:val="24"/>
          <w:szCs w:val="24"/>
        </w:rPr>
        <w:t>Программы воспитания и обучения в детском саду</w:t>
      </w:r>
    </w:p>
    <w:p w:rsidR="0086678B" w:rsidRPr="00ED3F0C" w:rsidRDefault="0086678B" w:rsidP="0086678B">
      <w:pPr>
        <w:spacing w:after="0"/>
        <w:rPr>
          <w:rFonts w:asciiTheme="majorHAnsi" w:hAnsiTheme="majorHAnsi" w:cs="Times New Roman"/>
          <w:sz w:val="24"/>
          <w:szCs w:val="24"/>
        </w:rPr>
      </w:pPr>
      <w:r w:rsidRPr="00ED3F0C">
        <w:rPr>
          <w:rFonts w:asciiTheme="majorHAnsi" w:hAnsiTheme="majorHAnsi" w:cs="Times New Roman"/>
          <w:sz w:val="24"/>
          <w:szCs w:val="24"/>
        </w:rPr>
        <w:t>Под редакцией М.А.Васильевой, В.В. Гербовой, Т.С. Комаровой</w:t>
      </w:r>
    </w:p>
    <w:p w:rsidR="0086678B" w:rsidRPr="00ED3F0C" w:rsidRDefault="0086678B" w:rsidP="0086678B">
      <w:pPr>
        <w:spacing w:after="0"/>
        <w:rPr>
          <w:rFonts w:asciiTheme="majorHAnsi" w:hAnsiTheme="majorHAnsi" w:cs="Times New Roman"/>
          <w:sz w:val="24"/>
          <w:szCs w:val="24"/>
        </w:rPr>
      </w:pPr>
      <w:r w:rsidRPr="00ED3F0C">
        <w:rPr>
          <w:rFonts w:asciiTheme="majorHAnsi" w:hAnsiTheme="majorHAnsi" w:cs="Times New Roman"/>
          <w:sz w:val="24"/>
          <w:szCs w:val="24"/>
        </w:rPr>
        <w:t>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86678B" w:rsidRPr="00ED3F0C" w:rsidRDefault="0086678B" w:rsidP="0086678B">
      <w:pPr>
        <w:spacing w:after="0"/>
        <w:rPr>
          <w:rFonts w:asciiTheme="majorHAnsi" w:hAnsiTheme="majorHAnsi" w:cs="Times New Roman"/>
          <w:sz w:val="24"/>
          <w:szCs w:val="24"/>
        </w:rPr>
      </w:pPr>
      <w:r w:rsidRPr="00ED3F0C">
        <w:rPr>
          <w:rFonts w:asciiTheme="majorHAnsi" w:hAnsiTheme="majorHAnsi" w:cs="Times New Roman"/>
          <w:sz w:val="24"/>
          <w:szCs w:val="24"/>
        </w:rPr>
        <w:t xml:space="preserve">Содержание образовательного процесса представлено следующими направлениями развития: </w:t>
      </w:r>
    </w:p>
    <w:p w:rsidR="0086678B" w:rsidRPr="00ED3F0C" w:rsidRDefault="0086678B" w:rsidP="0086678B">
      <w:pPr>
        <w:numPr>
          <w:ilvl w:val="0"/>
          <w:numId w:val="4"/>
        </w:numPr>
        <w:spacing w:after="0" w:line="240" w:lineRule="auto"/>
        <w:rPr>
          <w:rFonts w:asciiTheme="majorHAnsi" w:hAnsiTheme="majorHAnsi" w:cs="Times New Roman"/>
          <w:sz w:val="24"/>
          <w:szCs w:val="24"/>
        </w:rPr>
      </w:pPr>
      <w:r w:rsidRPr="00ED3F0C">
        <w:rPr>
          <w:rFonts w:asciiTheme="majorHAnsi" w:hAnsiTheme="majorHAnsi" w:cs="Times New Roman"/>
          <w:sz w:val="24"/>
          <w:szCs w:val="24"/>
        </w:rPr>
        <w:t>физическое воспитание;</w:t>
      </w:r>
    </w:p>
    <w:p w:rsidR="0086678B" w:rsidRPr="00ED3F0C" w:rsidRDefault="0086678B" w:rsidP="0086678B">
      <w:pPr>
        <w:numPr>
          <w:ilvl w:val="0"/>
          <w:numId w:val="4"/>
        </w:numPr>
        <w:spacing w:after="0" w:line="240" w:lineRule="auto"/>
        <w:rPr>
          <w:rFonts w:asciiTheme="majorHAnsi" w:hAnsiTheme="majorHAnsi" w:cs="Times New Roman"/>
          <w:i/>
          <w:sz w:val="24"/>
          <w:szCs w:val="24"/>
        </w:rPr>
      </w:pPr>
      <w:r w:rsidRPr="00ED3F0C">
        <w:rPr>
          <w:rFonts w:asciiTheme="majorHAnsi" w:hAnsiTheme="majorHAnsi" w:cs="Times New Roman"/>
          <w:sz w:val="24"/>
          <w:szCs w:val="24"/>
        </w:rPr>
        <w:t>умственное воспитание</w:t>
      </w:r>
      <w:r w:rsidRPr="00ED3F0C">
        <w:rPr>
          <w:rFonts w:asciiTheme="majorHAnsi" w:hAnsiTheme="majorHAnsi" w:cs="Times New Roman"/>
          <w:i/>
          <w:sz w:val="24"/>
          <w:szCs w:val="24"/>
        </w:rPr>
        <w:t>;</w:t>
      </w:r>
    </w:p>
    <w:p w:rsidR="0086678B" w:rsidRPr="00ED3F0C" w:rsidRDefault="0086678B" w:rsidP="0086678B">
      <w:pPr>
        <w:numPr>
          <w:ilvl w:val="0"/>
          <w:numId w:val="4"/>
        </w:numPr>
        <w:spacing w:after="0" w:line="240" w:lineRule="auto"/>
        <w:rPr>
          <w:rFonts w:asciiTheme="majorHAnsi" w:hAnsiTheme="majorHAnsi" w:cs="Times New Roman"/>
          <w:sz w:val="24"/>
          <w:szCs w:val="24"/>
        </w:rPr>
      </w:pPr>
      <w:r w:rsidRPr="00ED3F0C">
        <w:rPr>
          <w:rFonts w:asciiTheme="majorHAnsi" w:hAnsiTheme="majorHAnsi" w:cs="Times New Roman"/>
          <w:sz w:val="24"/>
          <w:szCs w:val="24"/>
        </w:rPr>
        <w:t>нравственное воспитание;</w:t>
      </w:r>
    </w:p>
    <w:p w:rsidR="0086678B" w:rsidRPr="00ED3F0C" w:rsidRDefault="0086678B" w:rsidP="0086678B">
      <w:pPr>
        <w:numPr>
          <w:ilvl w:val="0"/>
          <w:numId w:val="4"/>
        </w:numPr>
        <w:spacing w:after="0" w:line="240" w:lineRule="auto"/>
        <w:rPr>
          <w:rFonts w:asciiTheme="majorHAnsi" w:hAnsiTheme="majorHAnsi" w:cs="Times New Roman"/>
          <w:sz w:val="24"/>
          <w:szCs w:val="24"/>
        </w:rPr>
      </w:pPr>
      <w:r w:rsidRPr="00ED3F0C">
        <w:rPr>
          <w:rFonts w:asciiTheme="majorHAnsi" w:hAnsiTheme="majorHAnsi" w:cs="Times New Roman"/>
          <w:sz w:val="24"/>
          <w:szCs w:val="24"/>
        </w:rPr>
        <w:t>трудовое воспитание;</w:t>
      </w:r>
    </w:p>
    <w:p w:rsidR="0086678B" w:rsidRPr="00ED3F0C" w:rsidRDefault="0086678B" w:rsidP="0086678B">
      <w:pPr>
        <w:numPr>
          <w:ilvl w:val="0"/>
          <w:numId w:val="4"/>
        </w:numPr>
        <w:spacing w:after="0" w:line="240" w:lineRule="auto"/>
        <w:rPr>
          <w:rFonts w:asciiTheme="majorHAnsi" w:hAnsiTheme="majorHAnsi" w:cs="Times New Roman"/>
          <w:sz w:val="24"/>
          <w:szCs w:val="24"/>
        </w:rPr>
      </w:pPr>
      <w:r w:rsidRPr="00ED3F0C">
        <w:rPr>
          <w:rFonts w:asciiTheme="majorHAnsi" w:hAnsiTheme="majorHAnsi" w:cs="Times New Roman"/>
          <w:sz w:val="24"/>
          <w:szCs w:val="24"/>
        </w:rPr>
        <w:t xml:space="preserve">художественная литература; </w:t>
      </w:r>
    </w:p>
    <w:p w:rsidR="0086678B" w:rsidRPr="00ED3F0C" w:rsidRDefault="0086678B" w:rsidP="0086678B">
      <w:pPr>
        <w:numPr>
          <w:ilvl w:val="0"/>
          <w:numId w:val="4"/>
        </w:numPr>
        <w:spacing w:after="0" w:line="240" w:lineRule="auto"/>
        <w:rPr>
          <w:rFonts w:asciiTheme="majorHAnsi" w:hAnsiTheme="majorHAnsi" w:cs="Times New Roman"/>
          <w:sz w:val="24"/>
          <w:szCs w:val="24"/>
        </w:rPr>
      </w:pPr>
      <w:r w:rsidRPr="00ED3F0C">
        <w:rPr>
          <w:rFonts w:asciiTheme="majorHAnsi" w:hAnsiTheme="majorHAnsi" w:cs="Times New Roman"/>
          <w:sz w:val="24"/>
          <w:szCs w:val="24"/>
        </w:rPr>
        <w:t>художественно-эстетическое воспитание;</w:t>
      </w:r>
    </w:p>
    <w:p w:rsidR="0086678B" w:rsidRPr="00ED3F0C" w:rsidRDefault="0086678B" w:rsidP="0086678B">
      <w:pPr>
        <w:numPr>
          <w:ilvl w:val="0"/>
          <w:numId w:val="4"/>
        </w:numPr>
        <w:spacing w:after="0" w:line="240" w:lineRule="auto"/>
        <w:rPr>
          <w:rFonts w:asciiTheme="majorHAnsi" w:hAnsiTheme="majorHAnsi" w:cs="Times New Roman"/>
          <w:sz w:val="24"/>
          <w:szCs w:val="24"/>
        </w:rPr>
      </w:pPr>
      <w:r w:rsidRPr="00ED3F0C">
        <w:rPr>
          <w:rFonts w:asciiTheme="majorHAnsi" w:hAnsiTheme="majorHAnsi" w:cs="Times New Roman"/>
          <w:sz w:val="24"/>
          <w:szCs w:val="24"/>
        </w:rPr>
        <w:t>игровая деятельность.</w:t>
      </w:r>
    </w:p>
    <w:p w:rsidR="0086678B" w:rsidRPr="00ED3F0C" w:rsidRDefault="0086678B" w:rsidP="0086678B">
      <w:pPr>
        <w:ind w:left="720"/>
        <w:rPr>
          <w:rFonts w:asciiTheme="majorHAnsi" w:hAnsiTheme="majorHAnsi" w:cs="Times New Roman"/>
          <w:sz w:val="24"/>
          <w:szCs w:val="24"/>
        </w:rPr>
      </w:pP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xml:space="preserve">Данная образовательная программа предполагала: удовлетворение образовательных потребностей детей и их родителей; повышение качества знаний, умений, навыков детей; создание каждому ребенку условий для полноценного развития. </w:t>
      </w:r>
    </w:p>
    <w:p w:rsidR="0086678B" w:rsidRPr="00ED3F0C" w:rsidRDefault="0086678B" w:rsidP="0086678B">
      <w:pPr>
        <w:shd w:val="clear" w:color="auto" w:fill="FFFFFF"/>
        <w:ind w:left="14"/>
        <w:rPr>
          <w:rFonts w:asciiTheme="majorHAnsi" w:hAnsiTheme="majorHAnsi" w:cs="Times New Roman"/>
          <w:sz w:val="24"/>
          <w:szCs w:val="24"/>
        </w:rPr>
      </w:pPr>
      <w:r w:rsidRPr="00ED3F0C">
        <w:rPr>
          <w:rFonts w:asciiTheme="majorHAnsi" w:hAnsiTheme="majorHAnsi" w:cs="Times New Roman"/>
          <w:sz w:val="24"/>
          <w:szCs w:val="24"/>
        </w:rPr>
        <w:t xml:space="preserve">Образовательная программа имеет необходимое кадровое, методическое, материально-техническое обеспечение и способствует демократизации и </w:t>
      </w:r>
      <w:proofErr w:type="spellStart"/>
      <w:r w:rsidRPr="00ED3F0C">
        <w:rPr>
          <w:rFonts w:asciiTheme="majorHAnsi" w:hAnsiTheme="majorHAnsi" w:cs="Times New Roman"/>
          <w:sz w:val="24"/>
          <w:szCs w:val="24"/>
        </w:rPr>
        <w:t>гуманизации</w:t>
      </w:r>
      <w:proofErr w:type="spellEnd"/>
      <w:r w:rsidRPr="00ED3F0C">
        <w:rPr>
          <w:rFonts w:asciiTheme="majorHAnsi" w:hAnsiTheme="majorHAnsi" w:cs="Times New Roman"/>
          <w:sz w:val="24"/>
          <w:szCs w:val="24"/>
        </w:rPr>
        <w:t xml:space="preserve"> учебно-воспитательного процесса, дает возможность развития творческого потенциала личности и удовлетворения образовательных  интересов дошкольников. </w:t>
      </w:r>
    </w:p>
    <w:p w:rsidR="0086678B" w:rsidRPr="00ED3F0C" w:rsidRDefault="007F2BD7" w:rsidP="0086678B">
      <w:pPr>
        <w:pStyle w:val="a4"/>
        <w:shd w:val="clear" w:color="auto" w:fill="FFFFFF"/>
        <w:spacing w:before="210" w:beforeAutospacing="0" w:after="0" w:afterAutospacing="0"/>
        <w:rPr>
          <w:rFonts w:asciiTheme="majorHAnsi" w:hAnsiTheme="majorHAnsi"/>
        </w:rPr>
      </w:pPr>
      <w:r w:rsidRPr="00ED3F0C">
        <w:rPr>
          <w:rFonts w:asciiTheme="majorHAnsi" w:hAnsiTheme="majorHAnsi"/>
        </w:rPr>
        <w:t xml:space="preserve"> С учетом </w:t>
      </w:r>
      <w:r w:rsidR="0086678B" w:rsidRPr="00ED3F0C">
        <w:rPr>
          <w:rFonts w:asciiTheme="majorHAnsi" w:hAnsiTheme="majorHAnsi"/>
        </w:rPr>
        <w:t xml:space="preserve"> ФГОС дош</w:t>
      </w:r>
      <w:r w:rsidR="006239AB" w:rsidRPr="00ED3F0C">
        <w:rPr>
          <w:rFonts w:asciiTheme="majorHAnsi" w:hAnsiTheme="majorHAnsi"/>
        </w:rPr>
        <w:t>кольного образования в 2014-2015учебном году обновлен образовательный процесс</w:t>
      </w:r>
      <w:r w:rsidR="0086678B" w:rsidRPr="00ED3F0C">
        <w:rPr>
          <w:rFonts w:asciiTheme="majorHAnsi" w:hAnsiTheme="majorHAnsi"/>
        </w:rPr>
        <w:t>. На основе Ф</w:t>
      </w:r>
      <w:r w:rsidR="006239AB" w:rsidRPr="00ED3F0C">
        <w:rPr>
          <w:rFonts w:asciiTheme="majorHAnsi" w:hAnsiTheme="majorHAnsi"/>
        </w:rPr>
        <w:t>ГОС разработаны</w:t>
      </w:r>
      <w:r w:rsidR="0086678B" w:rsidRPr="00ED3F0C">
        <w:rPr>
          <w:rFonts w:asciiTheme="majorHAnsi" w:hAnsiTheme="majorHAnsi"/>
        </w:rPr>
        <w:t xml:space="preserve"> образовательные программы ДОУ.</w:t>
      </w:r>
    </w:p>
    <w:p w:rsidR="0086678B" w:rsidRPr="00ED3F0C" w:rsidRDefault="0086678B" w:rsidP="0086678B">
      <w:pPr>
        <w:shd w:val="clear" w:color="auto" w:fill="FFFFFF"/>
        <w:spacing w:before="30" w:after="30" w:line="240" w:lineRule="auto"/>
        <w:rPr>
          <w:rFonts w:asciiTheme="majorHAnsi" w:hAnsiTheme="majorHAnsi" w:cs="Times New Roman"/>
          <w:b/>
          <w:color w:val="000000"/>
          <w:sz w:val="24"/>
          <w:szCs w:val="24"/>
          <w:shd w:val="clear" w:color="auto" w:fill="FFFFFF"/>
        </w:rPr>
      </w:pP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lastRenderedPageBreak/>
        <w:t>Организационной основой деятельности и содержания образовательного проц</w:t>
      </w:r>
      <w:r w:rsidR="006239AB" w:rsidRPr="00ED3F0C">
        <w:rPr>
          <w:rFonts w:asciiTheme="majorHAnsi" w:hAnsiTheme="majorHAnsi"/>
          <w:sz w:val="24"/>
          <w:szCs w:val="24"/>
        </w:rPr>
        <w:t xml:space="preserve">есса является ФГОС </w:t>
      </w:r>
      <w:r w:rsidRPr="00ED3F0C">
        <w:rPr>
          <w:rFonts w:asciiTheme="majorHAnsi" w:hAnsiTheme="majorHAnsi"/>
          <w:sz w:val="24"/>
          <w:szCs w:val="24"/>
        </w:rPr>
        <w:t>дошкольного воспитания, согласно которому в развитии личности ребенка дошкольного возраста выделяют 4 составляющих:</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1. Охрана жизни и укрепление здоровья детей.</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2. Обеспечение интеллектуального, личностного и физического развития ребенка.</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3. Приобщение детей к общечеловеческим ценностям.</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4. Взаимодействие с семьей для обеспечения полноценного развития ребенка.</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Приоритетные направления в работе ДОУ предполагают превышение стандарта образования и воспитания личности ребенка дошкольного возраста по следующим направлениям:</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психофизическое;</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художественно-эстетическое воспитание.</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Содержание методической работы направлено на решение поставленных перед коллективом задач и обеспечивает коррекцию педагогического процесса в случае его отклонения от технологии, методики реализации программы воспитания и обучения детей. Для повышения мастерства педагогов используются разные формы работы (открытый показ занятий, консультации, тематические выставки, семинары, практикумы, работа в районных методических объединениях и др.). Наряду с коллективными формами используются и индивидуальные формы работы. В систему индивидуальной методической работы входит организация целенаправленного самообразования.</w:t>
      </w:r>
    </w:p>
    <w:p w:rsidR="006239A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Управление процессом реализации образовательной программы включает все функции управления. В ДОУ ежегодно проводится анализ работы за год, выявляются проблемы, план работы на следующий год составляется в соответствии с поставленными задачами.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 Постановка целей и задач в годовом плане является целесообразной. В группе составлены перспективные планы работы на месяц, которые включают в себя физкультурно-оздоровительную работу, специально-организованные занятия, прогулки, совместную деятельность с детьми, работу с родителями. В ДОУ используются все виды контроля, результаты контроля доводятся до сотрудников. Педагогическим коллективом разработана система отслеживания результатов усвоения программного материала, которая позволяет своевременно проводить корректировку образовательного процесса. По результатам наблюдается положительная динамика в усвоении детьми программного материала, что позволяет сделать вывод о качественной организации образовательного процесса педагогами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b/>
          <w:iCs/>
          <w:color w:val="000000"/>
          <w:sz w:val="24"/>
          <w:szCs w:val="24"/>
          <w:bdr w:val="none" w:sz="0" w:space="0" w:color="auto" w:frame="1"/>
        </w:rPr>
        <w:t>Педагогические технологии</w:t>
      </w:r>
      <w:r w:rsidRPr="00ED3F0C">
        <w:rPr>
          <w:rFonts w:asciiTheme="majorHAnsi" w:hAnsiTheme="majorHAnsi"/>
          <w:iCs/>
          <w:color w:val="000000"/>
          <w:sz w:val="24"/>
          <w:szCs w:val="24"/>
          <w:bdr w:val="none" w:sz="0" w:space="0" w:color="auto" w:frame="1"/>
        </w:rPr>
        <w:t>.</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В практике детского сада используются игровые, здоровье сберегающие технологии и нетрадиционные техники рисования. Используемые технологии соответствуют целям образовательной деятельности.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В ДОУ используются разные формы организации обучения (фронтальные, групповые и подгрупповые), нетрадиционные методы приемы воспитания и обучения, дидактические и развивающие игры, игровые приемы и упражнения. Созданы условия для разнообразной и интересной деятельности детей, уточняется детский опыт и представления, закрепляются имеющиеся знания, расширяется кругозор, развивается речевая активность детей. В процессе занятий воспитатели организуют учебную деятельность детей, формируют умения действовать в соответствии с указанием взрослого, планомерно и последовательно обучают детей новым знаниям и умениям, развивают познавательную активность, организуют продуктивные и творческие виды деятельности. Воспитатели достигают баланса между организованными формами обучения и режимными моментами, обеспечивая плавный переход от одного вида детской деятельности к другому.</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Методы, способы и средства образовательной деятельности, используемые педагогами, соответствуют </w:t>
      </w:r>
      <w:proofErr w:type="gramStart"/>
      <w:r w:rsidRPr="00ED3F0C">
        <w:rPr>
          <w:rFonts w:asciiTheme="majorHAnsi" w:hAnsiTheme="majorHAnsi"/>
          <w:color w:val="000000"/>
          <w:sz w:val="24"/>
          <w:szCs w:val="24"/>
        </w:rPr>
        <w:t>применяемым</w:t>
      </w:r>
      <w:proofErr w:type="gramEnd"/>
      <w:r w:rsidRPr="00ED3F0C">
        <w:rPr>
          <w:rFonts w:asciiTheme="majorHAnsi" w:hAnsiTheme="majorHAnsi"/>
          <w:color w:val="000000"/>
          <w:sz w:val="24"/>
          <w:szCs w:val="24"/>
        </w:rPr>
        <w:t xml:space="preserve"> технологиями.</w:t>
      </w:r>
    </w:p>
    <w:p w:rsidR="0086678B" w:rsidRPr="00ED3F0C" w:rsidRDefault="0086678B" w:rsidP="0086678B">
      <w:pPr>
        <w:pStyle w:val="a6"/>
        <w:rPr>
          <w:rFonts w:asciiTheme="majorHAnsi" w:hAnsiTheme="majorHAnsi"/>
          <w:b/>
          <w:color w:val="000000"/>
          <w:sz w:val="24"/>
          <w:szCs w:val="24"/>
        </w:rPr>
      </w:pPr>
      <w:r w:rsidRPr="00ED3F0C">
        <w:rPr>
          <w:rFonts w:asciiTheme="majorHAnsi" w:hAnsiTheme="majorHAnsi"/>
          <w:b/>
          <w:iCs/>
          <w:color w:val="000000"/>
          <w:sz w:val="24"/>
          <w:szCs w:val="24"/>
          <w:bdr w:val="none" w:sz="0" w:space="0" w:color="auto" w:frame="1"/>
        </w:rPr>
        <w:t>Характер взаимодействия персонала с детьми.</w:t>
      </w:r>
    </w:p>
    <w:p w:rsidR="006239A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 Педагогическое общение с детьми осуществляется преимущественно на основе личностно-ориентированной модели взаимодействия. Сотрудники ДОУ проявляют уважение к личности каждого ребенка, стремятся установить с детьми доверительные отношения, проявляют внимание к их настроению, желаниям, достижениям и неудачам. Педагоги формируют у детей </w:t>
      </w:r>
      <w:r w:rsidRPr="00ED3F0C">
        <w:rPr>
          <w:rFonts w:asciiTheme="majorHAnsi" w:hAnsiTheme="majorHAnsi"/>
          <w:color w:val="000000"/>
          <w:sz w:val="24"/>
          <w:szCs w:val="24"/>
        </w:rPr>
        <w:lastRenderedPageBreak/>
        <w:t xml:space="preserve">положительное отношение к сверстникам, привлекают внимание к эмоциональным состояниям друг друга, поощряют проявления сочувствия, сопереживания к сверстнику. Сотрудники не прибегают к негативным дисциплинарным методам, скорее стараются исключить прямое принуждение, стараются понимать причины детского поведения. Дети находятся в поле внимания взрослого, который при необходимости включается в игру ребенка и другие виды деятельности. </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Сотрудники создают условия для развития эмоционального общения детей </w:t>
      </w:r>
      <w:proofErr w:type="gramStart"/>
      <w:r w:rsidRPr="00ED3F0C">
        <w:rPr>
          <w:rFonts w:asciiTheme="majorHAnsi" w:hAnsiTheme="majorHAnsi"/>
          <w:color w:val="000000"/>
          <w:sz w:val="24"/>
          <w:szCs w:val="24"/>
        </w:rPr>
        <w:t>со</w:t>
      </w:r>
      <w:proofErr w:type="gramEnd"/>
      <w:r w:rsidRPr="00ED3F0C">
        <w:rPr>
          <w:rFonts w:asciiTheme="majorHAnsi" w:hAnsiTheme="majorHAnsi"/>
          <w:color w:val="000000"/>
          <w:sz w:val="24"/>
          <w:szCs w:val="24"/>
        </w:rPr>
        <w:t xml:space="preserve"> взрослыми, помогают детям наладить положительные контакты со сверстниками, организуют эмоциональные контакты, сближающие детей между собой, стимулируют проявление доброжелательного отношения к сверстникам.</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В  ДОУ не организован </w:t>
      </w:r>
      <w:proofErr w:type="spellStart"/>
      <w:r w:rsidRPr="00ED3F0C">
        <w:rPr>
          <w:rFonts w:asciiTheme="majorHAnsi" w:hAnsiTheme="majorHAnsi"/>
          <w:color w:val="000000"/>
          <w:sz w:val="24"/>
          <w:szCs w:val="24"/>
        </w:rPr>
        <w:t>медико-психолого-педагогический</w:t>
      </w:r>
      <w:proofErr w:type="spellEnd"/>
      <w:r w:rsidRPr="00ED3F0C">
        <w:rPr>
          <w:rFonts w:asciiTheme="majorHAnsi" w:hAnsiTheme="majorHAnsi"/>
          <w:color w:val="000000"/>
          <w:sz w:val="24"/>
          <w:szCs w:val="24"/>
        </w:rPr>
        <w:t xml:space="preserve"> консилиум т. к. штатное расписание не предусматривает должность педагога-психолога и других специалистов</w:t>
      </w:r>
    </w:p>
    <w:p w:rsidR="0086678B" w:rsidRPr="00ED3F0C" w:rsidRDefault="0086678B" w:rsidP="0086678B">
      <w:pPr>
        <w:pStyle w:val="a6"/>
        <w:rPr>
          <w:rFonts w:asciiTheme="majorHAnsi" w:hAnsiTheme="majorHAnsi"/>
          <w:b/>
          <w:sz w:val="24"/>
          <w:szCs w:val="24"/>
        </w:rPr>
      </w:pPr>
      <w:r w:rsidRPr="00ED3F0C">
        <w:rPr>
          <w:rFonts w:asciiTheme="majorHAnsi" w:hAnsiTheme="majorHAnsi"/>
          <w:color w:val="000000"/>
          <w:sz w:val="24"/>
          <w:szCs w:val="24"/>
        </w:rPr>
        <w:br/>
      </w:r>
      <w:r w:rsidRPr="00ED3F0C">
        <w:rPr>
          <w:rFonts w:asciiTheme="majorHAnsi" w:hAnsiTheme="majorHAnsi"/>
          <w:b/>
          <w:sz w:val="24"/>
          <w:szCs w:val="24"/>
        </w:rPr>
        <w:t>6.Результаты образовательной деятельности.</w:t>
      </w:r>
    </w:p>
    <w:p w:rsidR="0086678B" w:rsidRPr="00ED3F0C" w:rsidRDefault="0086678B" w:rsidP="0086678B">
      <w:pPr>
        <w:spacing w:before="100" w:beforeAutospacing="1" w:after="100" w:afterAutospacing="1" w:line="240" w:lineRule="auto"/>
        <w:rPr>
          <w:rFonts w:asciiTheme="majorHAnsi" w:eastAsia="Times New Roman" w:hAnsiTheme="majorHAnsi" w:cs="Times New Roman"/>
          <w:color w:val="000000"/>
          <w:sz w:val="24"/>
          <w:szCs w:val="24"/>
        </w:rPr>
      </w:pPr>
      <w:r w:rsidRPr="00ED3F0C">
        <w:rPr>
          <w:rFonts w:asciiTheme="majorHAnsi" w:hAnsiTheme="majorHAnsi" w:cs="Times New Roman"/>
          <w:sz w:val="24"/>
          <w:szCs w:val="24"/>
        </w:rPr>
        <w:t>6.1</w:t>
      </w:r>
      <w:proofErr w:type="gramStart"/>
      <w:r w:rsidRPr="00ED3F0C">
        <w:rPr>
          <w:rFonts w:asciiTheme="majorHAnsi" w:hAnsiTheme="majorHAnsi" w:cs="Times New Roman"/>
          <w:sz w:val="24"/>
          <w:szCs w:val="24"/>
        </w:rPr>
        <w:t xml:space="preserve"> </w:t>
      </w:r>
      <w:r w:rsidRPr="00ED3F0C">
        <w:rPr>
          <w:rFonts w:asciiTheme="majorHAnsi" w:eastAsia="Times New Roman" w:hAnsiTheme="majorHAnsi" w:cs="Times New Roman"/>
          <w:color w:val="000000"/>
          <w:sz w:val="24"/>
          <w:szCs w:val="24"/>
        </w:rPr>
        <w:t>Д</w:t>
      </w:r>
      <w:proofErr w:type="gramEnd"/>
      <w:r w:rsidRPr="00ED3F0C">
        <w:rPr>
          <w:rFonts w:asciiTheme="majorHAnsi" w:eastAsia="Times New Roman" w:hAnsiTheme="majorHAnsi" w:cs="Times New Roman"/>
          <w:color w:val="000000"/>
          <w:sz w:val="24"/>
          <w:szCs w:val="24"/>
        </w:rPr>
        <w:t>ля обеспечения баланса между непосредственно образовательной и свободной деятельностью дошкольников соблюдался режим дня, учитывающий функциональные возможности и возрастные особенности детей, состояние их здоровья. Целесообразное сочетание и чередование разных </w:t>
      </w:r>
      <w:hyperlink r:id="rId6" w:tooltip="Виды деятельности" w:history="1">
        <w:r w:rsidRPr="00ED3F0C">
          <w:rPr>
            <w:rStyle w:val="a3"/>
            <w:rFonts w:asciiTheme="majorHAnsi" w:eastAsia="Times New Roman" w:hAnsiTheme="majorHAnsi" w:cs="Times New Roman"/>
            <w:color w:val="auto"/>
            <w:sz w:val="24"/>
            <w:szCs w:val="24"/>
            <w:u w:val="none"/>
          </w:rPr>
          <w:t>видов деятельности</w:t>
        </w:r>
      </w:hyperlink>
      <w:r w:rsidRPr="00ED3F0C">
        <w:rPr>
          <w:rFonts w:asciiTheme="majorHAnsi" w:eastAsia="Times New Roman" w:hAnsiTheme="majorHAnsi" w:cs="Times New Roman"/>
          <w:sz w:val="24"/>
          <w:szCs w:val="24"/>
        </w:rPr>
        <w:t> </w:t>
      </w:r>
      <w:r w:rsidRPr="00ED3F0C">
        <w:rPr>
          <w:rFonts w:asciiTheme="majorHAnsi" w:eastAsia="Times New Roman" w:hAnsiTheme="majorHAnsi" w:cs="Times New Roman"/>
          <w:color w:val="000000"/>
          <w:sz w:val="24"/>
          <w:szCs w:val="24"/>
        </w:rPr>
        <w:t xml:space="preserve">(умственной, физической, игровой и др.) способствовало сохранению работоспособности детей, предохраняло детский организм от переутомления. Уделялось внимание профилактике переутомления детей, проводились </w:t>
      </w:r>
      <w:proofErr w:type="spellStart"/>
      <w:r w:rsidRPr="00ED3F0C">
        <w:rPr>
          <w:rFonts w:asciiTheme="majorHAnsi" w:eastAsia="Times New Roman" w:hAnsiTheme="majorHAnsi" w:cs="Times New Roman"/>
          <w:color w:val="000000"/>
          <w:sz w:val="24"/>
          <w:szCs w:val="24"/>
        </w:rPr>
        <w:t>физминутки</w:t>
      </w:r>
      <w:proofErr w:type="spellEnd"/>
      <w:r w:rsidRPr="00ED3F0C">
        <w:rPr>
          <w:rFonts w:asciiTheme="majorHAnsi" w:eastAsia="Times New Roman" w:hAnsiTheme="majorHAnsi" w:cs="Times New Roman"/>
          <w:color w:val="000000"/>
          <w:sz w:val="24"/>
          <w:szCs w:val="24"/>
        </w:rPr>
        <w:t>, пальчиковые игры, соблюдалась дифференцированная нагрузка на физкультурных занятиях.</w:t>
      </w:r>
    </w:p>
    <w:p w:rsidR="0086678B" w:rsidRPr="00ED3F0C" w:rsidRDefault="0086678B" w:rsidP="0086678B">
      <w:pPr>
        <w:spacing w:before="100" w:beforeAutospacing="1" w:after="100" w:afterAutospacing="1" w:line="240" w:lineRule="auto"/>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В образовательный процесс педагоги активно внедряют современные педагогические технологии, которые способствуют   успешной реализации задач познавательного развития детей, обеспечивают формирование ключевых компетентностей воспитанников.</w:t>
      </w:r>
    </w:p>
    <w:p w:rsidR="0086678B" w:rsidRPr="00ED3F0C" w:rsidRDefault="0086678B"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 xml:space="preserve">На </w:t>
      </w:r>
      <w:proofErr w:type="gramStart"/>
      <w:r w:rsidRPr="00ED3F0C">
        <w:rPr>
          <w:rFonts w:asciiTheme="majorHAnsi" w:eastAsia="Times New Roman" w:hAnsiTheme="majorHAnsi"/>
          <w:color w:val="000000"/>
          <w:sz w:val="24"/>
          <w:szCs w:val="24"/>
        </w:rPr>
        <w:t>начало</w:t>
      </w:r>
      <w:proofErr w:type="gramEnd"/>
      <w:r w:rsidRPr="00ED3F0C">
        <w:rPr>
          <w:rFonts w:asciiTheme="majorHAnsi" w:eastAsia="Times New Roman" w:hAnsiTheme="majorHAnsi"/>
          <w:color w:val="000000"/>
          <w:sz w:val="24"/>
          <w:szCs w:val="24"/>
        </w:rPr>
        <w:t xml:space="preserve"> и конец учебного года проводится диагностика с целью выявления уровня развития детей.</w:t>
      </w:r>
    </w:p>
    <w:p w:rsidR="0086678B" w:rsidRPr="00ED3F0C" w:rsidRDefault="0086678B" w:rsidP="0086678B">
      <w:pPr>
        <w:spacing w:before="100" w:beforeAutospacing="1" w:after="100" w:afterAutospacing="1" w:line="240" w:lineRule="auto"/>
        <w:rPr>
          <w:rFonts w:asciiTheme="majorHAnsi" w:eastAsia="Times New Roman" w:hAnsiTheme="majorHAnsi" w:cs="Times New Roman"/>
          <w:color w:val="000000"/>
          <w:sz w:val="24"/>
          <w:szCs w:val="24"/>
        </w:rPr>
      </w:pPr>
      <w:r w:rsidRPr="00ED3F0C">
        <w:rPr>
          <w:rFonts w:asciiTheme="majorHAnsi" w:eastAsia="Times New Roman" w:hAnsiTheme="majorHAnsi" w:cs="Times New Roman"/>
          <w:color w:val="000000"/>
          <w:sz w:val="24"/>
          <w:szCs w:val="24"/>
        </w:rPr>
        <w:t>В целом по результатам диагностики во всех возрастных группах уровень усвоения программы детьми по основным разделам составил выше среднего. Кроме того, во всех группах дошкольного возраста прослеживается динамика роста уровней развития по сравнению с результатами на начало учебного года, что говорит об эффективности образовательного процесса. Можно отметить, что в образовательном процессе намечена позитивная динамика усвоения программного содержания детьми.</w:t>
      </w:r>
    </w:p>
    <w:p w:rsidR="0086678B" w:rsidRPr="00ED3F0C" w:rsidRDefault="0086678B"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С целью повышения уровня воспитательного процесса в ДОУ, формирования эмоциональной сферы у детей были проведены следующие праздники и развлечения:</w:t>
      </w:r>
    </w:p>
    <w:p w:rsidR="0086678B" w:rsidRPr="00ED3F0C" w:rsidRDefault="006239AB"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-«Осень в гости к нам пришла</w:t>
      </w:r>
      <w:r w:rsidR="0086678B" w:rsidRPr="00ED3F0C">
        <w:rPr>
          <w:rFonts w:asciiTheme="majorHAnsi" w:eastAsia="Times New Roman" w:hAnsiTheme="majorHAnsi"/>
          <w:color w:val="000000"/>
          <w:sz w:val="24"/>
          <w:szCs w:val="24"/>
        </w:rPr>
        <w:t xml:space="preserve">» </w:t>
      </w:r>
      <w:proofErr w:type="gramStart"/>
      <w:r w:rsidR="0086678B" w:rsidRPr="00ED3F0C">
        <w:rPr>
          <w:rFonts w:asciiTheme="majorHAnsi" w:eastAsia="Times New Roman" w:hAnsiTheme="majorHAnsi"/>
          <w:color w:val="000000"/>
          <w:sz w:val="24"/>
          <w:szCs w:val="24"/>
        </w:rPr>
        <w:t>-п</w:t>
      </w:r>
      <w:proofErr w:type="gramEnd"/>
      <w:r w:rsidR="0086678B" w:rsidRPr="00ED3F0C">
        <w:rPr>
          <w:rFonts w:asciiTheme="majorHAnsi" w:eastAsia="Times New Roman" w:hAnsiTheme="majorHAnsi"/>
          <w:color w:val="000000"/>
          <w:sz w:val="24"/>
          <w:szCs w:val="24"/>
        </w:rPr>
        <w:t>раздник осени;</w:t>
      </w:r>
    </w:p>
    <w:p w:rsidR="0086678B" w:rsidRPr="00ED3F0C" w:rsidRDefault="006239AB"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-«Цирковое новогоднее приключение</w:t>
      </w:r>
      <w:r w:rsidR="0086678B" w:rsidRPr="00ED3F0C">
        <w:rPr>
          <w:rFonts w:asciiTheme="majorHAnsi" w:eastAsia="Times New Roman" w:hAnsiTheme="majorHAnsi"/>
          <w:color w:val="000000"/>
          <w:sz w:val="24"/>
          <w:szCs w:val="24"/>
        </w:rPr>
        <w:t>» новогодний праздник;</w:t>
      </w:r>
    </w:p>
    <w:p w:rsidR="0086678B" w:rsidRPr="00ED3F0C" w:rsidRDefault="006239AB"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 «</w:t>
      </w:r>
      <w:r w:rsidR="00CE65D4" w:rsidRPr="00ED3F0C">
        <w:rPr>
          <w:rFonts w:asciiTheme="majorHAnsi" w:eastAsia="Times New Roman" w:hAnsiTheme="majorHAnsi"/>
          <w:color w:val="000000"/>
          <w:sz w:val="24"/>
          <w:szCs w:val="24"/>
        </w:rPr>
        <w:t>8 Марта</w:t>
      </w:r>
      <w:r w:rsidR="0086678B" w:rsidRPr="00ED3F0C">
        <w:rPr>
          <w:rFonts w:asciiTheme="majorHAnsi" w:eastAsia="Times New Roman" w:hAnsiTheme="majorHAnsi"/>
          <w:color w:val="000000"/>
          <w:sz w:val="24"/>
          <w:szCs w:val="24"/>
        </w:rPr>
        <w:t>» праздник мам;</w:t>
      </w:r>
    </w:p>
    <w:p w:rsidR="00CE65D4" w:rsidRPr="00ED3F0C" w:rsidRDefault="00CE65D4"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 xml:space="preserve">-«Папин день»- </w:t>
      </w:r>
      <w:r w:rsidRPr="00ED3F0C">
        <w:rPr>
          <w:rFonts w:asciiTheme="majorHAnsi" w:hAnsiTheme="majorHAnsi"/>
          <w:sz w:val="24"/>
          <w:szCs w:val="24"/>
        </w:rPr>
        <w:t>спортивный праздник ко Дню защитника Отечества</w:t>
      </w:r>
    </w:p>
    <w:p w:rsidR="0086678B" w:rsidRPr="00ED3F0C" w:rsidRDefault="00CE65D4"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w:t>
      </w:r>
      <w:r w:rsidRPr="00ED3F0C">
        <w:rPr>
          <w:rFonts w:asciiTheme="majorHAnsi" w:hAnsiTheme="majorHAnsi"/>
          <w:color w:val="000000" w:themeColor="text1"/>
          <w:szCs w:val="28"/>
          <w:shd w:val="clear" w:color="auto" w:fill="FFFFFF"/>
        </w:rPr>
        <w:t xml:space="preserve"> </w:t>
      </w:r>
      <w:r w:rsidRPr="00ED3F0C">
        <w:rPr>
          <w:rFonts w:asciiTheme="majorHAnsi" w:hAnsiTheme="majorHAnsi"/>
          <w:color w:val="000000" w:themeColor="text1"/>
          <w:sz w:val="24"/>
          <w:szCs w:val="24"/>
          <w:shd w:val="clear" w:color="auto" w:fill="FFFFFF"/>
        </w:rPr>
        <w:t>Природы жалобная книга</w:t>
      </w:r>
      <w:r w:rsidRPr="00ED3F0C">
        <w:rPr>
          <w:rFonts w:asciiTheme="majorHAnsi" w:eastAsia="Times New Roman" w:hAnsiTheme="majorHAnsi"/>
          <w:color w:val="000000"/>
          <w:sz w:val="24"/>
          <w:szCs w:val="24"/>
        </w:rPr>
        <w:t xml:space="preserve">»- развлечение </w:t>
      </w:r>
      <w:r w:rsidR="0086678B" w:rsidRPr="00ED3F0C">
        <w:rPr>
          <w:rFonts w:asciiTheme="majorHAnsi" w:eastAsia="Times New Roman" w:hAnsiTheme="majorHAnsi"/>
          <w:color w:val="000000"/>
          <w:sz w:val="24"/>
          <w:szCs w:val="24"/>
        </w:rPr>
        <w:t xml:space="preserve"> по экологии;</w:t>
      </w:r>
    </w:p>
    <w:p w:rsidR="0086678B" w:rsidRPr="00ED3F0C" w:rsidRDefault="00CE65D4"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w:t>
      </w:r>
      <w:r w:rsidRPr="00ED3F0C">
        <w:rPr>
          <w:rFonts w:asciiTheme="majorHAnsi" w:hAnsiTheme="majorHAnsi"/>
          <w:color w:val="000000" w:themeColor="text1"/>
          <w:szCs w:val="28"/>
          <w:shd w:val="clear" w:color="auto" w:fill="FFFFFF"/>
        </w:rPr>
        <w:t xml:space="preserve"> </w:t>
      </w:r>
      <w:r w:rsidRPr="00ED3F0C">
        <w:rPr>
          <w:rFonts w:asciiTheme="majorHAnsi" w:hAnsiTheme="majorHAnsi"/>
          <w:color w:val="000000" w:themeColor="text1"/>
          <w:sz w:val="24"/>
          <w:szCs w:val="24"/>
          <w:shd w:val="clear" w:color="auto" w:fill="FFFFFF"/>
        </w:rPr>
        <w:t>Наш цветущий детский сад</w:t>
      </w:r>
      <w:r w:rsidRPr="00ED3F0C">
        <w:rPr>
          <w:rFonts w:asciiTheme="majorHAnsi" w:eastAsia="Times New Roman" w:hAnsiTheme="majorHAnsi"/>
          <w:color w:val="000000"/>
          <w:sz w:val="24"/>
          <w:szCs w:val="24"/>
        </w:rPr>
        <w:t>»  акция в рамках  «Дни защиты от экологической опасности</w:t>
      </w:r>
      <w:r w:rsidR="0086678B" w:rsidRPr="00ED3F0C">
        <w:rPr>
          <w:rFonts w:asciiTheme="majorHAnsi" w:eastAsia="Times New Roman" w:hAnsiTheme="majorHAnsi"/>
          <w:color w:val="000000"/>
          <w:sz w:val="24"/>
          <w:szCs w:val="24"/>
        </w:rPr>
        <w:t>»;</w:t>
      </w:r>
    </w:p>
    <w:p w:rsidR="0086678B" w:rsidRPr="00ED3F0C" w:rsidRDefault="00CE65D4" w:rsidP="00CE65D4">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-«Мы помним, мы гордимся</w:t>
      </w:r>
      <w:proofErr w:type="gramStart"/>
      <w:r w:rsidRPr="00ED3F0C">
        <w:rPr>
          <w:rFonts w:asciiTheme="majorHAnsi" w:eastAsia="Times New Roman" w:hAnsiTheme="majorHAnsi"/>
          <w:color w:val="000000"/>
          <w:sz w:val="24"/>
          <w:szCs w:val="24"/>
        </w:rPr>
        <w:t>»</w:t>
      </w:r>
      <w:r w:rsidR="0086678B" w:rsidRPr="00ED3F0C">
        <w:rPr>
          <w:rFonts w:asciiTheme="majorHAnsi" w:eastAsia="Times New Roman" w:hAnsiTheme="majorHAnsi"/>
          <w:color w:val="000000"/>
          <w:sz w:val="24"/>
          <w:szCs w:val="24"/>
        </w:rPr>
        <w:t>п</w:t>
      </w:r>
      <w:proofErr w:type="gramEnd"/>
      <w:r w:rsidR="0086678B" w:rsidRPr="00ED3F0C">
        <w:rPr>
          <w:rFonts w:asciiTheme="majorHAnsi" w:eastAsia="Times New Roman" w:hAnsiTheme="majorHAnsi"/>
          <w:color w:val="000000"/>
          <w:sz w:val="24"/>
          <w:szCs w:val="24"/>
        </w:rPr>
        <w:t>раздник посвящённы</w:t>
      </w:r>
      <w:r w:rsidRPr="00ED3F0C">
        <w:rPr>
          <w:rFonts w:asciiTheme="majorHAnsi" w:eastAsia="Times New Roman" w:hAnsiTheme="majorHAnsi"/>
          <w:color w:val="000000"/>
          <w:sz w:val="24"/>
          <w:szCs w:val="24"/>
        </w:rPr>
        <w:t xml:space="preserve">й 70- </w:t>
      </w:r>
      <w:proofErr w:type="spellStart"/>
      <w:r w:rsidRPr="00ED3F0C">
        <w:rPr>
          <w:rFonts w:asciiTheme="majorHAnsi" w:eastAsia="Times New Roman" w:hAnsiTheme="majorHAnsi"/>
          <w:color w:val="000000"/>
          <w:sz w:val="24"/>
          <w:szCs w:val="24"/>
        </w:rPr>
        <w:t>летию</w:t>
      </w:r>
      <w:proofErr w:type="spellEnd"/>
      <w:r w:rsidRPr="00ED3F0C">
        <w:rPr>
          <w:rFonts w:asciiTheme="majorHAnsi" w:eastAsia="Times New Roman" w:hAnsiTheme="majorHAnsi"/>
          <w:color w:val="000000"/>
          <w:sz w:val="24"/>
          <w:szCs w:val="24"/>
        </w:rPr>
        <w:t xml:space="preserve"> Победе</w:t>
      </w:r>
      <w:r w:rsidR="0086678B" w:rsidRPr="00ED3F0C">
        <w:rPr>
          <w:rFonts w:asciiTheme="majorHAnsi" w:eastAsia="Times New Roman" w:hAnsiTheme="majorHAnsi"/>
          <w:color w:val="000000"/>
          <w:sz w:val="24"/>
          <w:szCs w:val="24"/>
        </w:rPr>
        <w:t>;</w:t>
      </w:r>
    </w:p>
    <w:p w:rsidR="0086678B" w:rsidRPr="00ED3F0C" w:rsidRDefault="00CE65D4"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 В будущее по безопасной дороге</w:t>
      </w:r>
      <w:r w:rsidR="0086678B" w:rsidRPr="00ED3F0C">
        <w:rPr>
          <w:rFonts w:asciiTheme="majorHAnsi" w:eastAsia="Times New Roman" w:hAnsiTheme="majorHAnsi"/>
          <w:color w:val="000000"/>
          <w:sz w:val="24"/>
          <w:szCs w:val="24"/>
        </w:rPr>
        <w:t xml:space="preserve">» открытое мероприятие </w:t>
      </w:r>
      <w:r w:rsidR="004F3F9D" w:rsidRPr="00ED3F0C">
        <w:rPr>
          <w:rFonts w:asciiTheme="majorHAnsi" w:eastAsia="Times New Roman" w:hAnsiTheme="majorHAnsi"/>
          <w:color w:val="000000"/>
          <w:sz w:val="24"/>
          <w:szCs w:val="24"/>
        </w:rPr>
        <w:t>в рамках декадника по ПДД</w:t>
      </w:r>
      <w:r w:rsidR="0086678B" w:rsidRPr="00ED3F0C">
        <w:rPr>
          <w:rFonts w:asciiTheme="majorHAnsi" w:eastAsia="Times New Roman" w:hAnsiTheme="majorHAnsi"/>
          <w:color w:val="000000"/>
          <w:sz w:val="24"/>
          <w:szCs w:val="24"/>
        </w:rPr>
        <w:t>;</w:t>
      </w:r>
    </w:p>
    <w:p w:rsidR="0086678B" w:rsidRPr="00ED3F0C" w:rsidRDefault="0086678B"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 «День защиты детей»</w:t>
      </w:r>
    </w:p>
    <w:p w:rsidR="0086678B" w:rsidRPr="00ED3F0C" w:rsidRDefault="0086678B" w:rsidP="0086678B">
      <w:pPr>
        <w:pStyle w:val="a6"/>
        <w:rPr>
          <w:rFonts w:asciiTheme="majorHAnsi" w:eastAsia="Times New Roman" w:hAnsiTheme="majorHAnsi"/>
          <w:color w:val="000000"/>
          <w:sz w:val="24"/>
          <w:szCs w:val="24"/>
        </w:rPr>
      </w:pPr>
      <w:r w:rsidRPr="00ED3F0C">
        <w:rPr>
          <w:rFonts w:asciiTheme="majorHAnsi" w:eastAsia="Times New Roman" w:hAnsiTheme="majorHAnsi"/>
          <w:color w:val="000000"/>
          <w:sz w:val="24"/>
          <w:szCs w:val="24"/>
        </w:rPr>
        <w:t>-«Выпускной бал»</w:t>
      </w:r>
    </w:p>
    <w:p w:rsidR="0086678B" w:rsidRPr="00ED3F0C" w:rsidRDefault="0086678B" w:rsidP="0086678B">
      <w:pPr>
        <w:pStyle w:val="a6"/>
        <w:rPr>
          <w:rFonts w:asciiTheme="majorHAnsi" w:eastAsia="Times New Roman" w:hAnsiTheme="majorHAnsi"/>
          <w:color w:val="000000"/>
          <w:sz w:val="24"/>
          <w:szCs w:val="24"/>
        </w:rPr>
      </w:pPr>
      <w:r w:rsidRPr="00ED3F0C">
        <w:rPr>
          <w:rFonts w:asciiTheme="majorHAnsi" w:hAnsiTheme="majorHAnsi"/>
          <w:sz w:val="24"/>
          <w:szCs w:val="24"/>
        </w:rPr>
        <w:t>Стоит отметить, что все сценарные разработки праздников, подготовленные  музыкальным руководителем, были разнообразны, с интересными задумками. Подобраны интересные игры и разучен новый музыкальный репертуар</w:t>
      </w:r>
      <w:r w:rsidR="004F3F9D" w:rsidRPr="00ED3F0C">
        <w:rPr>
          <w:rFonts w:asciiTheme="majorHAnsi" w:hAnsiTheme="majorHAnsi"/>
          <w:sz w:val="24"/>
          <w:szCs w:val="24"/>
        </w:rPr>
        <w:t>.</w:t>
      </w:r>
    </w:p>
    <w:p w:rsidR="0086678B" w:rsidRPr="00ED3F0C" w:rsidRDefault="004F3F9D" w:rsidP="0086678B">
      <w:pPr>
        <w:pStyle w:val="a4"/>
        <w:rPr>
          <w:rFonts w:asciiTheme="majorHAnsi" w:hAnsiTheme="majorHAnsi"/>
          <w:color w:val="000000"/>
        </w:rPr>
      </w:pPr>
      <w:r w:rsidRPr="00ED3F0C">
        <w:rPr>
          <w:rFonts w:asciiTheme="majorHAnsi" w:hAnsiTheme="majorHAnsi"/>
          <w:color w:val="000000"/>
        </w:rPr>
        <w:lastRenderedPageBreak/>
        <w:t>В 2014-2015</w:t>
      </w:r>
      <w:r w:rsidR="0086678B" w:rsidRPr="00ED3F0C">
        <w:rPr>
          <w:rFonts w:asciiTheme="majorHAnsi" w:hAnsiTheme="majorHAnsi"/>
          <w:color w:val="000000"/>
        </w:rPr>
        <w:t>учебном году продолжалась работа по внедрению в воспитательно-образовательный процесс</w:t>
      </w:r>
      <w:r w:rsidR="0086678B" w:rsidRPr="00ED3F0C">
        <w:rPr>
          <w:rStyle w:val="apple-converted-space"/>
          <w:rFonts w:asciiTheme="majorHAnsi" w:hAnsiTheme="majorHAnsi"/>
          <w:color w:val="000000"/>
        </w:rPr>
        <w:t> </w:t>
      </w:r>
      <w:hyperlink r:id="rId7" w:tooltip="Проектная деятельность" w:history="1">
        <w:r w:rsidR="0086678B" w:rsidRPr="00ED3F0C">
          <w:rPr>
            <w:rStyle w:val="a3"/>
            <w:rFonts w:asciiTheme="majorHAnsi" w:hAnsiTheme="majorHAnsi"/>
            <w:color w:val="auto"/>
            <w:u w:val="none"/>
          </w:rPr>
          <w:t>проектной деятельности</w:t>
        </w:r>
      </w:hyperlink>
      <w:r w:rsidR="0086678B" w:rsidRPr="00ED3F0C">
        <w:rPr>
          <w:rStyle w:val="apple-converted-space"/>
          <w:rFonts w:asciiTheme="majorHAnsi" w:hAnsiTheme="majorHAnsi"/>
          <w:color w:val="000000"/>
        </w:rPr>
        <w:t> </w:t>
      </w:r>
      <w:r w:rsidR="0086678B" w:rsidRPr="00ED3F0C">
        <w:rPr>
          <w:rFonts w:asciiTheme="majorHAnsi" w:hAnsiTheme="majorHAnsi"/>
          <w:color w:val="000000"/>
        </w:rPr>
        <w:t>как одной из инновационных форм педагогической работы.</w:t>
      </w:r>
    </w:p>
    <w:p w:rsidR="004F3F9D" w:rsidRPr="00ED3F0C" w:rsidRDefault="0086678B" w:rsidP="0086678B">
      <w:pPr>
        <w:pStyle w:val="a4"/>
        <w:rPr>
          <w:rFonts w:asciiTheme="majorHAnsi" w:hAnsiTheme="majorHAnsi"/>
          <w:color w:val="000000"/>
        </w:rPr>
      </w:pPr>
      <w:r w:rsidRPr="00ED3F0C">
        <w:rPr>
          <w:rFonts w:asciiTheme="majorHAnsi" w:hAnsiTheme="majorHAnsi"/>
          <w:color w:val="000000"/>
        </w:rPr>
        <w:t>В этом направлении продолжили свою деятельность педагоги ДС. Проекты реализовывались в исследовательской, игровой форме, дети были включены в различные виды творческой, опытно-исследовательской и практически значимой деятельности. Работа по реализации задачи: изучение и внедрение проектной деятельности как одной из инновационных форм организации воспитательно-образовательног</w:t>
      </w:r>
      <w:r w:rsidR="004F3F9D" w:rsidRPr="00ED3F0C">
        <w:rPr>
          <w:rFonts w:asciiTheme="majorHAnsi" w:hAnsiTheme="majorHAnsi"/>
          <w:color w:val="000000"/>
        </w:rPr>
        <w:t xml:space="preserve">о процесса продолжается. </w:t>
      </w:r>
    </w:p>
    <w:p w:rsidR="0086678B" w:rsidRPr="00ED3F0C" w:rsidRDefault="004F3F9D" w:rsidP="0086678B">
      <w:pPr>
        <w:pStyle w:val="a4"/>
        <w:rPr>
          <w:rFonts w:asciiTheme="majorHAnsi" w:hAnsiTheme="majorHAnsi"/>
          <w:color w:val="000000"/>
        </w:rPr>
      </w:pPr>
      <w:r w:rsidRPr="00ED3F0C">
        <w:rPr>
          <w:rFonts w:asciiTheme="majorHAnsi" w:hAnsiTheme="majorHAnsi"/>
          <w:color w:val="000000"/>
        </w:rPr>
        <w:t>В 2014 – 2015</w:t>
      </w:r>
      <w:r w:rsidR="0086678B" w:rsidRPr="00ED3F0C">
        <w:rPr>
          <w:rFonts w:asciiTheme="majorHAnsi" w:hAnsiTheme="majorHAnsi"/>
          <w:color w:val="000000"/>
        </w:rPr>
        <w:t xml:space="preserve"> учебном году в ДОУ намечены тенденции построения системы сотрудничества с родителями по принципу «педагог-ребёнок-родитель».</w:t>
      </w:r>
    </w:p>
    <w:p w:rsidR="0086678B" w:rsidRPr="00ED3F0C" w:rsidRDefault="0086678B" w:rsidP="0086678B">
      <w:pPr>
        <w:pStyle w:val="a4"/>
        <w:rPr>
          <w:rFonts w:asciiTheme="majorHAnsi" w:hAnsiTheme="majorHAnsi"/>
          <w:color w:val="000000"/>
        </w:rPr>
      </w:pPr>
      <w:r w:rsidRPr="00ED3F0C">
        <w:rPr>
          <w:rFonts w:asciiTheme="majorHAnsi" w:hAnsiTheme="majorHAnsi"/>
          <w:color w:val="000000"/>
        </w:rPr>
        <w:t>Работа с родителями в этом году выстраивалась не только путем использования не традиционных форм общения (организация родительских собраний, индивидуальных консультаций, консультаций в виде папок передвижек и стендовой информации), но и нетрадиционных форм, таких как: устраивались мастер - классы для родителей во</w:t>
      </w:r>
      <w:r w:rsidR="004F3F9D" w:rsidRPr="00ED3F0C">
        <w:rPr>
          <w:rFonts w:asciiTheme="majorHAnsi" w:hAnsiTheme="majorHAnsi"/>
          <w:color w:val="000000"/>
        </w:rPr>
        <w:t xml:space="preserve">спитателем </w:t>
      </w:r>
      <w:proofErr w:type="spellStart"/>
      <w:r w:rsidRPr="00ED3F0C">
        <w:rPr>
          <w:rFonts w:asciiTheme="majorHAnsi" w:hAnsiTheme="majorHAnsi"/>
          <w:color w:val="000000"/>
        </w:rPr>
        <w:t>Ка</w:t>
      </w:r>
      <w:r w:rsidR="004F3F9D" w:rsidRPr="00ED3F0C">
        <w:rPr>
          <w:rFonts w:asciiTheme="majorHAnsi" w:hAnsiTheme="majorHAnsi"/>
          <w:color w:val="000000"/>
        </w:rPr>
        <w:t>саркиной</w:t>
      </w:r>
      <w:proofErr w:type="spellEnd"/>
      <w:r w:rsidR="004F3F9D" w:rsidRPr="00ED3F0C">
        <w:rPr>
          <w:rFonts w:asciiTheme="majorHAnsi" w:hAnsiTheme="majorHAnsi"/>
          <w:color w:val="000000"/>
        </w:rPr>
        <w:t xml:space="preserve"> О.А.</w:t>
      </w:r>
      <w:r w:rsidR="004F3F9D" w:rsidRPr="00ED3F0C">
        <w:rPr>
          <w:rFonts w:asciiTheme="majorHAnsi" w:hAnsiTheme="majorHAnsi"/>
          <w:color w:val="000000" w:themeColor="text1"/>
        </w:rPr>
        <w:t xml:space="preserve"> (коллективная композиция</w:t>
      </w:r>
      <w:r w:rsidR="004F3F9D" w:rsidRPr="00ED3F0C">
        <w:rPr>
          <w:rFonts w:asciiTheme="majorHAnsi" w:hAnsiTheme="majorHAnsi"/>
          <w:color w:val="000000"/>
        </w:rPr>
        <w:t xml:space="preserve"> </w:t>
      </w:r>
      <w:proofErr w:type="gramStart"/>
      <w:r w:rsidR="004F3F9D" w:rsidRPr="00ED3F0C">
        <w:rPr>
          <w:rFonts w:asciiTheme="majorHAnsi" w:hAnsiTheme="majorHAnsi"/>
          <w:color w:val="000000"/>
        </w:rPr>
        <w:t>-м</w:t>
      </w:r>
      <w:proofErr w:type="gramEnd"/>
      <w:r w:rsidR="004F3F9D" w:rsidRPr="00ED3F0C">
        <w:rPr>
          <w:rFonts w:asciiTheme="majorHAnsi" w:hAnsiTheme="majorHAnsi"/>
          <w:color w:val="000000"/>
        </w:rPr>
        <w:t>акет «</w:t>
      </w:r>
      <w:r w:rsidR="004F3F9D" w:rsidRPr="00ED3F0C">
        <w:rPr>
          <w:rFonts w:asciiTheme="majorHAnsi" w:hAnsiTheme="majorHAnsi"/>
          <w:color w:val="000000" w:themeColor="text1"/>
        </w:rPr>
        <w:t>Экология-Безопасность-Жизнь</w:t>
      </w:r>
      <w:r w:rsidRPr="00ED3F0C">
        <w:rPr>
          <w:rFonts w:asciiTheme="majorHAnsi" w:hAnsiTheme="majorHAnsi"/>
          <w:color w:val="000000"/>
        </w:rPr>
        <w:t>»), привлечение родителей к участию различных конкурсах и выставках, проведение совм</w:t>
      </w:r>
      <w:r w:rsidR="004F3F9D" w:rsidRPr="00ED3F0C">
        <w:rPr>
          <w:rFonts w:asciiTheme="majorHAnsi" w:hAnsiTheme="majorHAnsi"/>
          <w:color w:val="000000"/>
        </w:rPr>
        <w:t>естных праздников, выпуск буклетов «</w:t>
      </w:r>
      <w:proofErr w:type="gramStart"/>
      <w:r w:rsidR="004F3F9D" w:rsidRPr="00ED3F0C">
        <w:rPr>
          <w:rFonts w:asciiTheme="majorHAnsi" w:hAnsiTheme="majorHAnsi"/>
          <w:color w:val="000000"/>
        </w:rPr>
        <w:t>Я-</w:t>
      </w:r>
      <w:proofErr w:type="gramEnd"/>
      <w:r w:rsidR="004F3F9D" w:rsidRPr="00ED3F0C">
        <w:rPr>
          <w:rFonts w:asciiTheme="majorHAnsi" w:hAnsiTheme="majorHAnsi"/>
          <w:color w:val="000000"/>
        </w:rPr>
        <w:t xml:space="preserve"> ваше солнышко</w:t>
      </w:r>
      <w:r w:rsidRPr="00ED3F0C">
        <w:rPr>
          <w:rFonts w:asciiTheme="majorHAnsi" w:hAnsiTheme="majorHAnsi"/>
          <w:color w:val="000000"/>
        </w:rPr>
        <w:t>» , выпуск</w:t>
      </w:r>
      <w:r w:rsidRPr="00ED3F0C">
        <w:rPr>
          <w:rStyle w:val="apple-converted-space"/>
          <w:rFonts w:asciiTheme="majorHAnsi" w:hAnsiTheme="majorHAnsi"/>
          <w:color w:val="000000"/>
        </w:rPr>
        <w:t> </w:t>
      </w:r>
      <w:hyperlink r:id="rId8" w:tooltip="Информационные бюллетени" w:history="1">
        <w:r w:rsidRPr="00ED3F0C">
          <w:rPr>
            <w:rStyle w:val="a3"/>
            <w:rFonts w:asciiTheme="majorHAnsi" w:hAnsiTheme="majorHAnsi"/>
            <w:color w:val="auto"/>
            <w:u w:val="none"/>
          </w:rPr>
          <w:t>информационных бюллетеней</w:t>
        </w:r>
      </w:hyperlink>
      <w:r w:rsidRPr="00ED3F0C">
        <w:rPr>
          <w:rStyle w:val="apple-converted-space"/>
          <w:rFonts w:asciiTheme="majorHAnsi" w:hAnsiTheme="majorHAnsi"/>
          <w:color w:val="000000"/>
        </w:rPr>
        <w:t> </w:t>
      </w:r>
      <w:r w:rsidRPr="00ED3F0C">
        <w:rPr>
          <w:rFonts w:asciiTheme="majorHAnsi" w:hAnsiTheme="majorHAnsi"/>
          <w:color w:val="000000"/>
        </w:rPr>
        <w:t>Учреждения. Совместные домашние опыты детей и родителей, и работа над проектом совместно с воспитателем в группы. Так же родители привлекались к насыщению предметно развивающей среды группы, и пополнению игрового материала. Выпуск</w:t>
      </w:r>
      <w:r w:rsidRPr="00ED3F0C">
        <w:rPr>
          <w:rStyle w:val="apple-converted-space"/>
          <w:rFonts w:asciiTheme="majorHAnsi" w:hAnsiTheme="majorHAnsi"/>
          <w:color w:val="000000"/>
        </w:rPr>
        <w:t> </w:t>
      </w:r>
      <w:hyperlink r:id="rId9" w:tooltip="Буклет" w:history="1">
        <w:r w:rsidRPr="00ED3F0C">
          <w:rPr>
            <w:rStyle w:val="a3"/>
            <w:rFonts w:asciiTheme="majorHAnsi" w:hAnsiTheme="majorHAnsi"/>
            <w:color w:val="auto"/>
            <w:u w:val="none"/>
          </w:rPr>
          <w:t>буклетов</w:t>
        </w:r>
      </w:hyperlink>
      <w:r w:rsidRPr="00ED3F0C">
        <w:rPr>
          <w:rStyle w:val="apple-converted-space"/>
          <w:rFonts w:asciiTheme="majorHAnsi" w:hAnsiTheme="majorHAnsi"/>
          <w:color w:val="000000"/>
        </w:rPr>
        <w:t> </w:t>
      </w:r>
      <w:r w:rsidRPr="00ED3F0C">
        <w:rPr>
          <w:rFonts w:asciiTheme="majorHAnsi" w:hAnsiTheme="majorHAnsi"/>
          <w:color w:val="000000"/>
        </w:rPr>
        <w:t>для родителей с информацией, направленной на развитие компетентности по вопросам развития, воспитания детей дошкольного возраста. Задачи повышения родительской компетентности обсуждались на педсовете, где был разработан план работы по реализации данной задачи.</w:t>
      </w:r>
    </w:p>
    <w:p w:rsidR="0086678B" w:rsidRPr="00ED3F0C" w:rsidRDefault="0086678B" w:rsidP="0086678B">
      <w:pPr>
        <w:pStyle w:val="a4"/>
        <w:rPr>
          <w:rFonts w:asciiTheme="majorHAnsi" w:hAnsiTheme="majorHAnsi"/>
          <w:color w:val="000000"/>
        </w:rPr>
      </w:pPr>
      <w:r w:rsidRPr="00ED3F0C">
        <w:rPr>
          <w:rFonts w:asciiTheme="majorHAnsi" w:hAnsiTheme="majorHAnsi"/>
          <w:color w:val="000000"/>
        </w:rPr>
        <w:t>Взаимодействие с родителями – одно из приоритетных направлений в деятельности Учреждения, поэтому формы работы с семьей будут совершенствоваться.</w:t>
      </w:r>
    </w:p>
    <w:p w:rsidR="0086678B" w:rsidRPr="00ED3F0C" w:rsidRDefault="0086678B" w:rsidP="0086678B">
      <w:pPr>
        <w:pStyle w:val="a6"/>
        <w:rPr>
          <w:rFonts w:asciiTheme="majorHAnsi" w:hAnsiTheme="majorHAnsi"/>
          <w:sz w:val="24"/>
          <w:szCs w:val="24"/>
        </w:rPr>
      </w:pPr>
    </w:p>
    <w:p w:rsidR="0086678B" w:rsidRPr="00ED3F0C" w:rsidRDefault="0086678B" w:rsidP="0086678B">
      <w:pPr>
        <w:pStyle w:val="a6"/>
        <w:jc w:val="center"/>
        <w:rPr>
          <w:rFonts w:asciiTheme="majorHAnsi" w:hAnsiTheme="majorHAnsi"/>
          <w:b/>
          <w:sz w:val="24"/>
          <w:szCs w:val="24"/>
        </w:rPr>
      </w:pPr>
      <w:r w:rsidRPr="00ED3F0C">
        <w:rPr>
          <w:rFonts w:asciiTheme="majorHAnsi" w:hAnsiTheme="majorHAnsi"/>
          <w:sz w:val="24"/>
          <w:szCs w:val="24"/>
        </w:rPr>
        <w:t>6.</w:t>
      </w:r>
      <w:r w:rsidRPr="00ED3F0C">
        <w:rPr>
          <w:rFonts w:asciiTheme="majorHAnsi" w:hAnsiTheme="majorHAnsi"/>
          <w:b/>
          <w:sz w:val="24"/>
          <w:szCs w:val="24"/>
        </w:rPr>
        <w:t xml:space="preserve"> Анализ физического состояния  воспитанников  ДОУ.</w:t>
      </w:r>
    </w:p>
    <w:p w:rsidR="0086678B" w:rsidRPr="00ED3F0C" w:rsidRDefault="0086678B" w:rsidP="0086678B">
      <w:pPr>
        <w:pStyle w:val="a6"/>
        <w:rPr>
          <w:rFonts w:asciiTheme="majorHAnsi" w:hAnsiTheme="majorHAnsi"/>
          <w:color w:val="333399"/>
          <w:sz w:val="24"/>
          <w:szCs w:val="24"/>
        </w:rPr>
      </w:pPr>
    </w:p>
    <w:p w:rsidR="0086678B" w:rsidRPr="00ED3F0C" w:rsidRDefault="0086678B" w:rsidP="0086678B">
      <w:pPr>
        <w:pStyle w:val="a6"/>
        <w:rPr>
          <w:rFonts w:asciiTheme="majorHAnsi" w:hAnsiTheme="majorHAnsi"/>
          <w:bCs/>
          <w:sz w:val="24"/>
          <w:szCs w:val="24"/>
        </w:rPr>
      </w:pPr>
      <w:r w:rsidRPr="00ED3F0C">
        <w:rPr>
          <w:rFonts w:asciiTheme="majorHAnsi" w:hAnsiTheme="majorHAnsi"/>
          <w:color w:val="000000"/>
          <w:sz w:val="24"/>
          <w:szCs w:val="24"/>
        </w:rPr>
        <w:t>Для наиболее эффективной работы учреждения, организации оздоровительных и профилактических мероприятий в качестве одного из основных методов работы коллектива используются анализ работы учреждения по охране жизни и здоровья детей, мониторинг состояния здоровья как вновь поступивших воспитанников, так и всех детей в целом, что важно для своевременного выявления отклонений в их  здоровье.</w:t>
      </w:r>
      <w:r w:rsidRPr="00ED3F0C">
        <w:rPr>
          <w:rFonts w:asciiTheme="majorHAnsi" w:hAnsiTheme="majorHAnsi"/>
          <w:bCs/>
          <w:sz w:val="24"/>
          <w:szCs w:val="24"/>
        </w:rPr>
        <w:t xml:space="preserve"> </w:t>
      </w:r>
    </w:p>
    <w:p w:rsidR="0086678B" w:rsidRPr="00ED3F0C" w:rsidRDefault="0086678B" w:rsidP="0086678B">
      <w:pPr>
        <w:pStyle w:val="a6"/>
        <w:rPr>
          <w:rStyle w:val="aa"/>
          <w:rFonts w:asciiTheme="majorHAnsi" w:hAnsiTheme="majorHAnsi"/>
          <w:color w:val="800000"/>
        </w:rPr>
      </w:pPr>
    </w:p>
    <w:p w:rsidR="0086678B" w:rsidRPr="00ED3F0C" w:rsidRDefault="0086678B" w:rsidP="0086678B">
      <w:pPr>
        <w:pStyle w:val="a6"/>
        <w:rPr>
          <w:rStyle w:val="aa"/>
          <w:rFonts w:asciiTheme="majorHAnsi" w:hAnsiTheme="majorHAnsi"/>
          <w:color w:val="800000"/>
          <w:sz w:val="24"/>
          <w:szCs w:val="24"/>
        </w:rPr>
      </w:pPr>
    </w:p>
    <w:p w:rsidR="0086678B" w:rsidRPr="00ED3F0C" w:rsidRDefault="0086678B" w:rsidP="0086678B">
      <w:pPr>
        <w:pStyle w:val="a6"/>
        <w:jc w:val="center"/>
        <w:rPr>
          <w:rFonts w:asciiTheme="majorHAnsi" w:hAnsiTheme="majorHAnsi"/>
        </w:rPr>
      </w:pPr>
      <w:r w:rsidRPr="00ED3F0C">
        <w:rPr>
          <w:rStyle w:val="aa"/>
          <w:rFonts w:asciiTheme="majorHAnsi" w:hAnsiTheme="majorHAnsi"/>
          <w:sz w:val="24"/>
          <w:szCs w:val="24"/>
        </w:rPr>
        <w:t xml:space="preserve">Распределение детей по группам здоровья 2013-2014 </w:t>
      </w:r>
      <w:proofErr w:type="spellStart"/>
      <w:r w:rsidRPr="00ED3F0C">
        <w:rPr>
          <w:rStyle w:val="aa"/>
          <w:rFonts w:asciiTheme="majorHAnsi" w:hAnsiTheme="majorHAnsi"/>
          <w:sz w:val="24"/>
          <w:szCs w:val="24"/>
        </w:rPr>
        <w:t>уч</w:t>
      </w:r>
      <w:proofErr w:type="gramStart"/>
      <w:r w:rsidRPr="00ED3F0C">
        <w:rPr>
          <w:rStyle w:val="aa"/>
          <w:rFonts w:asciiTheme="majorHAnsi" w:hAnsiTheme="majorHAnsi"/>
          <w:sz w:val="24"/>
          <w:szCs w:val="24"/>
        </w:rPr>
        <w:t>.г</w:t>
      </w:r>
      <w:proofErr w:type="gramEnd"/>
      <w:r w:rsidRPr="00ED3F0C">
        <w:rPr>
          <w:rStyle w:val="aa"/>
          <w:rFonts w:asciiTheme="majorHAnsi" w:hAnsiTheme="majorHAnsi"/>
          <w:sz w:val="24"/>
          <w:szCs w:val="24"/>
        </w:rPr>
        <w:t>од</w:t>
      </w:r>
      <w:proofErr w:type="spellEnd"/>
      <w:r w:rsidRPr="00ED3F0C">
        <w:rPr>
          <w:rStyle w:val="aa"/>
          <w:rFonts w:asciiTheme="majorHAnsi" w:hAnsiTheme="majorHAnsi"/>
          <w:sz w:val="24"/>
          <w:szCs w:val="24"/>
        </w:rPr>
        <w:t xml:space="preserve"> (20 чел.):</w:t>
      </w:r>
    </w:p>
    <w:tbl>
      <w:tblPr>
        <w:tblW w:w="9288" w:type="dxa"/>
        <w:tblInd w:w="360" w:type="dxa"/>
        <w:tblCellMar>
          <w:left w:w="0" w:type="dxa"/>
          <w:right w:w="0" w:type="dxa"/>
        </w:tblCellMar>
        <w:tblLook w:val="04A0"/>
      </w:tblPr>
      <w:tblGrid>
        <w:gridCol w:w="2317"/>
        <w:gridCol w:w="2295"/>
        <w:gridCol w:w="2311"/>
        <w:gridCol w:w="2365"/>
      </w:tblGrid>
      <w:tr w:rsidR="0086678B" w:rsidRPr="00ED3F0C" w:rsidTr="0086678B">
        <w:tc>
          <w:tcPr>
            <w:tcW w:w="2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rPr>
                <w:rFonts w:asciiTheme="majorHAnsi" w:hAnsiTheme="majorHAnsi"/>
                <w:color w:val="000000"/>
                <w:sz w:val="24"/>
                <w:szCs w:val="24"/>
              </w:rPr>
            </w:pPr>
            <w:r w:rsidRPr="00ED3F0C">
              <w:rPr>
                <w:rFonts w:asciiTheme="majorHAnsi" w:hAnsiTheme="majorHAnsi"/>
                <w:color w:val="000000"/>
                <w:sz w:val="24"/>
                <w:szCs w:val="24"/>
              </w:rPr>
              <w:t>Группа здоровья</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lang w:val="en-US"/>
              </w:rPr>
              <w:t>I</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lang w:val="en-US"/>
              </w:rPr>
              <w:t>II</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lang w:val="en-US"/>
              </w:rPr>
              <w:t>III</w:t>
            </w:r>
          </w:p>
        </w:tc>
      </w:tr>
      <w:tr w:rsidR="0086678B" w:rsidRPr="00ED3F0C" w:rsidTr="0086678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rPr>
                <w:rFonts w:asciiTheme="majorHAnsi" w:hAnsiTheme="majorHAnsi"/>
                <w:color w:val="000000"/>
                <w:sz w:val="24"/>
                <w:szCs w:val="24"/>
              </w:rPr>
            </w:pPr>
            <w:r w:rsidRPr="00ED3F0C">
              <w:rPr>
                <w:rFonts w:asciiTheme="majorHAnsi" w:hAnsiTheme="majorHAnsi"/>
                <w:color w:val="000000"/>
                <w:sz w:val="24"/>
                <w:szCs w:val="24"/>
              </w:rPr>
              <w:t>Сентябрь, 201</w:t>
            </w:r>
            <w:r w:rsidR="003672F8" w:rsidRPr="00ED3F0C">
              <w:rPr>
                <w:rFonts w:asciiTheme="majorHAnsi" w:hAnsiTheme="majorHAnsi"/>
                <w:color w:val="000000"/>
                <w:sz w:val="24"/>
                <w:szCs w:val="24"/>
              </w:rPr>
              <w:t>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rPr>
              <w:t>4 (2 %)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rPr>
              <w:t>15 (75%)</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rPr>
              <w:t>1(5%)</w:t>
            </w:r>
          </w:p>
        </w:tc>
      </w:tr>
      <w:tr w:rsidR="0086678B" w:rsidRPr="00ED3F0C" w:rsidTr="0086678B">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rPr>
                <w:rFonts w:asciiTheme="majorHAnsi" w:hAnsiTheme="majorHAnsi"/>
                <w:color w:val="000000"/>
                <w:sz w:val="24"/>
                <w:szCs w:val="24"/>
              </w:rPr>
            </w:pPr>
            <w:r w:rsidRPr="00ED3F0C">
              <w:rPr>
                <w:rFonts w:asciiTheme="majorHAnsi" w:hAnsiTheme="majorHAnsi"/>
                <w:color w:val="000000"/>
                <w:sz w:val="24"/>
                <w:szCs w:val="24"/>
              </w:rPr>
              <w:t xml:space="preserve">    Май, 20</w:t>
            </w:r>
            <w:r w:rsidRPr="00ED3F0C">
              <w:rPr>
                <w:rFonts w:asciiTheme="majorHAnsi" w:hAnsiTheme="majorHAnsi"/>
                <w:color w:val="000000"/>
                <w:sz w:val="24"/>
                <w:szCs w:val="24"/>
                <w:lang w:val="en-US"/>
              </w:rPr>
              <w:t>1</w:t>
            </w:r>
            <w:r w:rsidR="003672F8" w:rsidRPr="00ED3F0C">
              <w:rPr>
                <w:rFonts w:asciiTheme="majorHAnsi" w:hAnsiTheme="majorHAnsi"/>
                <w:color w:val="000000"/>
                <w:sz w:val="24"/>
                <w:szCs w:val="24"/>
              </w:rPr>
              <w:t>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4F3F9D">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rPr>
              <w:t>2 (11</w:t>
            </w:r>
            <w:r w:rsidR="0086678B" w:rsidRPr="00ED3F0C">
              <w:rPr>
                <w:rFonts w:asciiTheme="majorHAnsi" w:hAnsiTheme="majorHAnsi"/>
                <w:color w:val="000000"/>
                <w:sz w:val="24"/>
                <w:szCs w:val="24"/>
              </w:rPr>
              <w:t xml:space="preserve">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4F3F9D">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rPr>
              <w:t>16 (88</w:t>
            </w:r>
            <w:r w:rsidR="0086678B" w:rsidRPr="00ED3F0C">
              <w:rPr>
                <w:rFonts w:asciiTheme="majorHAnsi" w:hAnsiTheme="majorHAnsi"/>
                <w:color w:val="000000"/>
                <w:sz w:val="24"/>
                <w:szCs w:val="24"/>
              </w:rPr>
              <w:t xml:space="preserve"> %)</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86678B" w:rsidRPr="00ED3F0C" w:rsidRDefault="0086678B">
            <w:pPr>
              <w:pStyle w:val="a6"/>
              <w:spacing w:line="276" w:lineRule="auto"/>
              <w:jc w:val="center"/>
              <w:rPr>
                <w:rFonts w:asciiTheme="majorHAnsi" w:hAnsiTheme="majorHAnsi"/>
                <w:color w:val="000000"/>
                <w:sz w:val="24"/>
                <w:szCs w:val="24"/>
              </w:rPr>
            </w:pPr>
            <w:r w:rsidRPr="00ED3F0C">
              <w:rPr>
                <w:rFonts w:asciiTheme="majorHAnsi" w:hAnsiTheme="majorHAnsi"/>
                <w:color w:val="000000"/>
                <w:sz w:val="24"/>
                <w:szCs w:val="24"/>
              </w:rPr>
              <w:t>0</w:t>
            </w:r>
          </w:p>
        </w:tc>
      </w:tr>
    </w:tbl>
    <w:p w:rsidR="0086678B" w:rsidRPr="00ED3F0C" w:rsidRDefault="0086678B" w:rsidP="0086678B">
      <w:pPr>
        <w:pStyle w:val="a6"/>
        <w:rPr>
          <w:rFonts w:asciiTheme="majorHAnsi" w:hAnsiTheme="majorHAnsi"/>
          <w:bCs/>
          <w:sz w:val="24"/>
          <w:szCs w:val="24"/>
        </w:rPr>
      </w:pPr>
    </w:p>
    <w:p w:rsidR="0086678B" w:rsidRPr="00ED3F0C" w:rsidRDefault="0086678B" w:rsidP="0086678B">
      <w:pPr>
        <w:pStyle w:val="a6"/>
        <w:rPr>
          <w:rFonts w:asciiTheme="majorHAnsi" w:hAnsiTheme="majorHAnsi"/>
          <w:sz w:val="24"/>
          <w:szCs w:val="24"/>
        </w:rPr>
      </w:pPr>
      <w:r w:rsidRPr="00ED3F0C">
        <w:rPr>
          <w:rFonts w:asciiTheme="majorHAnsi" w:hAnsiTheme="majorHAnsi"/>
          <w:noProof/>
          <w:lang w:eastAsia="ru-RU"/>
        </w:rPr>
        <w:lastRenderedPageBreak/>
        <w:drawing>
          <wp:inline distT="0" distB="0" distL="0" distR="0">
            <wp:extent cx="5495925" cy="2371725"/>
            <wp:effectExtent l="19050" t="0" r="9525"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678B" w:rsidRPr="00ED3F0C" w:rsidRDefault="0086678B" w:rsidP="0086678B">
      <w:pPr>
        <w:pStyle w:val="a6"/>
        <w:rPr>
          <w:rFonts w:asciiTheme="majorHAnsi" w:hAnsiTheme="majorHAnsi"/>
          <w:sz w:val="24"/>
          <w:szCs w:val="24"/>
        </w:rPr>
      </w:pPr>
    </w:p>
    <w:p w:rsidR="0086678B" w:rsidRPr="00ED3F0C" w:rsidRDefault="0086678B" w:rsidP="0086678B">
      <w:pPr>
        <w:pStyle w:val="a6"/>
        <w:rPr>
          <w:rFonts w:asciiTheme="majorHAnsi" w:hAnsiTheme="majorHAnsi"/>
          <w:sz w:val="24"/>
          <w:szCs w:val="24"/>
        </w:rPr>
      </w:pPr>
    </w:p>
    <w:p w:rsidR="0086678B" w:rsidRPr="00ED3F0C" w:rsidRDefault="0086678B" w:rsidP="0086678B">
      <w:pPr>
        <w:pStyle w:val="a6"/>
        <w:rPr>
          <w:rFonts w:asciiTheme="majorHAnsi" w:hAnsiTheme="majorHAnsi"/>
          <w:sz w:val="24"/>
          <w:szCs w:val="24"/>
        </w:rPr>
      </w:pPr>
    </w:p>
    <w:p w:rsidR="0086678B" w:rsidRPr="00ED3F0C" w:rsidRDefault="0086678B" w:rsidP="0086678B">
      <w:pPr>
        <w:pStyle w:val="a6"/>
        <w:rPr>
          <w:rFonts w:asciiTheme="majorHAnsi" w:hAnsiTheme="majorHAnsi"/>
          <w:sz w:val="24"/>
          <w:szCs w:val="24"/>
        </w:rPr>
      </w:pPr>
      <w:r w:rsidRPr="00ED3F0C">
        <w:rPr>
          <w:rFonts w:asciiTheme="majorHAnsi" w:hAnsiTheme="majorHAnsi"/>
          <w:noProof/>
          <w:lang w:eastAsia="ru-RU"/>
        </w:rPr>
        <w:drawing>
          <wp:inline distT="0" distB="0" distL="0" distR="0">
            <wp:extent cx="5286375" cy="22098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678B" w:rsidRPr="00ED3F0C" w:rsidRDefault="0086678B" w:rsidP="0086678B">
      <w:pPr>
        <w:pStyle w:val="a6"/>
        <w:rPr>
          <w:rFonts w:asciiTheme="majorHAnsi" w:eastAsia="Times New Roman" w:hAnsiTheme="majorHAnsi"/>
          <w:color w:val="000000"/>
          <w:sz w:val="24"/>
          <w:szCs w:val="24"/>
        </w:rPr>
      </w:pPr>
    </w:p>
    <w:p w:rsidR="0086678B" w:rsidRPr="00ED3F0C" w:rsidRDefault="0086678B" w:rsidP="0086678B">
      <w:pPr>
        <w:pStyle w:val="a6"/>
        <w:rPr>
          <w:rFonts w:asciiTheme="majorHAnsi" w:eastAsia="Times New Roman" w:hAnsiTheme="majorHAnsi"/>
          <w:color w:val="000000"/>
          <w:sz w:val="24"/>
          <w:szCs w:val="24"/>
        </w:rPr>
      </w:pP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Так, выявлено, что при поступлении детей в детский сад состояние детей по группам здоровья сохраняется примерно на одном уровне. Задача ДОУ – сохранить и укрепить здоровье каждого ребенка вплоть до выпуска в школу.</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Уровень физической подготовленности зависит от предшествующей подготовки в течение всего учебного года, который даёт представление об изменениях в физической подготовленности детей под влиянием проводимых физкультурно-оздоровительных мероприятий.</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В октябре месяце было произведено тестирование показателей физических качеств детей в начале учебного года. В апреле месяце было произведено тестирование на оценку физической подготовленности детей в конце учебного года.</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Таким образом, мы выявили темпы прироста физических качеств у наших детей. Он составил в среднем от 8 до 10 %, что является удовлетворительными показателями.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Оценка уровня физического проводится на основе сопоставления его антропометрических показателей с нормативными возрастными стандартами</w:t>
      </w:r>
      <w:proofErr w:type="gramStart"/>
      <w:r w:rsidRPr="00ED3F0C">
        <w:rPr>
          <w:rFonts w:asciiTheme="majorHAnsi" w:hAnsiTheme="majorHAnsi"/>
          <w:color w:val="000000"/>
          <w:sz w:val="24"/>
          <w:szCs w:val="24"/>
        </w:rPr>
        <w:t xml:space="preserve"> ;</w:t>
      </w:r>
      <w:proofErr w:type="gramEnd"/>
      <w:r w:rsidRPr="00ED3F0C">
        <w:rPr>
          <w:rFonts w:asciiTheme="majorHAnsi" w:hAnsiTheme="majorHAnsi"/>
          <w:color w:val="000000"/>
          <w:sz w:val="24"/>
          <w:szCs w:val="24"/>
        </w:rPr>
        <w:t xml:space="preserve"> высота стола и стула подобраны в соответствии с ростом ребенка. Воспитатель в течение дня планировал и проводил подвижные игры, спортивные мероприятия, физкультурные занятия, </w:t>
      </w:r>
      <w:proofErr w:type="spellStart"/>
      <w:r w:rsidRPr="00ED3F0C">
        <w:rPr>
          <w:rFonts w:asciiTheme="majorHAnsi" w:hAnsiTheme="majorHAnsi"/>
          <w:color w:val="000000"/>
          <w:sz w:val="24"/>
          <w:szCs w:val="24"/>
        </w:rPr>
        <w:t>физминутки</w:t>
      </w:r>
      <w:proofErr w:type="spellEnd"/>
      <w:r w:rsidRPr="00ED3F0C">
        <w:rPr>
          <w:rFonts w:asciiTheme="majorHAnsi" w:hAnsiTheme="majorHAnsi"/>
          <w:color w:val="000000"/>
          <w:sz w:val="24"/>
          <w:szCs w:val="24"/>
        </w:rPr>
        <w:t>.</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Одной из актуальных задач физического воспитания дошкольников видим в разработке и использовании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 В ДОУ реализуются отдельные мероприятия, направленные на охрану и укрепления здоровья детей. Систематически проводятся физкультурные праздники, досуги и развлечения, утренняя гимнастика, закаливающие мероприятия. У детей формируются представления о здоровом образе жизни: проводятся </w:t>
      </w:r>
      <w:r w:rsidRPr="00ED3F0C">
        <w:rPr>
          <w:rFonts w:asciiTheme="majorHAnsi" w:hAnsiTheme="majorHAnsi"/>
          <w:color w:val="000000"/>
          <w:sz w:val="24"/>
          <w:szCs w:val="24"/>
        </w:rPr>
        <w:lastRenderedPageBreak/>
        <w:t>занятия, знакомящие детей с правилами гигиены, соблюдением режима дня и питания, другими моментами профилактических мероприятий. В группе оформлены уголки здоровья, уголки безопасности, в которых помещается информация для родителей о детских заболеваниях, мерах их предупреждения, профилактических мероприятиях.</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Во время прогулок наблюдалась наибольшая двигательная активность. В старшей группе </w:t>
      </w:r>
      <w:proofErr w:type="gramStart"/>
      <w:r w:rsidRPr="00ED3F0C">
        <w:rPr>
          <w:rFonts w:asciiTheme="majorHAnsi" w:hAnsiTheme="majorHAnsi"/>
          <w:color w:val="000000"/>
          <w:sz w:val="24"/>
          <w:szCs w:val="24"/>
        </w:rPr>
        <w:t>малоподвижных</w:t>
      </w:r>
      <w:proofErr w:type="gramEnd"/>
      <w:r w:rsidRPr="00ED3F0C">
        <w:rPr>
          <w:rFonts w:asciiTheme="majorHAnsi" w:hAnsiTheme="majorHAnsi"/>
          <w:color w:val="000000"/>
          <w:sz w:val="24"/>
          <w:szCs w:val="24"/>
        </w:rPr>
        <w:t xml:space="preserve"> - один ребенок. Воспитатель стремятся вовлечь его в общие подвижные игры, в спортивные игры. Рекомендовано больше вводить различных игр, дополнить выносной материал.</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При наблюдении режимных моментов в течение года отмечено, что режим соответствует требованиям</w:t>
      </w:r>
      <w:r w:rsidRPr="00ED3F0C">
        <w:rPr>
          <w:rFonts w:asciiTheme="majorHAnsi" w:hAnsiTheme="majorHAnsi"/>
          <w:szCs w:val="28"/>
        </w:rPr>
        <w:t xml:space="preserve"> </w:t>
      </w:r>
      <w:proofErr w:type="spellStart"/>
      <w:r w:rsidRPr="00ED3F0C">
        <w:rPr>
          <w:rFonts w:asciiTheme="majorHAnsi" w:hAnsiTheme="majorHAnsi"/>
          <w:szCs w:val="28"/>
        </w:rPr>
        <w:t>САНПиН</w:t>
      </w:r>
      <w:proofErr w:type="spellEnd"/>
      <w:r w:rsidRPr="00ED3F0C">
        <w:rPr>
          <w:rFonts w:asciiTheme="majorHAnsi" w:hAnsiTheme="majorHAnsi"/>
          <w:color w:val="000000"/>
          <w:sz w:val="24"/>
          <w:szCs w:val="24"/>
        </w:rPr>
        <w:t xml:space="preserve">, компоненты режима дня выдерживаются по времени, последовательности, при организации режимных моментов простроено взаимодействие педагога и младшего воспитателя. Время проведения занятий, количество и объем учебной нагрузки соблюдается. Для снятия утомления на статических занятиях проводятся </w:t>
      </w:r>
      <w:proofErr w:type="spellStart"/>
      <w:r w:rsidRPr="00ED3F0C">
        <w:rPr>
          <w:rFonts w:asciiTheme="majorHAnsi" w:hAnsiTheme="majorHAnsi"/>
          <w:color w:val="000000"/>
          <w:sz w:val="24"/>
          <w:szCs w:val="24"/>
        </w:rPr>
        <w:t>физминутки</w:t>
      </w:r>
      <w:proofErr w:type="spellEnd"/>
      <w:r w:rsidRPr="00ED3F0C">
        <w:rPr>
          <w:rFonts w:asciiTheme="majorHAnsi" w:hAnsiTheme="majorHAnsi"/>
          <w:color w:val="000000"/>
          <w:sz w:val="24"/>
          <w:szCs w:val="24"/>
        </w:rPr>
        <w:t>, паузы, пальчиковая гимнастика. За наблюдаемый период отмечено сокращение времени прогулки, что вызвано ветреной погодой и морозами.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Таким образом, можно отметить, что организация физкультурно-оздоровительной работы по формам и содержанию в основном соответствует принципам построения системы, программным требованиям и санитарно-эпидемическим нормам и правилам.</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В группе есть мячи различных размеров, ребристые доски для профилактики плоскостопия, мешочки с песком, гимнастическая стенка. Выносной материал представлен сюжетными игрушками и машинами для катания, наборами спортивных игр, атрибутами для подвижных игр. В основном, созданные в ДОУ условия способствуют успешной организации </w:t>
      </w:r>
      <w:proofErr w:type="spellStart"/>
      <w:r w:rsidRPr="00ED3F0C">
        <w:rPr>
          <w:rFonts w:asciiTheme="majorHAnsi" w:hAnsiTheme="majorHAnsi"/>
          <w:color w:val="000000"/>
          <w:sz w:val="24"/>
          <w:szCs w:val="24"/>
        </w:rPr>
        <w:t>фикультурно</w:t>
      </w:r>
      <w:proofErr w:type="spellEnd"/>
      <w:r w:rsidRPr="00ED3F0C">
        <w:rPr>
          <w:rFonts w:asciiTheme="majorHAnsi" w:hAnsiTheme="majorHAnsi"/>
          <w:color w:val="000000"/>
          <w:sz w:val="24"/>
          <w:szCs w:val="24"/>
        </w:rPr>
        <w:t xml:space="preserve"> – оздоровительной работы, однако нет полного обеспечения физкультурным оборудованием в соответствии с программными требованиями и не полностью подготовлена спортивная площадка.</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b/>
          <w:color w:val="000000"/>
          <w:sz w:val="24"/>
          <w:szCs w:val="24"/>
        </w:rPr>
        <w:t>ВЫВОД</w:t>
      </w:r>
      <w:r w:rsidRPr="00ED3F0C">
        <w:rPr>
          <w:rFonts w:asciiTheme="majorHAnsi" w:hAnsiTheme="majorHAnsi"/>
          <w:color w:val="000000"/>
          <w:sz w:val="24"/>
          <w:szCs w:val="24"/>
        </w:rPr>
        <w:t>: Для решения задач сохранения и укрепления здоровья и физического развития детей в дошкольном учреждении созданы условия и ведется целенаправленная работа;</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система профилактических мероприятий способствует снижению заболеваемости детей;</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создана предметно – пространственная среда;</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 при осуществлении воспитательно-образовательного процесса одним из ведущих направлений является сохранение и укрепление </w:t>
      </w:r>
      <w:proofErr w:type="gramStart"/>
      <w:r w:rsidRPr="00ED3F0C">
        <w:rPr>
          <w:rFonts w:asciiTheme="majorHAnsi" w:hAnsiTheme="majorHAnsi"/>
          <w:color w:val="000000"/>
          <w:sz w:val="24"/>
          <w:szCs w:val="24"/>
        </w:rPr>
        <w:t>здоровья</w:t>
      </w:r>
      <w:proofErr w:type="gramEnd"/>
      <w:r w:rsidRPr="00ED3F0C">
        <w:rPr>
          <w:rFonts w:asciiTheme="majorHAnsi" w:hAnsiTheme="majorHAnsi"/>
          <w:color w:val="000000"/>
          <w:sz w:val="24"/>
          <w:szCs w:val="24"/>
        </w:rPr>
        <w:t xml:space="preserve"> и физическое развитие;</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процесс оптимизации двигательной активности направлен на укрепление здоровья, совершенствование физиологических и психических функций организма, достижение хорошего уровня физической подготовленности.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b/>
          <w:color w:val="000000"/>
          <w:sz w:val="24"/>
          <w:szCs w:val="24"/>
        </w:rPr>
        <w:t>Между тем необходимо</w:t>
      </w:r>
      <w:r w:rsidRPr="00ED3F0C">
        <w:rPr>
          <w:rFonts w:asciiTheme="majorHAnsi" w:hAnsiTheme="majorHAnsi"/>
          <w:color w:val="000000"/>
          <w:sz w:val="24"/>
          <w:szCs w:val="24"/>
        </w:rPr>
        <w:t>:</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при планировании самостоятельной деятельности детей, а также при организации прогулки продумывать мероприятия для детей с низким уровнем двигательной активности;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 xml:space="preserve">- активизировать </w:t>
      </w:r>
      <w:proofErr w:type="spellStart"/>
      <w:proofErr w:type="gramStart"/>
      <w:r w:rsidRPr="00ED3F0C">
        <w:rPr>
          <w:rFonts w:asciiTheme="majorHAnsi" w:hAnsiTheme="majorHAnsi"/>
          <w:color w:val="000000"/>
          <w:sz w:val="24"/>
          <w:szCs w:val="24"/>
        </w:rPr>
        <w:t>физкультурно</w:t>
      </w:r>
      <w:proofErr w:type="spellEnd"/>
      <w:r w:rsidRPr="00ED3F0C">
        <w:rPr>
          <w:rFonts w:asciiTheme="majorHAnsi" w:hAnsiTheme="majorHAnsi"/>
          <w:color w:val="000000"/>
          <w:sz w:val="24"/>
          <w:szCs w:val="24"/>
        </w:rPr>
        <w:t xml:space="preserve"> - оздоровительное</w:t>
      </w:r>
      <w:proofErr w:type="gramEnd"/>
      <w:r w:rsidRPr="00ED3F0C">
        <w:rPr>
          <w:rFonts w:asciiTheme="majorHAnsi" w:hAnsiTheme="majorHAnsi"/>
          <w:color w:val="000000"/>
          <w:sz w:val="24"/>
          <w:szCs w:val="24"/>
        </w:rPr>
        <w:t xml:space="preserve"> направление в работе с родителями.</w:t>
      </w:r>
    </w:p>
    <w:p w:rsidR="0086678B" w:rsidRPr="00ED3F0C" w:rsidRDefault="0086678B" w:rsidP="0086678B">
      <w:pPr>
        <w:pStyle w:val="a6"/>
        <w:rPr>
          <w:rFonts w:asciiTheme="majorHAnsi" w:hAnsiTheme="majorHAnsi"/>
          <w:color w:val="000000"/>
          <w:sz w:val="24"/>
          <w:szCs w:val="24"/>
        </w:rPr>
      </w:pPr>
      <w:r w:rsidRPr="00ED3F0C">
        <w:rPr>
          <w:rFonts w:asciiTheme="majorHAnsi" w:hAnsiTheme="majorHAnsi"/>
          <w:color w:val="000000"/>
          <w:sz w:val="24"/>
          <w:szCs w:val="24"/>
        </w:rPr>
        <w:t>Необходимо продолжать использовать естественные природные факторы улучшить качество проведения закаливающих мероприятий, учитывать индивидуальные особенности каждого ребенка во время проведения физкультурных занятий, проводить разъяснительную работу среди родителей о пользе двигательной активности детей.</w:t>
      </w:r>
    </w:p>
    <w:p w:rsidR="0086678B" w:rsidRPr="00ED3F0C" w:rsidRDefault="0086678B" w:rsidP="0086678B">
      <w:pPr>
        <w:shd w:val="clear" w:color="auto" w:fill="FFFFFF"/>
        <w:spacing w:before="100" w:beforeAutospacing="1" w:after="100" w:afterAutospacing="1" w:line="300" w:lineRule="atLeast"/>
        <w:rPr>
          <w:rFonts w:asciiTheme="majorHAnsi" w:hAnsiTheme="majorHAnsi" w:cs="Times New Roman"/>
          <w:b/>
          <w:sz w:val="24"/>
          <w:szCs w:val="24"/>
          <w:lang w:bidi="he-IL"/>
        </w:rPr>
      </w:pPr>
      <w:r w:rsidRPr="00ED3F0C">
        <w:rPr>
          <w:rFonts w:asciiTheme="majorHAnsi" w:hAnsiTheme="majorHAnsi" w:cs="Times New Roman"/>
          <w:b/>
          <w:sz w:val="24"/>
          <w:szCs w:val="24"/>
          <w:lang w:bidi="he-IL"/>
        </w:rPr>
        <w:t>7. Состояние здоровья детей, меры по охране и укреплению здоровья.</w:t>
      </w:r>
    </w:p>
    <w:p w:rsidR="0086678B" w:rsidRPr="00ED3F0C" w:rsidRDefault="0086678B" w:rsidP="0086678B">
      <w:pPr>
        <w:shd w:val="clear" w:color="auto" w:fill="FFFFFF"/>
        <w:spacing w:before="100" w:beforeAutospacing="1" w:after="100" w:afterAutospacing="1" w:line="300" w:lineRule="atLeast"/>
        <w:rPr>
          <w:rFonts w:asciiTheme="majorHAnsi" w:hAnsiTheme="majorHAnsi" w:cs="Times New Roman"/>
          <w:b/>
          <w:sz w:val="24"/>
          <w:szCs w:val="24"/>
          <w:lang w:bidi="he-IL"/>
        </w:rPr>
      </w:pPr>
      <w:r w:rsidRPr="00ED3F0C">
        <w:rPr>
          <w:rFonts w:asciiTheme="majorHAnsi" w:hAnsiTheme="majorHAnsi" w:cs="Times New Roman"/>
          <w:b/>
          <w:sz w:val="24"/>
          <w:szCs w:val="24"/>
          <w:lang w:bidi="he-IL"/>
        </w:rPr>
        <w:t>7.1</w:t>
      </w:r>
      <w:proofErr w:type="gramStart"/>
      <w:r w:rsidRPr="00ED3F0C">
        <w:rPr>
          <w:rFonts w:asciiTheme="majorHAnsi" w:hAnsiTheme="majorHAnsi" w:cs="Times New Roman"/>
          <w:b/>
          <w:sz w:val="24"/>
          <w:szCs w:val="24"/>
          <w:lang w:bidi="he-IL"/>
        </w:rPr>
        <w:t xml:space="preserve"> </w:t>
      </w:r>
      <w:r w:rsidRPr="00ED3F0C">
        <w:rPr>
          <w:rFonts w:asciiTheme="majorHAnsi" w:hAnsiTheme="majorHAnsi" w:cs="Times New Roman"/>
          <w:sz w:val="24"/>
          <w:szCs w:val="24"/>
        </w:rPr>
        <w:t>В</w:t>
      </w:r>
      <w:proofErr w:type="gramEnd"/>
      <w:r w:rsidRPr="00ED3F0C">
        <w:rPr>
          <w:rFonts w:asciiTheme="majorHAnsi" w:hAnsiTheme="majorHAnsi" w:cs="Times New Roman"/>
          <w:sz w:val="24"/>
          <w:szCs w:val="24"/>
        </w:rPr>
        <w:t xml:space="preserve"> ДОУ имеется лицензированный медицинский кабинет с соответствующими условиями для работы медицинского персонала. </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xml:space="preserve">Медицинский блок оснащѐн: кабинетом  медицинской сестры, </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xml:space="preserve">процедурным кабинетом, </w:t>
      </w:r>
      <w:proofErr w:type="gramStart"/>
      <w:r w:rsidRPr="00ED3F0C">
        <w:rPr>
          <w:rFonts w:asciiTheme="majorHAnsi" w:hAnsiTheme="majorHAnsi" w:cs="Times New Roman"/>
          <w:sz w:val="24"/>
          <w:szCs w:val="24"/>
        </w:rPr>
        <w:t>которые</w:t>
      </w:r>
      <w:proofErr w:type="gramEnd"/>
      <w:r w:rsidRPr="00ED3F0C">
        <w:rPr>
          <w:rFonts w:asciiTheme="majorHAnsi" w:hAnsiTheme="majorHAnsi" w:cs="Times New Roman"/>
          <w:sz w:val="24"/>
          <w:szCs w:val="24"/>
        </w:rPr>
        <w:t xml:space="preserve"> предназначены: </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t xml:space="preserve">- кабинет  медицинской сестры – для работы с документацией; </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lastRenderedPageBreak/>
        <w:t>- процедурный кабинет – для оказания доврачебной помощи.</w:t>
      </w:r>
    </w:p>
    <w:p w:rsidR="0086678B" w:rsidRPr="00ED3F0C" w:rsidRDefault="0086678B" w:rsidP="0086678B">
      <w:pPr>
        <w:shd w:val="clear" w:color="auto" w:fill="FFFFFF"/>
        <w:spacing w:before="100" w:beforeAutospacing="1" w:after="100" w:afterAutospacing="1" w:line="300" w:lineRule="atLeast"/>
        <w:rPr>
          <w:rFonts w:asciiTheme="majorHAnsi" w:hAnsiTheme="majorHAnsi" w:cs="Times New Roman"/>
          <w:b/>
          <w:sz w:val="24"/>
          <w:szCs w:val="24"/>
          <w:lang w:bidi="he-IL"/>
        </w:rPr>
      </w:pPr>
      <w:r w:rsidRPr="00ED3F0C">
        <w:rPr>
          <w:rFonts w:asciiTheme="majorHAnsi" w:hAnsiTheme="majorHAnsi" w:cs="Times New Roman"/>
          <w:color w:val="000000"/>
          <w:sz w:val="24"/>
          <w:szCs w:val="24"/>
        </w:rPr>
        <w:t xml:space="preserve">Деятельность по сохранению и укреплению здоровья воспитанников осуществляется в </w:t>
      </w:r>
      <w:r w:rsidRPr="00ED3F0C">
        <w:rPr>
          <w:rFonts w:asciiTheme="majorHAnsi" w:hAnsiTheme="majorHAnsi" w:cs="Times New Roman"/>
          <w:sz w:val="24"/>
          <w:szCs w:val="24"/>
        </w:rPr>
        <w:t>МБ</w:t>
      </w:r>
      <w:r w:rsidRPr="00ED3F0C">
        <w:rPr>
          <w:rFonts w:asciiTheme="majorHAnsi" w:hAnsiTheme="majorHAnsi" w:cs="Times New Roman"/>
          <w:color w:val="000000"/>
          <w:sz w:val="24"/>
          <w:szCs w:val="24"/>
        </w:rPr>
        <w:t>ДОУ медицинской сестрой.  Организуется оздоровительно-профилактическая деятельность, проводится медицинский контроль за санитарно-гигиеническим состоянием помещений и организацией физкультурно-оздоровительной работы, ведется журнал учета здоровья детей, анализируя заболеваемость и ее причины, формируется и пополняется информационный банк данных о состоянии здоровья детей в учреждении.</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В течение года в ДОУ педагоги и медицинский  работник рассматривали вопросы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эффективности оздоровительной работы и определяли специализацию группы </w:t>
      </w:r>
      <w:proofErr w:type="gramStart"/>
      <w:r w:rsidRPr="00ED3F0C">
        <w:rPr>
          <w:rFonts w:asciiTheme="majorHAnsi" w:hAnsiTheme="majorHAnsi"/>
          <w:sz w:val="24"/>
          <w:szCs w:val="24"/>
        </w:rPr>
        <w:t>в</w:t>
      </w:r>
      <w:proofErr w:type="gramEnd"/>
      <w:r w:rsidRPr="00ED3F0C">
        <w:rPr>
          <w:rFonts w:asciiTheme="majorHAnsi" w:hAnsiTheme="majorHAnsi"/>
          <w:sz w:val="24"/>
          <w:szCs w:val="24"/>
        </w:rPr>
        <w:t xml:space="preserve"> </w:t>
      </w:r>
    </w:p>
    <w:p w:rsidR="0086678B" w:rsidRPr="00ED3F0C" w:rsidRDefault="0086678B" w:rsidP="0086678B">
      <w:pPr>
        <w:pStyle w:val="a6"/>
        <w:rPr>
          <w:rFonts w:asciiTheme="majorHAnsi" w:hAnsiTheme="majorHAnsi"/>
          <w:color w:val="000000"/>
          <w:sz w:val="24"/>
          <w:szCs w:val="24"/>
        </w:rPr>
      </w:pPr>
      <w:proofErr w:type="gramStart"/>
      <w:r w:rsidRPr="00ED3F0C">
        <w:rPr>
          <w:rFonts w:asciiTheme="majorHAnsi" w:hAnsiTheme="majorHAnsi"/>
          <w:sz w:val="24"/>
          <w:szCs w:val="24"/>
        </w:rPr>
        <w:t>соответствии</w:t>
      </w:r>
      <w:proofErr w:type="gramEnd"/>
      <w:r w:rsidRPr="00ED3F0C">
        <w:rPr>
          <w:rFonts w:asciiTheme="majorHAnsi" w:hAnsiTheme="majorHAnsi"/>
          <w:sz w:val="24"/>
          <w:szCs w:val="24"/>
        </w:rPr>
        <w:t xml:space="preserve"> с состоянием здоровья детей.  </w:t>
      </w:r>
      <w:proofErr w:type="gramStart"/>
      <w:r w:rsidRPr="00ED3F0C">
        <w:rPr>
          <w:rFonts w:asciiTheme="majorHAnsi" w:hAnsiTheme="majorHAnsi"/>
          <w:color w:val="000000"/>
          <w:sz w:val="24"/>
          <w:szCs w:val="24"/>
        </w:rPr>
        <w:t>Работа с детьми осуществляется с учётом их индивидуальных особенностей путём оптимизации режима дня, улучшения питания, осуществления профилактических мероприятий, контроля за физическим, психическим состоянием детей, внедрения эффективных принципов развивающей педагогики оздоровления, обеспечения условий для успешной адаптации ребёнка к детскому саду и школе, формирования у детей и родителей мотивации к здоровому образу жизни.</w:t>
      </w:r>
      <w:proofErr w:type="gramEnd"/>
    </w:p>
    <w:p w:rsidR="0086678B" w:rsidRPr="00ED3F0C" w:rsidRDefault="0086678B" w:rsidP="0086678B">
      <w:pPr>
        <w:pStyle w:val="a6"/>
        <w:rPr>
          <w:rFonts w:asciiTheme="majorHAnsi" w:hAnsiTheme="majorHAnsi"/>
          <w:sz w:val="24"/>
          <w:szCs w:val="24"/>
        </w:rPr>
      </w:pP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Профессиональная компетентность педагогических и медицинских работников, их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взаимодействие, чувство ответственности за результат позволили рационально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использовать оздоровительные возможности образовательного пространства ДОУ.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О результативности этой системы говорит следующее: эффективность оздоровления </w:t>
      </w:r>
      <w:proofErr w:type="gramStart"/>
      <w:r w:rsidRPr="00ED3F0C">
        <w:rPr>
          <w:rFonts w:asciiTheme="majorHAnsi" w:hAnsiTheme="majorHAnsi"/>
          <w:sz w:val="24"/>
          <w:szCs w:val="24"/>
        </w:rPr>
        <w:t>в</w:t>
      </w:r>
      <w:proofErr w:type="gramEnd"/>
      <w:r w:rsidRPr="00ED3F0C">
        <w:rPr>
          <w:rFonts w:asciiTheme="majorHAnsi" w:hAnsiTheme="majorHAnsi"/>
          <w:sz w:val="24"/>
          <w:szCs w:val="24"/>
        </w:rPr>
        <w:t xml:space="preserve"> </w:t>
      </w:r>
    </w:p>
    <w:p w:rsidR="0086678B" w:rsidRPr="00ED3F0C" w:rsidRDefault="0086678B" w:rsidP="0086678B">
      <w:pPr>
        <w:pStyle w:val="a6"/>
        <w:rPr>
          <w:rFonts w:asciiTheme="majorHAnsi" w:hAnsiTheme="majorHAnsi"/>
        </w:rPr>
      </w:pPr>
      <w:r w:rsidRPr="00ED3F0C">
        <w:rPr>
          <w:rFonts w:asciiTheme="majorHAnsi" w:hAnsiTheme="majorHAnsi"/>
          <w:sz w:val="24"/>
          <w:szCs w:val="24"/>
        </w:rPr>
        <w:t xml:space="preserve">2013-2014 </w:t>
      </w:r>
      <w:proofErr w:type="spellStart"/>
      <w:r w:rsidRPr="00ED3F0C">
        <w:rPr>
          <w:rFonts w:asciiTheme="majorHAnsi" w:hAnsiTheme="majorHAnsi"/>
          <w:sz w:val="24"/>
          <w:szCs w:val="24"/>
        </w:rPr>
        <w:t>уч</w:t>
      </w:r>
      <w:proofErr w:type="spellEnd"/>
      <w:r w:rsidRPr="00ED3F0C">
        <w:rPr>
          <w:rFonts w:asciiTheme="majorHAnsi" w:hAnsiTheme="majorHAnsi"/>
          <w:sz w:val="24"/>
          <w:szCs w:val="24"/>
        </w:rPr>
        <w:t>. году составила: 98% (т.е. наблюдается стабильность результатов).</w:t>
      </w:r>
      <w:r w:rsidRPr="00ED3F0C">
        <w:rPr>
          <w:rFonts w:asciiTheme="majorHAnsi" w:hAnsiTheme="majorHAnsi"/>
        </w:rPr>
        <w:t xml:space="preserve"> </w:t>
      </w:r>
    </w:p>
    <w:p w:rsidR="0086678B" w:rsidRPr="00ED3F0C" w:rsidRDefault="0086678B" w:rsidP="0086678B">
      <w:pPr>
        <w:pStyle w:val="a4"/>
        <w:shd w:val="clear" w:color="auto" w:fill="FFFFFF"/>
        <w:spacing w:before="30" w:beforeAutospacing="0" w:after="30" w:afterAutospacing="0"/>
        <w:jc w:val="both"/>
        <w:rPr>
          <w:rFonts w:asciiTheme="majorHAnsi" w:hAnsiTheme="majorHAnsi"/>
          <w:b/>
          <w:color w:val="000000"/>
        </w:rPr>
      </w:pPr>
      <w:r w:rsidRPr="00ED3F0C">
        <w:rPr>
          <w:rFonts w:asciiTheme="majorHAnsi" w:hAnsiTheme="majorHAnsi"/>
          <w:b/>
          <w:color w:val="000000"/>
        </w:rPr>
        <w:t>7.2 Динамика показателей здоровья детей.</w:t>
      </w:r>
    </w:p>
    <w:tbl>
      <w:tblPr>
        <w:tblW w:w="9473" w:type="dxa"/>
        <w:tblInd w:w="93" w:type="dxa"/>
        <w:tblLook w:val="04A0"/>
      </w:tblPr>
      <w:tblGrid>
        <w:gridCol w:w="4500"/>
        <w:gridCol w:w="2219"/>
        <w:gridCol w:w="1005"/>
        <w:gridCol w:w="960"/>
        <w:gridCol w:w="960"/>
      </w:tblGrid>
      <w:tr w:rsidR="0086678B" w:rsidRPr="00ED3F0C" w:rsidTr="0086678B">
        <w:trPr>
          <w:trHeight w:val="315"/>
        </w:trPr>
        <w:tc>
          <w:tcPr>
            <w:tcW w:w="9473" w:type="dxa"/>
            <w:gridSpan w:val="5"/>
            <w:noWrap/>
            <w:vAlign w:val="bottom"/>
            <w:hideMark/>
          </w:tcPr>
          <w:p w:rsidR="0086678B" w:rsidRPr="00ED3F0C" w:rsidRDefault="0086678B">
            <w:pPr>
              <w:rPr>
                <w:rFonts w:asciiTheme="majorHAnsi" w:hAnsiTheme="majorHAnsi" w:cs="Times New Roman"/>
                <w:b/>
                <w:bCs/>
                <w:color w:val="FF0000"/>
                <w:sz w:val="24"/>
                <w:szCs w:val="24"/>
              </w:rPr>
            </w:pPr>
            <w:r w:rsidRPr="00ED3F0C">
              <w:rPr>
                <w:rFonts w:asciiTheme="majorHAnsi" w:hAnsiTheme="majorHAnsi" w:cs="Times New Roman"/>
                <w:b/>
                <w:bCs/>
                <w:sz w:val="24"/>
                <w:szCs w:val="24"/>
              </w:rPr>
              <w:t>Число случаев заболевания детей</w:t>
            </w:r>
          </w:p>
        </w:tc>
      </w:tr>
      <w:tr w:rsidR="0086678B" w:rsidRPr="00ED3F0C" w:rsidTr="0086678B">
        <w:trPr>
          <w:trHeight w:val="540"/>
        </w:trPr>
        <w:tc>
          <w:tcPr>
            <w:tcW w:w="4500" w:type="dxa"/>
            <w:tcBorders>
              <w:top w:val="single" w:sz="8" w:space="0" w:color="auto"/>
              <w:left w:val="single" w:sz="8" w:space="0" w:color="auto"/>
              <w:bottom w:val="nil"/>
              <w:right w:val="single" w:sz="8" w:space="0" w:color="auto"/>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Наименование болезни</w:t>
            </w:r>
          </w:p>
        </w:tc>
        <w:tc>
          <w:tcPr>
            <w:tcW w:w="2093" w:type="dxa"/>
            <w:tcBorders>
              <w:top w:val="single" w:sz="8" w:space="0" w:color="auto"/>
              <w:left w:val="nil"/>
              <w:bottom w:val="nil"/>
              <w:right w:val="single" w:sz="8" w:space="0" w:color="auto"/>
            </w:tcBorders>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Всего зарегистрировано случаев заболевания</w:t>
            </w:r>
          </w:p>
        </w:tc>
        <w:tc>
          <w:tcPr>
            <w:tcW w:w="960" w:type="dxa"/>
            <w:tcBorders>
              <w:top w:val="single" w:sz="8" w:space="0" w:color="auto"/>
              <w:left w:val="nil"/>
              <w:bottom w:val="single" w:sz="8" w:space="0" w:color="auto"/>
              <w:right w:val="single" w:sz="8" w:space="0" w:color="auto"/>
            </w:tcBorders>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3 года и старше</w:t>
            </w:r>
          </w:p>
        </w:tc>
        <w:tc>
          <w:tcPr>
            <w:tcW w:w="960" w:type="dxa"/>
            <w:tcBorders>
              <w:top w:val="single" w:sz="8" w:space="0" w:color="auto"/>
              <w:left w:val="nil"/>
              <w:bottom w:val="nil"/>
              <w:right w:val="single" w:sz="8" w:space="0" w:color="auto"/>
            </w:tcBorders>
            <w:noWrap/>
            <w:vAlign w:val="center"/>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до 3 лет</w:t>
            </w:r>
          </w:p>
        </w:tc>
        <w:tc>
          <w:tcPr>
            <w:tcW w:w="960" w:type="dxa"/>
            <w:noWrap/>
            <w:vAlign w:val="bottom"/>
          </w:tcPr>
          <w:p w:rsidR="0086678B" w:rsidRPr="00ED3F0C" w:rsidRDefault="0086678B">
            <w:pPr>
              <w:jc w:val="both"/>
              <w:rPr>
                <w:rFonts w:asciiTheme="majorHAnsi" w:hAnsiTheme="majorHAnsi" w:cs="Times New Roman"/>
                <w:color w:val="FF0000"/>
                <w:sz w:val="24"/>
                <w:szCs w:val="24"/>
              </w:rPr>
            </w:pPr>
          </w:p>
        </w:tc>
      </w:tr>
      <w:tr w:rsidR="0086678B" w:rsidRPr="00ED3F0C" w:rsidTr="0086678B">
        <w:trPr>
          <w:trHeight w:val="270"/>
        </w:trPr>
        <w:tc>
          <w:tcPr>
            <w:tcW w:w="4500" w:type="dxa"/>
            <w:tcBorders>
              <w:top w:val="nil"/>
              <w:left w:val="single" w:sz="8" w:space="0" w:color="auto"/>
              <w:bottom w:val="single" w:sz="8"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Всего</w:t>
            </w:r>
          </w:p>
        </w:tc>
        <w:tc>
          <w:tcPr>
            <w:tcW w:w="2093" w:type="dxa"/>
            <w:tcBorders>
              <w:top w:val="nil"/>
              <w:left w:val="single" w:sz="8" w:space="0" w:color="auto"/>
              <w:bottom w:val="single" w:sz="8"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44</w:t>
            </w:r>
          </w:p>
        </w:tc>
        <w:tc>
          <w:tcPr>
            <w:tcW w:w="960" w:type="dxa"/>
            <w:tcBorders>
              <w:top w:val="nil"/>
              <w:left w:val="nil"/>
              <w:bottom w:val="single" w:sz="8" w:space="0" w:color="auto"/>
              <w:right w:val="nil"/>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34</w:t>
            </w: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10</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55"/>
        </w:trPr>
        <w:tc>
          <w:tcPr>
            <w:tcW w:w="4500" w:type="dxa"/>
            <w:tcBorders>
              <w:top w:val="nil"/>
              <w:left w:val="single" w:sz="8"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бактериальная дизентерия</w:t>
            </w:r>
          </w:p>
        </w:tc>
        <w:tc>
          <w:tcPr>
            <w:tcW w:w="2093"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tcBorders>
              <w:top w:val="nil"/>
              <w:left w:val="single" w:sz="4"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55"/>
        </w:trPr>
        <w:tc>
          <w:tcPr>
            <w:tcW w:w="4500" w:type="dxa"/>
            <w:tcBorders>
              <w:top w:val="nil"/>
              <w:left w:val="single" w:sz="8"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proofErr w:type="spellStart"/>
            <w:r w:rsidRPr="00ED3F0C">
              <w:rPr>
                <w:rFonts w:asciiTheme="majorHAnsi" w:hAnsiTheme="majorHAnsi" w:cs="Times New Roman"/>
                <w:sz w:val="24"/>
                <w:szCs w:val="24"/>
              </w:rPr>
              <w:t>энтериты</w:t>
            </w:r>
            <w:proofErr w:type="gramStart"/>
            <w:r w:rsidRPr="00ED3F0C">
              <w:rPr>
                <w:rFonts w:asciiTheme="majorHAnsi" w:hAnsiTheme="majorHAnsi" w:cs="Times New Roman"/>
                <w:sz w:val="24"/>
                <w:szCs w:val="24"/>
              </w:rPr>
              <w:t>,к</w:t>
            </w:r>
            <w:proofErr w:type="gramEnd"/>
            <w:r w:rsidRPr="00ED3F0C">
              <w:rPr>
                <w:rFonts w:asciiTheme="majorHAnsi" w:hAnsiTheme="majorHAnsi" w:cs="Times New Roman"/>
                <w:sz w:val="24"/>
                <w:szCs w:val="24"/>
              </w:rPr>
              <w:t>олиты</w:t>
            </w:r>
            <w:proofErr w:type="spellEnd"/>
            <w:r w:rsidRPr="00ED3F0C">
              <w:rPr>
                <w:rFonts w:asciiTheme="majorHAnsi" w:hAnsiTheme="majorHAnsi" w:cs="Times New Roman"/>
                <w:sz w:val="24"/>
                <w:szCs w:val="24"/>
              </w:rPr>
              <w:t xml:space="preserve"> и гастроэнтериты</w:t>
            </w:r>
          </w:p>
        </w:tc>
        <w:tc>
          <w:tcPr>
            <w:tcW w:w="2093" w:type="dxa"/>
            <w:tcBorders>
              <w:top w:val="nil"/>
              <w:left w:val="single" w:sz="8" w:space="0" w:color="auto"/>
              <w:bottom w:val="single" w:sz="4"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tcBorders>
              <w:top w:val="nil"/>
              <w:left w:val="single" w:sz="4" w:space="0" w:color="auto"/>
              <w:bottom w:val="single" w:sz="4" w:space="0" w:color="auto"/>
              <w:right w:val="nil"/>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55"/>
        </w:trPr>
        <w:tc>
          <w:tcPr>
            <w:tcW w:w="4500" w:type="dxa"/>
            <w:tcBorders>
              <w:top w:val="nil"/>
              <w:left w:val="single" w:sz="8"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скарлатина</w:t>
            </w:r>
          </w:p>
        </w:tc>
        <w:tc>
          <w:tcPr>
            <w:tcW w:w="2093"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lang w:val="en-US"/>
              </w:rPr>
            </w:pPr>
            <w:r w:rsidRPr="00ED3F0C">
              <w:rPr>
                <w:rFonts w:asciiTheme="majorHAnsi" w:hAnsiTheme="majorHAnsi" w:cs="Times New Roman"/>
                <w:sz w:val="24"/>
                <w:szCs w:val="24"/>
                <w:lang w:val="en-US"/>
              </w:rPr>
              <w:t>0</w:t>
            </w:r>
          </w:p>
        </w:tc>
        <w:tc>
          <w:tcPr>
            <w:tcW w:w="960" w:type="dxa"/>
            <w:tcBorders>
              <w:top w:val="nil"/>
              <w:left w:val="single" w:sz="4"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lang w:val="en-US"/>
              </w:rPr>
            </w:pPr>
            <w:r w:rsidRPr="00ED3F0C">
              <w:rPr>
                <w:rFonts w:asciiTheme="majorHAnsi" w:hAnsiTheme="majorHAnsi" w:cs="Times New Roman"/>
                <w:sz w:val="24"/>
                <w:szCs w:val="24"/>
                <w:lang w:val="en-US"/>
              </w:rPr>
              <w:t>0</w:t>
            </w:r>
          </w:p>
        </w:tc>
        <w:tc>
          <w:tcPr>
            <w:tcW w:w="960"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55"/>
        </w:trPr>
        <w:tc>
          <w:tcPr>
            <w:tcW w:w="4500" w:type="dxa"/>
            <w:tcBorders>
              <w:top w:val="nil"/>
              <w:left w:val="single" w:sz="8"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ангина (</w:t>
            </w:r>
            <w:proofErr w:type="gramStart"/>
            <w:r w:rsidRPr="00ED3F0C">
              <w:rPr>
                <w:rFonts w:asciiTheme="majorHAnsi" w:hAnsiTheme="majorHAnsi" w:cs="Times New Roman"/>
                <w:sz w:val="24"/>
                <w:szCs w:val="24"/>
              </w:rPr>
              <w:t>острый</w:t>
            </w:r>
            <w:proofErr w:type="gramEnd"/>
            <w:r w:rsidRPr="00ED3F0C">
              <w:rPr>
                <w:rFonts w:asciiTheme="majorHAnsi" w:hAnsiTheme="majorHAnsi" w:cs="Times New Roman"/>
                <w:sz w:val="24"/>
                <w:szCs w:val="24"/>
              </w:rPr>
              <w:t xml:space="preserve"> </w:t>
            </w:r>
            <w:proofErr w:type="spellStart"/>
            <w:r w:rsidRPr="00ED3F0C">
              <w:rPr>
                <w:rFonts w:asciiTheme="majorHAnsi" w:hAnsiTheme="majorHAnsi" w:cs="Times New Roman"/>
                <w:sz w:val="24"/>
                <w:szCs w:val="24"/>
              </w:rPr>
              <w:t>тонзелит</w:t>
            </w:r>
            <w:proofErr w:type="spellEnd"/>
            <w:r w:rsidRPr="00ED3F0C">
              <w:rPr>
                <w:rFonts w:asciiTheme="majorHAnsi" w:hAnsiTheme="majorHAnsi" w:cs="Times New Roman"/>
                <w:sz w:val="24"/>
                <w:szCs w:val="24"/>
              </w:rPr>
              <w:t>)</w:t>
            </w:r>
          </w:p>
        </w:tc>
        <w:tc>
          <w:tcPr>
            <w:tcW w:w="2093" w:type="dxa"/>
            <w:tcBorders>
              <w:top w:val="nil"/>
              <w:left w:val="single" w:sz="8" w:space="0" w:color="auto"/>
              <w:bottom w:val="single" w:sz="4"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3</w:t>
            </w:r>
          </w:p>
        </w:tc>
        <w:tc>
          <w:tcPr>
            <w:tcW w:w="960" w:type="dxa"/>
            <w:tcBorders>
              <w:top w:val="nil"/>
              <w:left w:val="single" w:sz="4" w:space="0" w:color="auto"/>
              <w:bottom w:val="single" w:sz="4" w:space="0" w:color="auto"/>
              <w:right w:val="nil"/>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2</w:t>
            </w:r>
          </w:p>
        </w:tc>
        <w:tc>
          <w:tcPr>
            <w:tcW w:w="960" w:type="dxa"/>
            <w:tcBorders>
              <w:top w:val="nil"/>
              <w:left w:val="single" w:sz="8" w:space="0" w:color="auto"/>
              <w:bottom w:val="single" w:sz="4"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1</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55"/>
        </w:trPr>
        <w:tc>
          <w:tcPr>
            <w:tcW w:w="4500" w:type="dxa"/>
            <w:tcBorders>
              <w:top w:val="nil"/>
              <w:left w:val="single" w:sz="8"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proofErr w:type="spellStart"/>
            <w:r w:rsidRPr="00ED3F0C">
              <w:rPr>
                <w:rFonts w:asciiTheme="majorHAnsi" w:hAnsiTheme="majorHAnsi" w:cs="Times New Roman"/>
                <w:sz w:val="24"/>
                <w:szCs w:val="24"/>
              </w:rPr>
              <w:t>грип</w:t>
            </w:r>
            <w:proofErr w:type="spellEnd"/>
            <w:r w:rsidRPr="00ED3F0C">
              <w:rPr>
                <w:rFonts w:asciiTheme="majorHAnsi" w:hAnsiTheme="majorHAnsi" w:cs="Times New Roman"/>
                <w:sz w:val="24"/>
                <w:szCs w:val="24"/>
              </w:rPr>
              <w:t xml:space="preserve"> и ОРВИ</w:t>
            </w:r>
          </w:p>
        </w:tc>
        <w:tc>
          <w:tcPr>
            <w:tcW w:w="2093" w:type="dxa"/>
            <w:tcBorders>
              <w:top w:val="nil"/>
              <w:left w:val="single" w:sz="8" w:space="0" w:color="auto"/>
              <w:bottom w:val="single" w:sz="4"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29</w:t>
            </w:r>
          </w:p>
        </w:tc>
        <w:tc>
          <w:tcPr>
            <w:tcW w:w="960" w:type="dxa"/>
            <w:tcBorders>
              <w:top w:val="nil"/>
              <w:left w:val="single" w:sz="4" w:space="0" w:color="auto"/>
              <w:bottom w:val="single" w:sz="4" w:space="0" w:color="auto"/>
              <w:right w:val="nil"/>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22</w:t>
            </w:r>
          </w:p>
        </w:tc>
        <w:tc>
          <w:tcPr>
            <w:tcW w:w="960" w:type="dxa"/>
            <w:tcBorders>
              <w:top w:val="nil"/>
              <w:left w:val="single" w:sz="8" w:space="0" w:color="auto"/>
              <w:bottom w:val="single" w:sz="4"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7</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55"/>
        </w:trPr>
        <w:tc>
          <w:tcPr>
            <w:tcW w:w="4500" w:type="dxa"/>
            <w:tcBorders>
              <w:top w:val="nil"/>
              <w:left w:val="single" w:sz="8"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пневмония</w:t>
            </w:r>
          </w:p>
        </w:tc>
        <w:tc>
          <w:tcPr>
            <w:tcW w:w="2093"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lang w:val="en-US"/>
              </w:rPr>
            </w:pPr>
            <w:r w:rsidRPr="00ED3F0C">
              <w:rPr>
                <w:rFonts w:asciiTheme="majorHAnsi" w:hAnsiTheme="majorHAnsi" w:cs="Times New Roman"/>
                <w:sz w:val="24"/>
                <w:szCs w:val="24"/>
                <w:lang w:val="en-US"/>
              </w:rPr>
              <w:t>0</w:t>
            </w:r>
          </w:p>
        </w:tc>
        <w:tc>
          <w:tcPr>
            <w:tcW w:w="960" w:type="dxa"/>
            <w:tcBorders>
              <w:top w:val="nil"/>
              <w:left w:val="single" w:sz="4"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lang w:val="en-US"/>
              </w:rPr>
            </w:pPr>
            <w:r w:rsidRPr="00ED3F0C">
              <w:rPr>
                <w:rFonts w:asciiTheme="majorHAnsi" w:hAnsiTheme="majorHAnsi" w:cs="Times New Roman"/>
                <w:sz w:val="24"/>
                <w:szCs w:val="24"/>
                <w:lang w:val="en-US"/>
              </w:rPr>
              <w:t>0</w:t>
            </w:r>
          </w:p>
        </w:tc>
        <w:tc>
          <w:tcPr>
            <w:tcW w:w="960"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lang w:val="en-US"/>
              </w:rPr>
            </w:pPr>
            <w:r w:rsidRPr="00ED3F0C">
              <w:rPr>
                <w:rFonts w:asciiTheme="majorHAnsi" w:hAnsiTheme="majorHAnsi" w:cs="Times New Roman"/>
                <w:sz w:val="24"/>
                <w:szCs w:val="24"/>
                <w:lang w:val="en-US"/>
              </w:rPr>
              <w:t>0</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55"/>
        </w:trPr>
        <w:tc>
          <w:tcPr>
            <w:tcW w:w="4500" w:type="dxa"/>
            <w:tcBorders>
              <w:top w:val="nil"/>
              <w:left w:val="single" w:sz="8"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несчастные случаи, отравления, травмы</w:t>
            </w:r>
          </w:p>
        </w:tc>
        <w:tc>
          <w:tcPr>
            <w:tcW w:w="2093"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lang w:val="en-US"/>
              </w:rPr>
            </w:pPr>
            <w:r w:rsidRPr="00ED3F0C">
              <w:rPr>
                <w:rFonts w:asciiTheme="majorHAnsi" w:hAnsiTheme="majorHAnsi" w:cs="Times New Roman"/>
                <w:sz w:val="24"/>
                <w:szCs w:val="24"/>
                <w:lang w:val="en-US"/>
              </w:rPr>
              <w:t>0</w:t>
            </w:r>
          </w:p>
        </w:tc>
        <w:tc>
          <w:tcPr>
            <w:tcW w:w="960" w:type="dxa"/>
            <w:tcBorders>
              <w:top w:val="nil"/>
              <w:left w:val="single" w:sz="4" w:space="0" w:color="auto"/>
              <w:bottom w:val="single" w:sz="4" w:space="0" w:color="auto"/>
              <w:right w:val="nil"/>
            </w:tcBorders>
            <w:noWrap/>
            <w:vAlign w:val="bottom"/>
            <w:hideMark/>
          </w:tcPr>
          <w:p w:rsidR="0086678B" w:rsidRPr="00ED3F0C" w:rsidRDefault="0086678B">
            <w:pPr>
              <w:jc w:val="both"/>
              <w:rPr>
                <w:rFonts w:asciiTheme="majorHAnsi" w:hAnsiTheme="majorHAnsi" w:cs="Times New Roman"/>
                <w:sz w:val="24"/>
                <w:szCs w:val="24"/>
                <w:lang w:val="en-US"/>
              </w:rPr>
            </w:pPr>
            <w:r w:rsidRPr="00ED3F0C">
              <w:rPr>
                <w:rFonts w:asciiTheme="majorHAnsi" w:hAnsiTheme="majorHAnsi" w:cs="Times New Roman"/>
                <w:sz w:val="24"/>
                <w:szCs w:val="24"/>
                <w:lang w:val="en-US"/>
              </w:rPr>
              <w:t>0</w:t>
            </w:r>
          </w:p>
        </w:tc>
        <w:tc>
          <w:tcPr>
            <w:tcW w:w="960" w:type="dxa"/>
            <w:tcBorders>
              <w:top w:val="nil"/>
              <w:left w:val="single" w:sz="8" w:space="0" w:color="auto"/>
              <w:bottom w:val="single" w:sz="4"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0</w:t>
            </w:r>
          </w:p>
        </w:tc>
        <w:tc>
          <w:tcPr>
            <w:tcW w:w="960" w:type="dxa"/>
            <w:noWrap/>
            <w:vAlign w:val="bottom"/>
          </w:tcPr>
          <w:p w:rsidR="0086678B" w:rsidRPr="00ED3F0C" w:rsidRDefault="0086678B">
            <w:pPr>
              <w:jc w:val="both"/>
              <w:rPr>
                <w:rFonts w:asciiTheme="majorHAnsi" w:hAnsiTheme="majorHAnsi" w:cs="Times New Roman"/>
                <w:sz w:val="24"/>
                <w:szCs w:val="24"/>
              </w:rPr>
            </w:pPr>
          </w:p>
        </w:tc>
      </w:tr>
      <w:tr w:rsidR="0086678B" w:rsidRPr="00ED3F0C" w:rsidTr="0086678B">
        <w:trPr>
          <w:trHeight w:val="270"/>
        </w:trPr>
        <w:tc>
          <w:tcPr>
            <w:tcW w:w="4500" w:type="dxa"/>
            <w:tcBorders>
              <w:top w:val="nil"/>
              <w:left w:val="single" w:sz="8" w:space="0" w:color="auto"/>
              <w:bottom w:val="single" w:sz="8"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rPr>
              <w:t>другие заболевания</w:t>
            </w:r>
          </w:p>
        </w:tc>
        <w:tc>
          <w:tcPr>
            <w:tcW w:w="2093" w:type="dxa"/>
            <w:tcBorders>
              <w:top w:val="nil"/>
              <w:left w:val="single" w:sz="8" w:space="0" w:color="auto"/>
              <w:bottom w:val="single" w:sz="8" w:space="0" w:color="auto"/>
              <w:right w:val="single" w:sz="8" w:space="0" w:color="auto"/>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lang w:val="en-US"/>
              </w:rPr>
              <w:t>1</w:t>
            </w:r>
            <w:r w:rsidR="003672F8" w:rsidRPr="00ED3F0C">
              <w:rPr>
                <w:rFonts w:asciiTheme="majorHAnsi" w:hAnsiTheme="majorHAnsi" w:cs="Times New Roman"/>
                <w:sz w:val="24"/>
                <w:szCs w:val="24"/>
              </w:rPr>
              <w:t>2</w:t>
            </w:r>
          </w:p>
        </w:tc>
        <w:tc>
          <w:tcPr>
            <w:tcW w:w="960" w:type="dxa"/>
            <w:tcBorders>
              <w:top w:val="nil"/>
              <w:left w:val="single" w:sz="4" w:space="0" w:color="auto"/>
              <w:bottom w:val="single" w:sz="8" w:space="0" w:color="auto"/>
              <w:right w:val="nil"/>
            </w:tcBorders>
            <w:noWrap/>
            <w:vAlign w:val="bottom"/>
            <w:hideMark/>
          </w:tcPr>
          <w:p w:rsidR="0086678B" w:rsidRPr="00ED3F0C" w:rsidRDefault="0086678B">
            <w:pPr>
              <w:jc w:val="both"/>
              <w:rPr>
                <w:rFonts w:asciiTheme="majorHAnsi" w:hAnsiTheme="majorHAnsi" w:cs="Times New Roman"/>
                <w:sz w:val="24"/>
                <w:szCs w:val="24"/>
              </w:rPr>
            </w:pPr>
            <w:r w:rsidRPr="00ED3F0C">
              <w:rPr>
                <w:rFonts w:asciiTheme="majorHAnsi" w:hAnsiTheme="majorHAnsi" w:cs="Times New Roman"/>
                <w:sz w:val="24"/>
                <w:szCs w:val="24"/>
                <w:lang w:val="en-US"/>
              </w:rPr>
              <w:t>1</w:t>
            </w:r>
            <w:r w:rsidRPr="00ED3F0C">
              <w:rPr>
                <w:rFonts w:asciiTheme="majorHAnsi" w:hAnsiTheme="majorHAnsi" w:cs="Times New Roman"/>
                <w:sz w:val="24"/>
                <w:szCs w:val="24"/>
              </w:rPr>
              <w:t>0</w:t>
            </w:r>
          </w:p>
        </w:tc>
        <w:tc>
          <w:tcPr>
            <w:tcW w:w="960" w:type="dxa"/>
            <w:tcBorders>
              <w:top w:val="nil"/>
              <w:left w:val="single" w:sz="8" w:space="0" w:color="auto"/>
              <w:bottom w:val="single" w:sz="8" w:space="0" w:color="auto"/>
              <w:right w:val="single" w:sz="8" w:space="0" w:color="auto"/>
            </w:tcBorders>
            <w:noWrap/>
            <w:vAlign w:val="bottom"/>
            <w:hideMark/>
          </w:tcPr>
          <w:p w:rsidR="0086678B" w:rsidRPr="00ED3F0C" w:rsidRDefault="003672F8">
            <w:pPr>
              <w:jc w:val="both"/>
              <w:rPr>
                <w:rFonts w:asciiTheme="majorHAnsi" w:hAnsiTheme="majorHAnsi" w:cs="Times New Roman"/>
                <w:sz w:val="24"/>
                <w:szCs w:val="24"/>
              </w:rPr>
            </w:pPr>
            <w:r w:rsidRPr="00ED3F0C">
              <w:rPr>
                <w:rFonts w:asciiTheme="majorHAnsi" w:hAnsiTheme="majorHAnsi" w:cs="Times New Roman"/>
                <w:sz w:val="24"/>
                <w:szCs w:val="24"/>
              </w:rPr>
              <w:t>2</w:t>
            </w:r>
          </w:p>
        </w:tc>
        <w:tc>
          <w:tcPr>
            <w:tcW w:w="960" w:type="dxa"/>
            <w:noWrap/>
            <w:vAlign w:val="bottom"/>
          </w:tcPr>
          <w:p w:rsidR="0086678B" w:rsidRPr="00ED3F0C" w:rsidRDefault="0086678B">
            <w:pPr>
              <w:jc w:val="both"/>
              <w:rPr>
                <w:rFonts w:asciiTheme="majorHAnsi" w:hAnsiTheme="majorHAnsi" w:cs="Times New Roman"/>
                <w:sz w:val="24"/>
                <w:szCs w:val="24"/>
              </w:rPr>
            </w:pPr>
          </w:p>
        </w:tc>
      </w:tr>
    </w:tbl>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sz w:val="24"/>
          <w:szCs w:val="24"/>
        </w:rPr>
        <w:br/>
      </w:r>
    </w:p>
    <w:p w:rsidR="0086678B" w:rsidRPr="00ED3F0C" w:rsidRDefault="0086678B" w:rsidP="0086678B">
      <w:pPr>
        <w:ind w:firstLine="1134"/>
        <w:jc w:val="both"/>
        <w:rPr>
          <w:rFonts w:asciiTheme="majorHAnsi" w:hAnsiTheme="majorHAnsi" w:cs="Times New Roman"/>
          <w:sz w:val="24"/>
          <w:szCs w:val="24"/>
        </w:rPr>
      </w:pPr>
      <w:r w:rsidRPr="00ED3F0C">
        <w:rPr>
          <w:rFonts w:asciiTheme="majorHAnsi" w:hAnsiTheme="majorHAnsi" w:cs="Times New Roman"/>
          <w:sz w:val="24"/>
          <w:szCs w:val="24"/>
        </w:rPr>
        <w:lastRenderedPageBreak/>
        <w:t xml:space="preserve">Проведя соответствующий сравнительный анализ увеличения пропусков детьми детского сада и заболеваемости детей, нами сделан  вывод: </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 xml:space="preserve">- дети  чаще болеют, т.к. многие дети имеют ослабленный иммунитет, соматические заболевания; </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 xml:space="preserve">- увеличилось число сезонных заболеваний, а также отмечаются циклические вспышки инфекционных заболеваний, как называют их врачи, - неуправляемые инфекции. </w:t>
      </w:r>
    </w:p>
    <w:p w:rsidR="0086678B" w:rsidRPr="00ED3F0C" w:rsidRDefault="0086678B" w:rsidP="0086678B">
      <w:pPr>
        <w:pStyle w:val="a4"/>
        <w:spacing w:before="0" w:beforeAutospacing="0" w:after="0" w:afterAutospacing="0"/>
        <w:ind w:firstLine="1134"/>
        <w:jc w:val="both"/>
        <w:rPr>
          <w:rFonts w:asciiTheme="majorHAnsi" w:hAnsiTheme="majorHAnsi"/>
        </w:rPr>
      </w:pPr>
      <w:r w:rsidRPr="00ED3F0C">
        <w:rPr>
          <w:rFonts w:asciiTheme="majorHAnsi" w:hAnsiTheme="majorHAnsi"/>
        </w:rPr>
        <w:t>Также коллектив педагогов выявил факторы, которые влияют на сохранение и укрепление здоровья воспитанников.</w:t>
      </w:r>
    </w:p>
    <w:p w:rsidR="0086678B" w:rsidRPr="00ED3F0C" w:rsidRDefault="0086678B" w:rsidP="0086678B">
      <w:pPr>
        <w:pStyle w:val="a4"/>
        <w:spacing w:before="0" w:beforeAutospacing="0" w:after="0" w:afterAutospacing="0"/>
        <w:ind w:firstLine="1134"/>
        <w:jc w:val="both"/>
        <w:rPr>
          <w:rFonts w:asciiTheme="majorHAnsi" w:hAnsiTheme="majorHAnsi"/>
        </w:rPr>
      </w:pPr>
    </w:p>
    <w:p w:rsidR="0086678B" w:rsidRPr="00ED3F0C" w:rsidRDefault="0086678B" w:rsidP="0086678B">
      <w:pPr>
        <w:rPr>
          <w:rFonts w:asciiTheme="majorHAnsi" w:hAnsiTheme="majorHAnsi" w:cs="Times New Roman"/>
          <w:b/>
          <w:sz w:val="24"/>
          <w:szCs w:val="24"/>
        </w:rPr>
      </w:pPr>
      <w:r w:rsidRPr="00ED3F0C">
        <w:rPr>
          <w:rFonts w:asciiTheme="majorHAnsi" w:hAnsiTheme="majorHAnsi" w:cs="Times New Roman"/>
          <w:b/>
          <w:sz w:val="24"/>
          <w:szCs w:val="24"/>
        </w:rPr>
        <w:t>Факторы, положительно и отрицательно влияющие на сохранение и укрепление здоровья,  и формирование здорового образа жизни:</w:t>
      </w:r>
    </w:p>
    <w:p w:rsidR="0086678B" w:rsidRPr="00ED3F0C" w:rsidRDefault="0086678B" w:rsidP="0086678B">
      <w:pPr>
        <w:jc w:val="center"/>
        <w:rPr>
          <w:rFonts w:asciiTheme="majorHAnsi" w:hAnsiTheme="majorHAnsi" w:cs="Times New Roman"/>
          <w:b/>
          <w:color w:val="0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b/>
                <w:sz w:val="24"/>
                <w:szCs w:val="24"/>
              </w:rPr>
            </w:pPr>
            <w:r w:rsidRPr="00ED3F0C">
              <w:rPr>
                <w:rFonts w:asciiTheme="majorHAnsi" w:hAnsiTheme="majorHAnsi" w:cs="Times New Roman"/>
                <w:b/>
                <w:sz w:val="24"/>
                <w:szCs w:val="24"/>
              </w:rPr>
              <w:t>Негативно влияющие факторы</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b/>
                <w:sz w:val="24"/>
                <w:szCs w:val="24"/>
              </w:rPr>
            </w:pPr>
            <w:r w:rsidRPr="00ED3F0C">
              <w:rPr>
                <w:rFonts w:asciiTheme="majorHAnsi" w:hAnsiTheme="majorHAnsi" w:cs="Times New Roman"/>
                <w:b/>
                <w:sz w:val="24"/>
                <w:szCs w:val="24"/>
              </w:rPr>
              <w:t>Положительно влияющие факторы</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Экология, природные факторы</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Формирование здорового образа жизни, положительные эмоции</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Частые болезни детей</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 xml:space="preserve"> Успешная адаптация в детском саду</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 xml:space="preserve">Дети поступают в </w:t>
            </w:r>
            <w:r w:rsidRPr="00ED3F0C">
              <w:rPr>
                <w:rFonts w:asciiTheme="majorHAnsi" w:eastAsia="Times New Roman" w:hAnsiTheme="majorHAnsi" w:cs="Times New Roman"/>
                <w:sz w:val="24"/>
                <w:szCs w:val="24"/>
              </w:rPr>
              <w:t>МБ</w:t>
            </w:r>
            <w:r w:rsidRPr="00ED3F0C">
              <w:rPr>
                <w:rFonts w:asciiTheme="majorHAnsi" w:hAnsiTheme="majorHAnsi" w:cs="Times New Roman"/>
                <w:sz w:val="24"/>
                <w:szCs w:val="24"/>
              </w:rPr>
              <w:t>ДОУ с ослабленным здоровьем</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Качественный уход и присмотр за детьми</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Вредные привычки родителей, детей</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Мониторинг состояния здоровья</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Пассивность родителей</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Соблюдение санитарных норм и правил</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Снижение иммунитета</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Здоровое сбалансированное питание</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Сопутствующие  заболевания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Эффективность оздоровления, закаливания</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Несбалансированное питание</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Профилактика заболеваний</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Отсутствие правильного режима дома</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 xml:space="preserve">Взаимодействие </w:t>
            </w:r>
            <w:r w:rsidRPr="00ED3F0C">
              <w:rPr>
                <w:rFonts w:asciiTheme="majorHAnsi" w:eastAsia="Times New Roman" w:hAnsiTheme="majorHAnsi" w:cs="Times New Roman"/>
                <w:sz w:val="24"/>
                <w:szCs w:val="24"/>
              </w:rPr>
              <w:t>МБ</w:t>
            </w:r>
            <w:r w:rsidRPr="00ED3F0C">
              <w:rPr>
                <w:rFonts w:asciiTheme="majorHAnsi" w:hAnsiTheme="majorHAnsi" w:cs="Times New Roman"/>
                <w:sz w:val="24"/>
                <w:szCs w:val="24"/>
              </w:rPr>
              <w:t>ДОУ и родителей</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наследственность</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rPr>
                <w:rFonts w:asciiTheme="majorHAnsi" w:hAnsiTheme="majorHAnsi" w:cs="Times New Roman"/>
                <w:sz w:val="24"/>
                <w:szCs w:val="24"/>
              </w:rPr>
            </w:pPr>
            <w:r w:rsidRPr="00ED3F0C">
              <w:rPr>
                <w:rFonts w:asciiTheme="majorHAnsi" w:hAnsiTheme="majorHAnsi" w:cs="Times New Roman"/>
                <w:sz w:val="24"/>
                <w:szCs w:val="24"/>
              </w:rPr>
              <w:t xml:space="preserve">Четкая организация </w:t>
            </w:r>
            <w:proofErr w:type="spellStart"/>
            <w:r w:rsidRPr="00ED3F0C">
              <w:rPr>
                <w:rFonts w:asciiTheme="majorHAnsi" w:hAnsiTheme="majorHAnsi" w:cs="Times New Roman"/>
                <w:sz w:val="24"/>
                <w:szCs w:val="24"/>
              </w:rPr>
              <w:t>медико-психолого-педагогической</w:t>
            </w:r>
            <w:proofErr w:type="spellEnd"/>
            <w:r w:rsidRPr="00ED3F0C">
              <w:rPr>
                <w:rFonts w:asciiTheme="majorHAnsi" w:hAnsiTheme="majorHAnsi" w:cs="Times New Roman"/>
                <w:sz w:val="24"/>
                <w:szCs w:val="24"/>
              </w:rPr>
              <w:t xml:space="preserve"> службы </w:t>
            </w:r>
            <w:r w:rsidRPr="00ED3F0C">
              <w:rPr>
                <w:rFonts w:asciiTheme="majorHAnsi" w:eastAsia="Times New Roman" w:hAnsiTheme="majorHAnsi" w:cs="Times New Roman"/>
                <w:sz w:val="24"/>
                <w:szCs w:val="24"/>
              </w:rPr>
              <w:t>МБ</w:t>
            </w:r>
            <w:r w:rsidRPr="00ED3F0C">
              <w:rPr>
                <w:rFonts w:asciiTheme="majorHAnsi" w:hAnsiTheme="majorHAnsi" w:cs="Times New Roman"/>
                <w:sz w:val="24"/>
                <w:szCs w:val="24"/>
              </w:rPr>
              <w:t>ДОУ</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Неграмотность родителей</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rPr>
                <w:rFonts w:asciiTheme="majorHAnsi" w:hAnsiTheme="majorHAnsi" w:cs="Times New Roman"/>
                <w:sz w:val="24"/>
                <w:szCs w:val="24"/>
              </w:rPr>
            </w:pPr>
            <w:r w:rsidRPr="00ED3F0C">
              <w:rPr>
                <w:rFonts w:asciiTheme="majorHAnsi" w:hAnsiTheme="majorHAnsi" w:cs="Times New Roman"/>
                <w:sz w:val="24"/>
                <w:szCs w:val="24"/>
              </w:rPr>
              <w:t>Создание условий для укрепления и развития физического и психического развития</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Психологическая напряженность родителей</w:t>
            </w:r>
          </w:p>
        </w:tc>
        <w:tc>
          <w:tcPr>
            <w:tcW w:w="4786"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rPr>
                <w:rFonts w:asciiTheme="majorHAnsi" w:hAnsiTheme="majorHAnsi" w:cs="Times New Roman"/>
                <w:sz w:val="24"/>
                <w:szCs w:val="24"/>
              </w:rPr>
            </w:pPr>
            <w:r w:rsidRPr="00ED3F0C">
              <w:rPr>
                <w:rFonts w:asciiTheme="majorHAnsi" w:hAnsiTheme="majorHAnsi" w:cs="Times New Roman"/>
                <w:sz w:val="24"/>
                <w:szCs w:val="24"/>
              </w:rPr>
              <w:t xml:space="preserve">Безопасность </w:t>
            </w:r>
            <w:proofErr w:type="spellStart"/>
            <w:proofErr w:type="gramStart"/>
            <w:r w:rsidRPr="00ED3F0C">
              <w:rPr>
                <w:rFonts w:asciiTheme="majorHAnsi" w:hAnsiTheme="majorHAnsi" w:cs="Times New Roman"/>
                <w:sz w:val="24"/>
                <w:szCs w:val="24"/>
              </w:rPr>
              <w:t>воспитательно</w:t>
            </w:r>
            <w:proofErr w:type="spellEnd"/>
            <w:r w:rsidRPr="00ED3F0C">
              <w:rPr>
                <w:rFonts w:asciiTheme="majorHAnsi" w:hAnsiTheme="majorHAnsi" w:cs="Times New Roman"/>
                <w:sz w:val="24"/>
                <w:szCs w:val="24"/>
              </w:rPr>
              <w:t xml:space="preserve"> – образовательного</w:t>
            </w:r>
            <w:proofErr w:type="gramEnd"/>
            <w:r w:rsidRPr="00ED3F0C">
              <w:rPr>
                <w:rFonts w:asciiTheme="majorHAnsi" w:hAnsiTheme="majorHAnsi" w:cs="Times New Roman"/>
                <w:sz w:val="24"/>
                <w:szCs w:val="24"/>
              </w:rPr>
              <w:t xml:space="preserve"> процесса</w:t>
            </w: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Экономическое положение родителей</w:t>
            </w:r>
          </w:p>
        </w:tc>
        <w:tc>
          <w:tcPr>
            <w:tcW w:w="4786" w:type="dxa"/>
            <w:tcBorders>
              <w:top w:val="single" w:sz="4" w:space="0" w:color="auto"/>
              <w:left w:val="single" w:sz="4" w:space="0" w:color="auto"/>
              <w:bottom w:val="single" w:sz="4" w:space="0" w:color="auto"/>
              <w:right w:val="single" w:sz="4" w:space="0" w:color="auto"/>
            </w:tcBorders>
          </w:tcPr>
          <w:p w:rsidR="0086678B" w:rsidRPr="00ED3F0C" w:rsidRDefault="0086678B">
            <w:pPr>
              <w:spacing w:before="100" w:beforeAutospacing="1" w:after="100" w:afterAutospacing="1" w:line="360" w:lineRule="auto"/>
              <w:rPr>
                <w:rFonts w:asciiTheme="majorHAnsi" w:hAnsiTheme="majorHAnsi" w:cs="Times New Roman"/>
                <w:sz w:val="24"/>
                <w:szCs w:val="24"/>
              </w:rPr>
            </w:pPr>
          </w:p>
        </w:tc>
      </w:tr>
      <w:tr w:rsidR="0086678B" w:rsidRPr="00ED3F0C" w:rsidTr="0086678B">
        <w:tc>
          <w:tcPr>
            <w:tcW w:w="4785" w:type="dxa"/>
            <w:tcBorders>
              <w:top w:val="single" w:sz="4" w:space="0" w:color="auto"/>
              <w:left w:val="single" w:sz="4" w:space="0" w:color="auto"/>
              <w:bottom w:val="single" w:sz="4" w:space="0" w:color="auto"/>
              <w:right w:val="single" w:sz="4" w:space="0" w:color="auto"/>
            </w:tcBorders>
            <w:hideMark/>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r w:rsidRPr="00ED3F0C">
              <w:rPr>
                <w:rFonts w:asciiTheme="majorHAnsi" w:hAnsiTheme="majorHAnsi" w:cs="Times New Roman"/>
                <w:sz w:val="24"/>
                <w:szCs w:val="24"/>
              </w:rPr>
              <w:t>Снижение возрастного ценза родителей</w:t>
            </w:r>
          </w:p>
        </w:tc>
        <w:tc>
          <w:tcPr>
            <w:tcW w:w="4786" w:type="dxa"/>
            <w:tcBorders>
              <w:top w:val="single" w:sz="4" w:space="0" w:color="auto"/>
              <w:left w:val="single" w:sz="4" w:space="0" w:color="auto"/>
              <w:bottom w:val="single" w:sz="4" w:space="0" w:color="auto"/>
              <w:right w:val="single" w:sz="4" w:space="0" w:color="auto"/>
            </w:tcBorders>
          </w:tcPr>
          <w:p w:rsidR="0086678B" w:rsidRPr="00ED3F0C" w:rsidRDefault="0086678B">
            <w:pPr>
              <w:spacing w:before="100" w:beforeAutospacing="1" w:after="100" w:afterAutospacing="1" w:line="360" w:lineRule="auto"/>
              <w:jc w:val="both"/>
              <w:rPr>
                <w:rFonts w:asciiTheme="majorHAnsi" w:hAnsiTheme="majorHAnsi" w:cs="Times New Roman"/>
                <w:sz w:val="24"/>
                <w:szCs w:val="24"/>
              </w:rPr>
            </w:pPr>
          </w:p>
        </w:tc>
      </w:tr>
    </w:tbl>
    <w:p w:rsidR="0086678B" w:rsidRPr="00ED3F0C" w:rsidRDefault="0086678B" w:rsidP="0086678B">
      <w:pPr>
        <w:rPr>
          <w:rFonts w:asciiTheme="majorHAnsi" w:hAnsiTheme="majorHAnsi" w:cs="Times New Roman"/>
          <w:sz w:val="24"/>
          <w:szCs w:val="24"/>
        </w:rPr>
      </w:pPr>
    </w:p>
    <w:p w:rsidR="0086678B" w:rsidRPr="00ED3F0C" w:rsidRDefault="0086678B" w:rsidP="0086678B">
      <w:pPr>
        <w:jc w:val="both"/>
        <w:rPr>
          <w:rFonts w:asciiTheme="majorHAnsi" w:hAnsiTheme="majorHAnsi" w:cs="Times New Roman"/>
          <w:b/>
          <w:sz w:val="24"/>
          <w:szCs w:val="24"/>
        </w:rPr>
      </w:pPr>
      <w:r w:rsidRPr="00ED3F0C">
        <w:rPr>
          <w:rFonts w:asciiTheme="majorHAnsi" w:hAnsiTheme="majorHAnsi" w:cs="Times New Roman"/>
          <w:sz w:val="24"/>
          <w:szCs w:val="24"/>
        </w:rPr>
        <w:t>Следуя анализу состояния здоровья воспитанников, социально – бытовой функции ДС  определены перспективные задачи на следующий год</w:t>
      </w:r>
      <w:r w:rsidRPr="00ED3F0C">
        <w:rPr>
          <w:rFonts w:asciiTheme="majorHAnsi" w:hAnsiTheme="majorHAnsi" w:cs="Times New Roman"/>
          <w:b/>
          <w:sz w:val="24"/>
          <w:szCs w:val="24"/>
        </w:rPr>
        <w:t>:</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color w:val="000000"/>
          <w:sz w:val="24"/>
          <w:szCs w:val="24"/>
        </w:rPr>
        <w:lastRenderedPageBreak/>
        <w:t>-повышать уровень физической подготовленности воспитанников;</w:t>
      </w:r>
      <w:proofErr w:type="gramStart"/>
      <w:r w:rsidRPr="00ED3F0C">
        <w:rPr>
          <w:rFonts w:asciiTheme="majorHAnsi" w:hAnsiTheme="majorHAnsi" w:cs="Times New Roman"/>
          <w:color w:val="000000"/>
          <w:sz w:val="24"/>
          <w:szCs w:val="24"/>
        </w:rPr>
        <w:br/>
        <w:t>-</w:t>
      </w:r>
      <w:proofErr w:type="gramEnd"/>
      <w:r w:rsidRPr="00ED3F0C">
        <w:rPr>
          <w:rFonts w:asciiTheme="majorHAnsi" w:hAnsiTheme="majorHAnsi" w:cs="Times New Roman"/>
          <w:color w:val="000000"/>
          <w:sz w:val="24"/>
          <w:szCs w:val="24"/>
        </w:rPr>
        <w:t>снижать количество детей с отклонениями в психофизическом развитии и соматическими заболеваниями путем профилактических мероприятий;</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-совершенствовать методы профилактики простудных заболеваний,  совершенствовать способы закаливания детей в группах;</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 усилить  профилактическую работу среди родителей;</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 xml:space="preserve">- усилить правое обучение родителей и персонала </w:t>
      </w:r>
      <w:r w:rsidRPr="00ED3F0C">
        <w:rPr>
          <w:rFonts w:asciiTheme="majorHAnsi" w:eastAsia="Times New Roman" w:hAnsiTheme="majorHAnsi" w:cs="Times New Roman"/>
          <w:sz w:val="24"/>
          <w:szCs w:val="24"/>
        </w:rPr>
        <w:t>МБ</w:t>
      </w:r>
      <w:r w:rsidRPr="00ED3F0C">
        <w:rPr>
          <w:rFonts w:asciiTheme="majorHAnsi" w:hAnsiTheme="majorHAnsi" w:cs="Times New Roman"/>
          <w:sz w:val="24"/>
          <w:szCs w:val="24"/>
        </w:rPr>
        <w:t>ДОУ;</w:t>
      </w:r>
    </w:p>
    <w:p w:rsidR="0086678B" w:rsidRPr="00ED3F0C" w:rsidRDefault="0086678B" w:rsidP="0086678B">
      <w:pPr>
        <w:pStyle w:val="a4"/>
        <w:spacing w:before="0" w:beforeAutospacing="0" w:after="0" w:afterAutospacing="0"/>
        <w:jc w:val="both"/>
        <w:rPr>
          <w:rFonts w:asciiTheme="majorHAnsi" w:hAnsiTheme="majorHAnsi"/>
          <w:b/>
        </w:rPr>
      </w:pPr>
      <w:r w:rsidRPr="00ED3F0C">
        <w:rPr>
          <w:rFonts w:asciiTheme="majorHAnsi" w:hAnsiTheme="majorHAnsi"/>
        </w:rPr>
        <w:t>- продолжить поиск инновационных форм работы с детьми и родителями.</w:t>
      </w:r>
      <w:r w:rsidRPr="00ED3F0C">
        <w:rPr>
          <w:rFonts w:asciiTheme="majorHAnsi" w:hAnsiTheme="majorHAnsi"/>
          <w:b/>
        </w:rPr>
        <w:t xml:space="preserve"> </w:t>
      </w:r>
    </w:p>
    <w:p w:rsidR="0086678B" w:rsidRPr="00ED3F0C" w:rsidRDefault="0086678B" w:rsidP="0086678B">
      <w:pPr>
        <w:jc w:val="both"/>
        <w:rPr>
          <w:rFonts w:asciiTheme="majorHAnsi" w:hAnsiTheme="majorHAnsi" w:cs="Times New Roman"/>
          <w:b/>
          <w:sz w:val="24"/>
          <w:szCs w:val="24"/>
        </w:rPr>
      </w:pP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b/>
          <w:sz w:val="24"/>
          <w:szCs w:val="24"/>
        </w:rPr>
        <w:t>7.3 Качество питания в детском саду</w:t>
      </w:r>
      <w:r w:rsidRPr="00ED3F0C">
        <w:rPr>
          <w:rFonts w:asciiTheme="majorHAnsi" w:hAnsiTheme="majorHAnsi" w:cs="Times New Roman"/>
          <w:color w:val="000000"/>
          <w:sz w:val="24"/>
          <w:szCs w:val="24"/>
        </w:rPr>
        <w:br/>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Важным фактором оздоровления является здоровое питание. Питание в ДОУ </w:t>
      </w:r>
    </w:p>
    <w:p w:rsidR="0086678B" w:rsidRPr="00ED3F0C" w:rsidRDefault="0086678B" w:rsidP="0086678B">
      <w:pPr>
        <w:pStyle w:val="a6"/>
        <w:rPr>
          <w:rFonts w:asciiTheme="majorHAnsi" w:eastAsia="Times New Roman" w:hAnsiTheme="majorHAnsi"/>
          <w:sz w:val="24"/>
          <w:szCs w:val="24"/>
        </w:rPr>
      </w:pPr>
      <w:r w:rsidRPr="00ED3F0C">
        <w:rPr>
          <w:rFonts w:asciiTheme="majorHAnsi" w:hAnsiTheme="majorHAnsi"/>
          <w:sz w:val="24"/>
          <w:szCs w:val="24"/>
        </w:rPr>
        <w:t>организуется в соответствии с единым десятидневным  меню, разработанным  на основе нормативных актов.</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Приказами по ДОУ </w:t>
      </w:r>
      <w:proofErr w:type="gramStart"/>
      <w:r w:rsidRPr="00ED3F0C">
        <w:rPr>
          <w:rFonts w:asciiTheme="majorHAnsi" w:hAnsiTheme="majorHAnsi"/>
          <w:sz w:val="24"/>
          <w:szCs w:val="24"/>
        </w:rPr>
        <w:t>назначены</w:t>
      </w:r>
      <w:proofErr w:type="gramEnd"/>
      <w:r w:rsidRPr="00ED3F0C">
        <w:rPr>
          <w:rFonts w:asciiTheme="majorHAnsi" w:hAnsiTheme="majorHAnsi"/>
          <w:sz w:val="24"/>
          <w:szCs w:val="24"/>
        </w:rPr>
        <w:t xml:space="preserve"> ответственные за качество поступающих продуктов и </w:t>
      </w:r>
    </w:p>
    <w:p w:rsidR="0086678B" w:rsidRPr="00ED3F0C" w:rsidRDefault="0086678B" w:rsidP="0086678B">
      <w:pPr>
        <w:pStyle w:val="a6"/>
        <w:rPr>
          <w:rFonts w:asciiTheme="majorHAnsi" w:eastAsia="Times New Roman" w:hAnsiTheme="majorHAnsi"/>
          <w:sz w:val="24"/>
          <w:szCs w:val="24"/>
        </w:rPr>
      </w:pPr>
      <w:r w:rsidRPr="00ED3F0C">
        <w:rPr>
          <w:rFonts w:asciiTheme="majorHAnsi" w:hAnsiTheme="majorHAnsi"/>
          <w:sz w:val="24"/>
          <w:szCs w:val="24"/>
        </w:rPr>
        <w:t xml:space="preserve">за качество приготовления пищи (это соответственно заведующий,  медсестра и повар). </w:t>
      </w:r>
      <w:r w:rsidRPr="00ED3F0C">
        <w:rPr>
          <w:rFonts w:asciiTheme="majorHAnsi" w:eastAsia="Times New Roman" w:hAnsiTheme="majorHAnsi"/>
          <w:sz w:val="24"/>
          <w:szCs w:val="24"/>
        </w:rPr>
        <w:t>Персонал пищеблока аттестован, прошел санитарно-гигиеническое  обучение. </w:t>
      </w:r>
    </w:p>
    <w:p w:rsidR="0086678B" w:rsidRPr="00ED3F0C" w:rsidRDefault="0086678B" w:rsidP="0086678B">
      <w:pPr>
        <w:pStyle w:val="a6"/>
        <w:rPr>
          <w:rFonts w:asciiTheme="majorHAnsi" w:hAnsiTheme="majorHAnsi"/>
          <w:sz w:val="24"/>
          <w:szCs w:val="24"/>
        </w:rPr>
      </w:pPr>
      <w:r w:rsidRPr="00ED3F0C">
        <w:rPr>
          <w:rFonts w:asciiTheme="majorHAnsi" w:eastAsia="Times New Roman" w:hAnsiTheme="majorHAnsi"/>
          <w:sz w:val="24"/>
          <w:szCs w:val="24"/>
        </w:rPr>
        <w:t>Ежедневно ведется бракераж готовой и сырой продукции, строго соблюдаются сроки реализации продуктов. Ведется накопительная ведомость с подсчетом выполнения норм питания за каждые 10 дней и за месяц с последующим анализом</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С поставщиками продуктов заключены договоры, устанавливается периодичность завоза продуктов с соблюдением всех норм и требований действующего законодательства.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Правильное питание является залогом здоровья дошкольников.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К организации питания в ДОУ предъявляются следующие основные требования: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 соответствие энергетической ценности рациона </w:t>
      </w:r>
      <w:proofErr w:type="spellStart"/>
      <w:r w:rsidRPr="00ED3F0C">
        <w:rPr>
          <w:rFonts w:asciiTheme="majorHAnsi" w:hAnsiTheme="majorHAnsi"/>
          <w:sz w:val="24"/>
          <w:szCs w:val="24"/>
        </w:rPr>
        <w:t>энергозатратам</w:t>
      </w:r>
      <w:proofErr w:type="spellEnd"/>
      <w:r w:rsidRPr="00ED3F0C">
        <w:rPr>
          <w:rFonts w:asciiTheme="majorHAnsi" w:hAnsiTheme="majorHAnsi"/>
          <w:sz w:val="24"/>
          <w:szCs w:val="24"/>
        </w:rPr>
        <w:t xml:space="preserve"> ребѐнка;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 сбалансированность в рационе всех пищевых веществ;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 разнообразие продуктов и блюд, обеспечивающих сбалансированность рациона;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 правильная технологическая и кулинарная обработка продуктов;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 оптимальный режим питания, обстановка, формирующая у детей навыки культуры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приѐма пищи. </w:t>
      </w:r>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 </w:t>
      </w:r>
      <w:proofErr w:type="gramStart"/>
      <w:r w:rsidRPr="00ED3F0C">
        <w:rPr>
          <w:rFonts w:asciiTheme="majorHAnsi" w:hAnsiTheme="majorHAnsi"/>
          <w:sz w:val="24"/>
          <w:szCs w:val="24"/>
        </w:rPr>
        <w:t xml:space="preserve">Для обеспечения санитарно-гигиенических условий в ДОУ оборудованы </w:t>
      </w:r>
      <w:proofErr w:type="gramEnd"/>
    </w:p>
    <w:p w:rsidR="0086678B" w:rsidRPr="00ED3F0C" w:rsidRDefault="0086678B" w:rsidP="0086678B">
      <w:pPr>
        <w:pStyle w:val="a6"/>
        <w:rPr>
          <w:rFonts w:asciiTheme="majorHAnsi" w:hAnsiTheme="majorHAnsi"/>
          <w:sz w:val="24"/>
          <w:szCs w:val="24"/>
        </w:rPr>
      </w:pPr>
      <w:r w:rsidRPr="00ED3F0C">
        <w:rPr>
          <w:rFonts w:asciiTheme="majorHAnsi" w:hAnsiTheme="majorHAnsi"/>
          <w:sz w:val="24"/>
          <w:szCs w:val="24"/>
        </w:rPr>
        <w:t xml:space="preserve">современные хозяйственно-бытовые объекты:  складские помещения, оборудованные холодильными установками, стеллажами для обеспечения соблюдения условий по товарному соседству продуктов питания, пищеблок, оснащенный необходимым оборудованием. </w:t>
      </w:r>
    </w:p>
    <w:p w:rsidR="0086678B" w:rsidRPr="00ED3F0C" w:rsidRDefault="0086678B" w:rsidP="0086678B">
      <w:pPr>
        <w:pStyle w:val="a6"/>
        <w:rPr>
          <w:rFonts w:asciiTheme="majorHAnsi" w:hAnsiTheme="majorHAnsi"/>
        </w:rPr>
      </w:pPr>
      <w:r w:rsidRPr="00ED3F0C">
        <w:rPr>
          <w:rFonts w:asciiTheme="majorHAnsi" w:hAnsiTheme="majorHAnsi"/>
          <w:sz w:val="24"/>
          <w:szCs w:val="24"/>
        </w:rPr>
        <w:t>Оборудование пищеблока позволяет полноценно обеспечивать питанием воспитанников и соблюдать технологический процесс.</w:t>
      </w:r>
      <w:r w:rsidRPr="00ED3F0C">
        <w:rPr>
          <w:rFonts w:asciiTheme="majorHAnsi" w:hAnsiTheme="majorHAnsi"/>
        </w:rPr>
        <w:t xml:space="preserve"> </w:t>
      </w:r>
    </w:p>
    <w:p w:rsidR="0086678B" w:rsidRPr="00ED3F0C" w:rsidRDefault="0086678B" w:rsidP="0086678B">
      <w:pPr>
        <w:pStyle w:val="a6"/>
        <w:rPr>
          <w:rFonts w:asciiTheme="majorHAnsi" w:hAnsiTheme="majorHAnsi"/>
          <w:color w:val="000000"/>
        </w:rPr>
      </w:pPr>
      <w:r w:rsidRPr="00ED3F0C">
        <w:rPr>
          <w:rFonts w:asciiTheme="majorHAnsi" w:hAnsiTheme="majorHAnsi"/>
          <w:b/>
        </w:rPr>
        <w:t xml:space="preserve">7.4 </w:t>
      </w:r>
      <w:r w:rsidRPr="00ED3F0C">
        <w:rPr>
          <w:rFonts w:asciiTheme="majorHAnsi" w:hAnsiTheme="majorHAnsi"/>
          <w:b/>
          <w:bCs/>
          <w:iCs/>
          <w:color w:val="000000"/>
        </w:rPr>
        <w:t>Психологическое сопровождение образовательного процесса</w:t>
      </w:r>
      <w:r w:rsidRPr="00ED3F0C">
        <w:rPr>
          <w:rFonts w:asciiTheme="majorHAnsi" w:hAnsiTheme="majorHAnsi"/>
          <w:b/>
          <w:bCs/>
          <w:i/>
          <w:iCs/>
          <w:color w:val="000000"/>
        </w:rPr>
        <w:t>.</w:t>
      </w:r>
    </w:p>
    <w:p w:rsidR="0086678B" w:rsidRPr="00ED3F0C" w:rsidRDefault="0086678B" w:rsidP="0086678B">
      <w:pPr>
        <w:pStyle w:val="a4"/>
        <w:shd w:val="clear" w:color="auto" w:fill="FFFFFF"/>
        <w:spacing w:before="30" w:beforeAutospacing="0" w:after="0" w:afterAutospacing="0"/>
        <w:rPr>
          <w:rFonts w:asciiTheme="majorHAnsi" w:hAnsiTheme="majorHAnsi"/>
          <w:color w:val="000000"/>
        </w:rPr>
      </w:pPr>
      <w:r w:rsidRPr="00ED3F0C">
        <w:rPr>
          <w:rStyle w:val="apple-converted-space"/>
          <w:rFonts w:asciiTheme="majorHAnsi" w:hAnsiTheme="majorHAnsi"/>
          <w:color w:val="000000"/>
        </w:rPr>
        <w:t> </w:t>
      </w:r>
      <w:r w:rsidRPr="00ED3F0C">
        <w:rPr>
          <w:rFonts w:asciiTheme="majorHAnsi" w:hAnsiTheme="majorHAnsi"/>
          <w:color w:val="000000"/>
        </w:rPr>
        <w:t>Организация психологического обеспечения образовательного процесса осуществляется с учетом реализуемых образовательных программ со всеми участниками образовательного процесса: педагогами, </w:t>
      </w:r>
      <w:r w:rsidRPr="00ED3F0C">
        <w:rPr>
          <w:rStyle w:val="apple-converted-space"/>
          <w:rFonts w:asciiTheme="majorHAnsi" w:hAnsiTheme="majorHAnsi"/>
          <w:color w:val="000000"/>
        </w:rPr>
        <w:t> </w:t>
      </w:r>
      <w:r w:rsidRPr="00ED3F0C">
        <w:rPr>
          <w:rFonts w:asciiTheme="majorHAnsi" w:hAnsiTheme="majorHAnsi"/>
          <w:color w:val="000000"/>
        </w:rPr>
        <w:t>воспитанниками </w:t>
      </w:r>
      <w:r w:rsidRPr="00ED3F0C">
        <w:rPr>
          <w:rStyle w:val="apple-converted-space"/>
          <w:rFonts w:asciiTheme="majorHAnsi" w:hAnsiTheme="majorHAnsi"/>
          <w:color w:val="000000"/>
        </w:rPr>
        <w:t> </w:t>
      </w:r>
      <w:r w:rsidRPr="00ED3F0C">
        <w:rPr>
          <w:rFonts w:asciiTheme="majorHAnsi" w:hAnsiTheme="majorHAnsi"/>
          <w:color w:val="000000"/>
        </w:rPr>
        <w:t>и </w:t>
      </w:r>
      <w:r w:rsidRPr="00ED3F0C">
        <w:rPr>
          <w:rStyle w:val="apple-converted-space"/>
          <w:rFonts w:asciiTheme="majorHAnsi" w:hAnsiTheme="majorHAnsi"/>
          <w:color w:val="000000"/>
        </w:rPr>
        <w:t> </w:t>
      </w:r>
      <w:r w:rsidRPr="00ED3F0C">
        <w:rPr>
          <w:rFonts w:asciiTheme="majorHAnsi" w:hAnsiTheme="majorHAnsi"/>
          <w:color w:val="000000"/>
        </w:rPr>
        <w:t>родителями.</w:t>
      </w:r>
    </w:p>
    <w:p w:rsidR="003672F8" w:rsidRPr="00ED3F0C" w:rsidRDefault="0086678B" w:rsidP="0086678B">
      <w:pPr>
        <w:pStyle w:val="a4"/>
        <w:shd w:val="clear" w:color="auto" w:fill="FFFFFF"/>
        <w:spacing w:before="30" w:beforeAutospacing="0" w:after="0" w:afterAutospacing="0"/>
        <w:rPr>
          <w:rFonts w:asciiTheme="majorHAnsi" w:hAnsiTheme="majorHAnsi"/>
          <w:color w:val="000000"/>
        </w:rPr>
      </w:pPr>
      <w:r w:rsidRPr="00ED3F0C">
        <w:rPr>
          <w:rStyle w:val="apple-converted-space"/>
          <w:rFonts w:asciiTheme="majorHAnsi" w:hAnsiTheme="majorHAnsi"/>
          <w:color w:val="000000"/>
        </w:rPr>
        <w:t> </w:t>
      </w:r>
      <w:r w:rsidRPr="00ED3F0C">
        <w:rPr>
          <w:rFonts w:asciiTheme="majorHAnsi" w:hAnsiTheme="majorHAnsi"/>
          <w:color w:val="000000"/>
        </w:rPr>
        <w:t>Работа с педагогами нацелена на повышение уровня психологической компетентности, улучшение эмоционального состояния членов коллектива, оказания помощи в реализации </w:t>
      </w:r>
      <w:r w:rsidRPr="00ED3F0C">
        <w:rPr>
          <w:rStyle w:val="apple-converted-space"/>
          <w:rFonts w:asciiTheme="majorHAnsi" w:hAnsiTheme="majorHAnsi"/>
          <w:color w:val="000000"/>
        </w:rPr>
        <w:t> </w:t>
      </w:r>
      <w:r w:rsidRPr="00ED3F0C">
        <w:rPr>
          <w:rFonts w:asciiTheme="majorHAnsi" w:hAnsiTheme="majorHAnsi"/>
          <w:color w:val="000000"/>
        </w:rPr>
        <w:t>образовательных программ </w:t>
      </w:r>
      <w:r w:rsidRPr="00ED3F0C">
        <w:rPr>
          <w:rStyle w:val="apple-converted-space"/>
          <w:rFonts w:asciiTheme="majorHAnsi" w:hAnsiTheme="majorHAnsi"/>
          <w:color w:val="000000"/>
        </w:rPr>
        <w:t> </w:t>
      </w:r>
      <w:r w:rsidRPr="00ED3F0C">
        <w:rPr>
          <w:rFonts w:asciiTheme="majorHAnsi" w:hAnsiTheme="majorHAnsi"/>
        </w:rPr>
        <w:t>МБ</w:t>
      </w:r>
      <w:r w:rsidRPr="00ED3F0C">
        <w:rPr>
          <w:rFonts w:asciiTheme="majorHAnsi" w:hAnsiTheme="majorHAnsi"/>
          <w:color w:val="000000"/>
        </w:rPr>
        <w:t xml:space="preserve">ДОУ. </w:t>
      </w:r>
    </w:p>
    <w:p w:rsidR="0086678B" w:rsidRPr="00ED3F0C" w:rsidRDefault="003672F8" w:rsidP="0086678B">
      <w:pPr>
        <w:pStyle w:val="a4"/>
        <w:shd w:val="clear" w:color="auto" w:fill="FFFFFF"/>
        <w:spacing w:before="30" w:beforeAutospacing="0" w:after="0" w:afterAutospacing="0"/>
        <w:rPr>
          <w:rFonts w:asciiTheme="majorHAnsi" w:hAnsiTheme="majorHAnsi"/>
          <w:color w:val="000000"/>
        </w:rPr>
      </w:pPr>
      <w:r w:rsidRPr="00ED3F0C">
        <w:rPr>
          <w:rFonts w:asciiTheme="majorHAnsi" w:hAnsiTheme="majorHAnsi"/>
          <w:color w:val="000000"/>
        </w:rPr>
        <w:t xml:space="preserve"> Работа с    </w:t>
      </w:r>
      <w:r w:rsidR="0086678B" w:rsidRPr="00ED3F0C">
        <w:rPr>
          <w:rFonts w:asciiTheme="majorHAnsi" w:hAnsiTheme="majorHAnsi"/>
          <w:color w:val="000000"/>
        </w:rPr>
        <w:t>родителями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направленанаопределение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единых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подходов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к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процессу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воспитания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и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обучения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детей дошкольного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 xml:space="preserve">возраста. Ежегодно в дошкольном учреждении проводится социально-психологический анализ семей, изучение проблем семейного воспитания, позволяющий </w:t>
      </w:r>
      <w:r w:rsidR="0086678B" w:rsidRPr="00ED3F0C">
        <w:rPr>
          <w:rFonts w:asciiTheme="majorHAnsi" w:hAnsiTheme="majorHAnsi"/>
          <w:color w:val="000000"/>
        </w:rPr>
        <w:lastRenderedPageBreak/>
        <w:t>педагогическому коллективу определить интересы и затруднения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конкретной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семьи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в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вопросах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воспитания,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обучения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и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развития </w:t>
      </w:r>
      <w:r w:rsidR="0086678B" w:rsidRPr="00ED3F0C">
        <w:rPr>
          <w:rStyle w:val="apple-converted-space"/>
          <w:rFonts w:asciiTheme="majorHAnsi" w:hAnsiTheme="majorHAnsi"/>
          <w:color w:val="000000"/>
        </w:rPr>
        <w:t> </w:t>
      </w:r>
      <w:r w:rsidR="0086678B" w:rsidRPr="00ED3F0C">
        <w:rPr>
          <w:rFonts w:asciiTheme="majorHAnsi" w:hAnsiTheme="majorHAnsi"/>
          <w:color w:val="000000"/>
        </w:rPr>
        <w:t xml:space="preserve">детей. </w:t>
      </w:r>
    </w:p>
    <w:p w:rsidR="003672F8" w:rsidRPr="00ED3F0C" w:rsidRDefault="003672F8" w:rsidP="0086678B">
      <w:pPr>
        <w:pStyle w:val="a4"/>
        <w:shd w:val="clear" w:color="auto" w:fill="FFFFFF"/>
        <w:spacing w:before="30" w:beforeAutospacing="0" w:after="0" w:afterAutospacing="0"/>
        <w:rPr>
          <w:rFonts w:asciiTheme="majorHAnsi" w:hAnsiTheme="majorHAnsi"/>
          <w:color w:val="000000"/>
        </w:rPr>
      </w:pPr>
    </w:p>
    <w:p w:rsidR="0086678B" w:rsidRPr="00ED3F0C" w:rsidRDefault="0086678B" w:rsidP="0086678B">
      <w:pPr>
        <w:shd w:val="clear" w:color="auto" w:fill="FFFFFF"/>
        <w:spacing w:after="120" w:line="240" w:lineRule="atLeast"/>
        <w:rPr>
          <w:rFonts w:asciiTheme="majorHAnsi" w:eastAsia="Times New Roman" w:hAnsiTheme="majorHAnsi" w:cs="Times New Roman"/>
          <w:color w:val="333333"/>
          <w:sz w:val="24"/>
          <w:szCs w:val="24"/>
        </w:rPr>
      </w:pPr>
      <w:r w:rsidRPr="00ED3F0C">
        <w:rPr>
          <w:rFonts w:asciiTheme="majorHAnsi" w:eastAsia="Times New Roman" w:hAnsiTheme="majorHAnsi" w:cs="Times New Roman"/>
          <w:b/>
          <w:color w:val="333333"/>
          <w:sz w:val="24"/>
          <w:szCs w:val="24"/>
        </w:rPr>
        <w:t>7.5</w:t>
      </w:r>
      <w:r w:rsidRPr="00ED3F0C">
        <w:rPr>
          <w:rFonts w:asciiTheme="majorHAnsi" w:eastAsia="Times New Roman" w:hAnsiTheme="majorHAnsi" w:cs="Times New Roman"/>
          <w:color w:val="333333"/>
          <w:sz w:val="24"/>
          <w:szCs w:val="24"/>
        </w:rPr>
        <w:t xml:space="preserve"> Приоритетом нашего учреждения является физическое развитие ребёнка, сохранение его здоровья. Коллектив педагогов в течение нескольких лет работал над проблемами повышения показателей физического развития и здоровья детей. В результате был накоплен немалый опыт по данному направлению. Однако требования к современному образованию и социальный заказ ставят дошкольное образовательное учреждение перед необходимостью работать в условиях не только режима функционирования, но и развития.</w:t>
      </w:r>
    </w:p>
    <w:p w:rsidR="0086678B" w:rsidRPr="00ED3F0C" w:rsidRDefault="0086678B" w:rsidP="0086678B">
      <w:pPr>
        <w:shd w:val="clear" w:color="auto" w:fill="FFFFFF"/>
        <w:spacing w:after="120" w:line="240" w:lineRule="atLeast"/>
        <w:rPr>
          <w:rFonts w:asciiTheme="majorHAnsi" w:eastAsia="Times New Roman" w:hAnsiTheme="majorHAnsi" w:cs="Times New Roman"/>
          <w:color w:val="333333"/>
          <w:sz w:val="24"/>
          <w:szCs w:val="24"/>
        </w:rPr>
      </w:pPr>
      <w:r w:rsidRPr="00ED3F0C">
        <w:rPr>
          <w:rFonts w:asciiTheme="majorHAnsi" w:eastAsia="Times New Roman" w:hAnsiTheme="majorHAnsi" w:cs="Times New Roman"/>
          <w:color w:val="333333"/>
          <w:sz w:val="24"/>
          <w:szCs w:val="24"/>
        </w:rPr>
        <w:t xml:space="preserve">Поэтому своей целью мы поставили повысить эффективность </w:t>
      </w:r>
      <w:proofErr w:type="spellStart"/>
      <w:r w:rsidRPr="00ED3F0C">
        <w:rPr>
          <w:rFonts w:asciiTheme="majorHAnsi" w:eastAsia="Times New Roman" w:hAnsiTheme="majorHAnsi" w:cs="Times New Roman"/>
          <w:color w:val="333333"/>
          <w:sz w:val="24"/>
          <w:szCs w:val="24"/>
        </w:rPr>
        <w:t>здоровьеориентированной</w:t>
      </w:r>
      <w:proofErr w:type="spellEnd"/>
      <w:r w:rsidRPr="00ED3F0C">
        <w:rPr>
          <w:rFonts w:asciiTheme="majorHAnsi" w:eastAsia="Times New Roman" w:hAnsiTheme="majorHAnsi" w:cs="Times New Roman"/>
          <w:color w:val="333333"/>
          <w:sz w:val="24"/>
          <w:szCs w:val="24"/>
        </w:rPr>
        <w:t xml:space="preserve"> деятельности в </w:t>
      </w:r>
      <w:r w:rsidRPr="00ED3F0C">
        <w:rPr>
          <w:rFonts w:asciiTheme="majorHAnsi" w:eastAsia="Times New Roman" w:hAnsiTheme="majorHAnsi" w:cs="Times New Roman"/>
          <w:sz w:val="24"/>
          <w:szCs w:val="24"/>
        </w:rPr>
        <w:t>МБ</w:t>
      </w:r>
      <w:r w:rsidRPr="00ED3F0C">
        <w:rPr>
          <w:rFonts w:asciiTheme="majorHAnsi" w:eastAsia="Times New Roman" w:hAnsiTheme="majorHAnsi" w:cs="Times New Roman"/>
          <w:color w:val="333333"/>
          <w:sz w:val="24"/>
          <w:szCs w:val="24"/>
        </w:rPr>
        <w:t>ДОУ путем создания, теоретического обоснования и практического применения модели формирования ценностей здорового образа жизни у дошкольников</w:t>
      </w:r>
      <w:proofErr w:type="gramStart"/>
      <w:r w:rsidRPr="00ED3F0C">
        <w:rPr>
          <w:rFonts w:asciiTheme="majorHAnsi" w:eastAsia="Times New Roman" w:hAnsiTheme="majorHAnsi" w:cs="Times New Roman"/>
          <w:color w:val="333333"/>
          <w:sz w:val="24"/>
          <w:szCs w:val="24"/>
        </w:rPr>
        <w:t> ,</w:t>
      </w:r>
      <w:proofErr w:type="gramEnd"/>
      <w:r w:rsidRPr="00ED3F0C">
        <w:rPr>
          <w:rFonts w:asciiTheme="majorHAnsi" w:eastAsia="Times New Roman" w:hAnsiTheme="majorHAnsi" w:cs="Times New Roman"/>
          <w:color w:val="333333"/>
          <w:sz w:val="24"/>
          <w:szCs w:val="24"/>
        </w:rPr>
        <w:t xml:space="preserve"> с учетом их возрастных и индивидуальных возможностей, включающей адекватные технологии развития и воспитания.</w:t>
      </w:r>
    </w:p>
    <w:p w:rsidR="0086678B" w:rsidRPr="00ED3F0C" w:rsidRDefault="0086678B" w:rsidP="0086678B">
      <w:pPr>
        <w:shd w:val="clear" w:color="auto" w:fill="FFFFFF"/>
        <w:spacing w:after="120" w:line="240" w:lineRule="atLeast"/>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Одним из обязательных условий воспитания культуры здоровья ребенка становится культура здоровья семьи. </w:t>
      </w:r>
      <w:proofErr w:type="gramStart"/>
      <w:r w:rsidRPr="00ED3F0C">
        <w:rPr>
          <w:rFonts w:asciiTheme="majorHAnsi" w:eastAsia="Times New Roman" w:hAnsiTheme="majorHAnsi" w:cs="Times New Roman"/>
          <w:sz w:val="24"/>
          <w:szCs w:val="24"/>
        </w:rPr>
        <w:t>В работе с семьей по формированию потребности в здоровом образе жизни у детей используются как традиционные, так нетрадиционные формы работы с родителями, такие как информационные бюллетени, рекламные буклеты, выпуск журнала «Здоровье», тематические выставки, библиотека здоровья, оформляются информационные уголки здоровья «Вот я – болеть не буду», «Как я расту», проводятся консультации, встречи «за круглым столом», родительские собрания с привлечением физкультурных и медицинских</w:t>
      </w:r>
      <w:proofErr w:type="gramEnd"/>
      <w:r w:rsidRPr="00ED3F0C">
        <w:rPr>
          <w:rFonts w:asciiTheme="majorHAnsi" w:eastAsia="Times New Roman" w:hAnsiTheme="majorHAnsi" w:cs="Times New Roman"/>
          <w:sz w:val="24"/>
          <w:szCs w:val="24"/>
        </w:rPr>
        <w:t xml:space="preserve"> работников, спортивные семейные эстафеты. Родители - постоянные участники всех конкурсов, проводимых в МБДОУ.</w:t>
      </w:r>
    </w:p>
    <w:p w:rsidR="0086678B" w:rsidRPr="00ED3F0C" w:rsidRDefault="0086678B" w:rsidP="0086678B">
      <w:pPr>
        <w:shd w:val="clear" w:color="auto" w:fill="FFFFFF"/>
        <w:spacing w:after="120" w:line="240" w:lineRule="atLeast"/>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Работа МБДОУ по приобщению к ЗОЖ повышает престиж детского сада, поднимает на более высокий уровень профессионализм педагогов, заставляет их заниматься самообразованием, организует учебно-воспитательную деятельность, создает условия для сохранения и укрепления здоровья детей. Главное, чтобы эти преобразования, эти достижения педагогического коллектива нашли свое развитие в будущем.</w:t>
      </w:r>
    </w:p>
    <w:p w:rsidR="0086678B" w:rsidRPr="00ED3F0C" w:rsidRDefault="0086678B" w:rsidP="0086678B">
      <w:pPr>
        <w:pStyle w:val="c0"/>
        <w:spacing w:before="0" w:beforeAutospacing="0" w:after="0" w:afterAutospacing="0" w:line="270" w:lineRule="atLeast"/>
        <w:jc w:val="both"/>
        <w:rPr>
          <w:rFonts w:asciiTheme="majorHAnsi" w:hAnsiTheme="majorHAnsi"/>
          <w:color w:val="000000"/>
        </w:rPr>
      </w:pPr>
      <w:r w:rsidRPr="00ED3F0C">
        <w:rPr>
          <w:rFonts w:asciiTheme="majorHAnsi" w:hAnsiTheme="majorHAnsi"/>
          <w:b/>
        </w:rPr>
        <w:t xml:space="preserve">7.6 </w:t>
      </w:r>
      <w:r w:rsidRPr="00ED3F0C">
        <w:rPr>
          <w:rStyle w:val="c2"/>
          <w:rFonts w:asciiTheme="majorHAnsi" w:hAnsiTheme="majorHAnsi"/>
          <w:color w:val="000000"/>
        </w:rPr>
        <w:t>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w:t>
      </w:r>
    </w:p>
    <w:p w:rsidR="0086678B" w:rsidRPr="00ED3F0C" w:rsidRDefault="0086678B" w:rsidP="0086678B">
      <w:pPr>
        <w:pStyle w:val="c0"/>
        <w:spacing w:before="0" w:beforeAutospacing="0" w:after="0" w:afterAutospacing="0" w:line="270" w:lineRule="atLeast"/>
        <w:ind w:firstLine="568"/>
        <w:jc w:val="both"/>
        <w:rPr>
          <w:rFonts w:asciiTheme="majorHAnsi" w:hAnsiTheme="majorHAnsi"/>
          <w:color w:val="000000"/>
        </w:rPr>
      </w:pPr>
      <w:r w:rsidRPr="00ED3F0C">
        <w:rPr>
          <w:rStyle w:val="c2"/>
          <w:rFonts w:asciiTheme="majorHAnsi" w:hAnsiTheme="majorHAnsi"/>
          <w:color w:val="000000"/>
        </w:rPr>
        <w:t xml:space="preserve">Содержание знаний о безопасности жизнедеятельности отражено в образовательных программах, рекомендованных министерством образования и науки для реализации в дошкольных образовательных учреждениях. Таким образом,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w:t>
      </w:r>
      <w:r w:rsidRPr="00ED3F0C">
        <w:rPr>
          <w:rFonts w:asciiTheme="majorHAnsi" w:hAnsiTheme="majorHAnsi"/>
        </w:rPr>
        <w:t>МБ</w:t>
      </w:r>
      <w:r w:rsidRPr="00ED3F0C">
        <w:rPr>
          <w:rStyle w:val="c2"/>
          <w:rFonts w:asciiTheme="majorHAnsi" w:hAnsiTheme="majorHAnsi"/>
          <w:color w:val="000000"/>
        </w:rPr>
        <w:t>ДОУ.</w:t>
      </w:r>
    </w:p>
    <w:p w:rsidR="0086678B" w:rsidRPr="00ED3F0C" w:rsidRDefault="0086678B" w:rsidP="0086678B">
      <w:pPr>
        <w:shd w:val="clear" w:color="auto" w:fill="FFFFFF"/>
        <w:spacing w:before="100" w:beforeAutospacing="1" w:after="100" w:afterAutospacing="1" w:line="300" w:lineRule="atLeast"/>
        <w:jc w:val="both"/>
        <w:rPr>
          <w:rFonts w:asciiTheme="majorHAnsi" w:hAnsiTheme="majorHAnsi" w:cs="Times New Roman"/>
          <w:b/>
          <w:sz w:val="24"/>
          <w:szCs w:val="24"/>
        </w:rPr>
      </w:pPr>
      <w:r w:rsidRPr="00ED3F0C">
        <w:rPr>
          <w:rFonts w:asciiTheme="majorHAnsi" w:hAnsiTheme="majorHAnsi" w:cs="Times New Roman"/>
          <w:b/>
          <w:sz w:val="24"/>
          <w:szCs w:val="24"/>
        </w:rPr>
        <w:t xml:space="preserve"> 7.7 Соблюдение гигиены образовательного процесса.</w:t>
      </w:r>
    </w:p>
    <w:p w:rsidR="0086678B" w:rsidRPr="00ED3F0C" w:rsidRDefault="0086678B" w:rsidP="0086678B">
      <w:pPr>
        <w:shd w:val="clear" w:color="auto" w:fill="FFFFFF"/>
        <w:spacing w:before="100" w:beforeAutospacing="1" w:after="100" w:afterAutospacing="1" w:line="300" w:lineRule="atLeast"/>
        <w:jc w:val="both"/>
        <w:rPr>
          <w:rFonts w:asciiTheme="majorHAnsi" w:hAnsiTheme="majorHAnsi" w:cs="Times New Roman"/>
          <w:b/>
          <w:sz w:val="24"/>
          <w:szCs w:val="24"/>
        </w:rPr>
      </w:pPr>
      <w:r w:rsidRPr="00ED3F0C">
        <w:rPr>
          <w:rFonts w:asciiTheme="majorHAnsi" w:hAnsiTheme="majorHAnsi" w:cs="Times New Roman"/>
          <w:sz w:val="24"/>
          <w:szCs w:val="24"/>
        </w:rPr>
        <w:t xml:space="preserve">В ДОУ создана предметно-развивающая среда, отвечающая  требованиям </w:t>
      </w:r>
      <w:proofErr w:type="spellStart"/>
      <w:r w:rsidRPr="00ED3F0C">
        <w:rPr>
          <w:rFonts w:asciiTheme="majorHAnsi" w:hAnsiTheme="majorHAnsi" w:cs="Times New Roman"/>
          <w:sz w:val="24"/>
          <w:szCs w:val="24"/>
        </w:rPr>
        <w:t>САНПиН</w:t>
      </w:r>
      <w:proofErr w:type="spellEnd"/>
      <w:r w:rsidRPr="00ED3F0C">
        <w:rPr>
          <w:rFonts w:asciiTheme="majorHAnsi" w:hAnsiTheme="majorHAnsi" w:cs="Times New Roman"/>
          <w:sz w:val="24"/>
          <w:szCs w:val="24"/>
        </w:rPr>
        <w:t xml:space="preserve">, с учетом возрастных и психологических особенностей детей, зарождающихся половых склонностей и интересов и конструируется так, чтобы ребенок в течение дня в детском саду мог найти себе увлекательное дело, занятие.  Помещения групп оборудованы игровыми зонами, отражающими многообразие окружающего мира и развивающими сенсорные способности детей. </w:t>
      </w:r>
      <w:proofErr w:type="gramStart"/>
      <w:r w:rsidRPr="00ED3F0C">
        <w:rPr>
          <w:rFonts w:asciiTheme="majorHAnsi" w:hAnsiTheme="majorHAnsi" w:cs="Times New Roman"/>
          <w:sz w:val="24"/>
          <w:szCs w:val="24"/>
        </w:rPr>
        <w:t>В группах созданы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в группах создаются музыкальные, театрализованные уголки, условия для творческого развития</w:t>
      </w:r>
      <w:proofErr w:type="gramEnd"/>
    </w:p>
    <w:p w:rsidR="0086678B" w:rsidRPr="00ED3F0C" w:rsidRDefault="0086678B" w:rsidP="0086678B">
      <w:pPr>
        <w:jc w:val="both"/>
        <w:rPr>
          <w:rFonts w:asciiTheme="majorHAnsi" w:hAnsiTheme="majorHAnsi" w:cs="Times New Roman"/>
          <w:sz w:val="24"/>
          <w:szCs w:val="24"/>
        </w:rPr>
      </w:pPr>
    </w:p>
    <w:p w:rsidR="0086678B" w:rsidRPr="00ED3F0C" w:rsidRDefault="0086678B" w:rsidP="0086678B">
      <w:pPr>
        <w:shd w:val="clear" w:color="auto" w:fill="FFFFFF"/>
        <w:spacing w:before="100" w:beforeAutospacing="1" w:after="100" w:afterAutospacing="1" w:line="300" w:lineRule="atLeast"/>
        <w:jc w:val="both"/>
        <w:rPr>
          <w:rFonts w:asciiTheme="majorHAnsi" w:hAnsiTheme="majorHAnsi" w:cs="Times New Roman"/>
          <w:b/>
          <w:sz w:val="24"/>
          <w:szCs w:val="24"/>
        </w:rPr>
      </w:pPr>
      <w:r w:rsidRPr="00ED3F0C">
        <w:rPr>
          <w:rFonts w:asciiTheme="majorHAnsi" w:hAnsiTheme="majorHAnsi" w:cs="Times New Roman"/>
          <w:b/>
          <w:sz w:val="24"/>
          <w:szCs w:val="24"/>
        </w:rPr>
        <w:t>8. Обеспечение безопасности.</w:t>
      </w:r>
    </w:p>
    <w:p w:rsidR="0086678B" w:rsidRPr="00ED3F0C" w:rsidRDefault="0086678B" w:rsidP="0086678B">
      <w:pPr>
        <w:shd w:val="clear" w:color="auto" w:fill="FFFFFF"/>
        <w:spacing w:before="100" w:beforeAutospacing="1" w:after="100" w:afterAutospacing="1" w:line="300" w:lineRule="atLeast"/>
        <w:jc w:val="both"/>
        <w:rPr>
          <w:rFonts w:asciiTheme="majorHAnsi" w:hAnsiTheme="majorHAnsi" w:cs="Times New Roman"/>
          <w:b/>
          <w:sz w:val="24"/>
          <w:szCs w:val="24"/>
        </w:rPr>
      </w:pPr>
      <w:r w:rsidRPr="00ED3F0C">
        <w:rPr>
          <w:rFonts w:asciiTheme="majorHAnsi" w:hAnsiTheme="majorHAnsi" w:cs="Times New Roman"/>
          <w:sz w:val="24"/>
          <w:szCs w:val="24"/>
        </w:rPr>
        <w:t xml:space="preserve">Обеспечение безопасности жизни и деятельности ребенка в здании и на прилегающей территории осуществляется в соответствии с системой комплексной безопасности ДОУ (пожарная безопасность, гражданская оборона, </w:t>
      </w:r>
      <w:proofErr w:type="spellStart"/>
      <w:r w:rsidRPr="00ED3F0C">
        <w:rPr>
          <w:rFonts w:asciiTheme="majorHAnsi" w:hAnsiTheme="majorHAnsi" w:cs="Times New Roman"/>
          <w:sz w:val="24"/>
          <w:szCs w:val="24"/>
        </w:rPr>
        <w:t>электробезопасность</w:t>
      </w:r>
      <w:proofErr w:type="spellEnd"/>
      <w:r w:rsidRPr="00ED3F0C">
        <w:rPr>
          <w:rFonts w:asciiTheme="majorHAnsi" w:hAnsiTheme="majorHAnsi" w:cs="Times New Roman"/>
          <w:sz w:val="24"/>
          <w:szCs w:val="24"/>
        </w:rPr>
        <w:t xml:space="preserve">, организация обучения воспитанников и сотрудников основам безопасности, проведение тренировочных эвакуаций при угрозе возникновения ЧС и т.п.). </w:t>
      </w:r>
    </w:p>
    <w:p w:rsidR="0086678B" w:rsidRPr="00ED3F0C" w:rsidRDefault="0086678B" w:rsidP="0086678B">
      <w:pPr>
        <w:shd w:val="clear" w:color="auto" w:fill="FFFFFF"/>
        <w:spacing w:before="100" w:beforeAutospacing="1" w:after="100" w:afterAutospacing="1" w:line="300" w:lineRule="atLeast"/>
        <w:jc w:val="both"/>
        <w:rPr>
          <w:rFonts w:asciiTheme="majorHAnsi" w:hAnsiTheme="majorHAnsi" w:cs="Times New Roman"/>
          <w:b/>
          <w:sz w:val="24"/>
          <w:szCs w:val="24"/>
        </w:rPr>
      </w:pPr>
      <w:r w:rsidRPr="00ED3F0C">
        <w:rPr>
          <w:rFonts w:asciiTheme="majorHAnsi" w:hAnsiTheme="majorHAnsi" w:cs="Times New Roman"/>
          <w:b/>
          <w:sz w:val="24"/>
          <w:szCs w:val="24"/>
        </w:rPr>
        <w:t>8.1 Краткая характеристика работы основных систем жизнеобеспечения</w:t>
      </w:r>
    </w:p>
    <w:p w:rsidR="0086678B" w:rsidRPr="00ED3F0C" w:rsidRDefault="0086678B" w:rsidP="0086678B">
      <w:pPr>
        <w:shd w:val="clear" w:color="auto" w:fill="FFFFFF"/>
        <w:spacing w:before="30"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xml:space="preserve">1.    В детском саду разработан  паспорт безопасности (антитеррористической защищенности), </w:t>
      </w:r>
    </w:p>
    <w:p w:rsidR="0086678B" w:rsidRPr="00ED3F0C" w:rsidRDefault="0086678B" w:rsidP="0086678B">
      <w:pPr>
        <w:shd w:val="clear" w:color="auto" w:fill="FFFFFF"/>
        <w:spacing w:before="30"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2.     В детском саду установлена «тревожная сигнализация».  Охраняют ДОУ сотрудники детского сада:  сторожа.</w:t>
      </w:r>
    </w:p>
    <w:p w:rsidR="0086678B" w:rsidRPr="00ED3F0C" w:rsidRDefault="0086678B" w:rsidP="0086678B">
      <w:pPr>
        <w:shd w:val="clear" w:color="auto" w:fill="FFFFFF"/>
        <w:spacing w:before="30"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3.     В ДОУ  ведутся  мероприятия по соблюдению правил пожарной безопасности: учебные эвакуации, инструктажи, ежемесячные испытания системы оповещения.</w:t>
      </w:r>
    </w:p>
    <w:p w:rsidR="0086678B" w:rsidRPr="00ED3F0C" w:rsidRDefault="0086678B" w:rsidP="0086678B">
      <w:pPr>
        <w:shd w:val="clear" w:color="auto" w:fill="FFFFFF"/>
        <w:spacing w:before="30" w:after="0" w:line="240" w:lineRule="auto"/>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4.     Изданы приказы о</w:t>
      </w:r>
      <w:r w:rsidR="003672F8" w:rsidRPr="00ED3F0C">
        <w:rPr>
          <w:rFonts w:asciiTheme="majorHAnsi" w:eastAsia="Times New Roman" w:hAnsiTheme="majorHAnsi" w:cs="Times New Roman"/>
          <w:sz w:val="24"/>
          <w:szCs w:val="24"/>
        </w:rPr>
        <w:t xml:space="preserve"> </w:t>
      </w:r>
      <w:r w:rsidRPr="00ED3F0C">
        <w:rPr>
          <w:rFonts w:asciiTheme="majorHAnsi" w:eastAsia="Times New Roman" w:hAnsiTheme="majorHAnsi" w:cs="Times New Roman"/>
          <w:sz w:val="24"/>
          <w:szCs w:val="24"/>
        </w:rPr>
        <w:t xml:space="preserve">назначении </w:t>
      </w:r>
      <w:proofErr w:type="gramStart"/>
      <w:r w:rsidRPr="00ED3F0C">
        <w:rPr>
          <w:rFonts w:asciiTheme="majorHAnsi" w:eastAsia="Times New Roman" w:hAnsiTheme="majorHAnsi" w:cs="Times New Roman"/>
          <w:sz w:val="24"/>
          <w:szCs w:val="24"/>
        </w:rPr>
        <w:t>ответственных</w:t>
      </w:r>
      <w:proofErr w:type="gramEnd"/>
      <w:r w:rsidRPr="00ED3F0C">
        <w:rPr>
          <w:rFonts w:asciiTheme="majorHAnsi" w:eastAsia="Times New Roman" w:hAnsiTheme="majorHAnsi" w:cs="Times New Roman"/>
          <w:sz w:val="24"/>
          <w:szCs w:val="24"/>
        </w:rPr>
        <w:t xml:space="preserve"> за пожарную и антитеррористическую безопасность, ведется соответствующая документация.</w:t>
      </w:r>
    </w:p>
    <w:p w:rsidR="0086678B" w:rsidRPr="00ED3F0C" w:rsidRDefault="0086678B" w:rsidP="0086678B">
      <w:pPr>
        <w:shd w:val="clear" w:color="auto" w:fill="FFFFFF"/>
        <w:spacing w:before="30" w:after="30" w:line="240" w:lineRule="auto"/>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 </w:t>
      </w:r>
    </w:p>
    <w:p w:rsidR="0086678B" w:rsidRPr="00ED3F0C" w:rsidRDefault="0086678B" w:rsidP="0086678B">
      <w:pPr>
        <w:spacing w:before="30" w:after="0" w:line="240" w:lineRule="auto"/>
        <w:ind w:firstLine="567"/>
        <w:jc w:val="both"/>
        <w:rPr>
          <w:rFonts w:asciiTheme="majorHAnsi" w:eastAsia="Times New Roman" w:hAnsiTheme="majorHAnsi" w:cs="Times New Roman"/>
          <w:sz w:val="24"/>
          <w:szCs w:val="24"/>
          <w:shd w:val="clear" w:color="auto" w:fill="FFFFFF"/>
        </w:rPr>
      </w:pPr>
      <w:r w:rsidRPr="00ED3F0C">
        <w:rPr>
          <w:rFonts w:asciiTheme="majorHAnsi" w:eastAsia="Times New Roman" w:hAnsiTheme="majorHAnsi" w:cs="Times New Roman"/>
          <w:sz w:val="24"/>
          <w:szCs w:val="24"/>
        </w:rPr>
        <w:t> </w:t>
      </w:r>
      <w:r w:rsidRPr="00ED3F0C">
        <w:rPr>
          <w:rFonts w:asciiTheme="majorHAnsi" w:hAnsiTheme="majorHAnsi" w:cs="Times New Roman"/>
          <w:sz w:val="24"/>
          <w:szCs w:val="24"/>
        </w:rPr>
        <w:t xml:space="preserve">Основным условием реализации основной общеобразовательной программы ДОУ является сотрудничество педагогов с родителями (законными представителями) воспитанников. Взаимоотношения ДОУ с родителями (законными представителями) регулируются договором. ДОУ обеспечивает права каждого ребенка в соответствии с Конвенцией о правах ребенка и действующим законодательством РФ. Задача коллектива – установить партнерские отношения, объединить усилия для развития, создать атмосферу общности интересов, активизировать и обогатить воспитательно-образовательные умения родителей. Совместные родительские собрания, индивидуальные консультации специалистов, открытые просмотры, совместные спортивные и театрализованные праздники, работа с трудными семьями и т.п. помогают решить вопросы, связанные с проблемами воспитания в семье. Организована консультативно-информационная помощь родителям, проводится анкетирование родителей. </w:t>
      </w:r>
      <w:r w:rsidRPr="00ED3F0C">
        <w:rPr>
          <w:rFonts w:asciiTheme="majorHAnsi" w:eastAsia="Times New Roman" w:hAnsiTheme="majorHAnsi" w:cs="Times New Roman"/>
          <w:sz w:val="24"/>
          <w:szCs w:val="24"/>
          <w:shd w:val="clear" w:color="auto" w:fill="FFFFFF"/>
        </w:rPr>
        <w:t>Данные формы работы не всегда являются эффективными, особенно если проводятся они не регулярно и формально. Одна из форм работы с родителями – выпуск газеты детского сада в этом году не использовалась ни разу.</w:t>
      </w:r>
    </w:p>
    <w:p w:rsidR="0086678B" w:rsidRPr="00ED3F0C" w:rsidRDefault="0086678B" w:rsidP="0086678B">
      <w:pPr>
        <w:spacing w:before="30" w:after="0" w:line="240" w:lineRule="auto"/>
        <w:ind w:firstLine="567"/>
        <w:jc w:val="both"/>
        <w:rPr>
          <w:rFonts w:asciiTheme="majorHAnsi" w:eastAsia="Times New Roman" w:hAnsiTheme="majorHAnsi" w:cs="Times New Roman"/>
          <w:sz w:val="24"/>
          <w:szCs w:val="24"/>
          <w:shd w:val="clear" w:color="auto" w:fill="FFFFFF"/>
        </w:rPr>
      </w:pPr>
      <w:r w:rsidRPr="00ED3F0C">
        <w:rPr>
          <w:rFonts w:asciiTheme="majorHAnsi" w:eastAsia="Times New Roman" w:hAnsiTheme="majorHAnsi" w:cs="Times New Roman"/>
          <w:sz w:val="24"/>
          <w:szCs w:val="24"/>
          <w:shd w:val="clear" w:color="auto" w:fill="FFFFFF"/>
        </w:rPr>
        <w:t>В связи с тем, что некоторые формы организации взаимодействия с родителями, а также повышение психолого-педагогической компетентности родителей не являются эффективными, необходимо осуществить поиск других, более эффективных форм работы с учетом индивидуальных особенностей контингента родителей.</w:t>
      </w:r>
    </w:p>
    <w:p w:rsidR="0086678B" w:rsidRPr="00ED3F0C" w:rsidRDefault="0086678B" w:rsidP="0086678B">
      <w:pPr>
        <w:spacing w:before="30" w:after="0" w:line="240" w:lineRule="auto"/>
        <w:jc w:val="both"/>
        <w:rPr>
          <w:rFonts w:asciiTheme="majorHAnsi" w:eastAsia="Times New Roman" w:hAnsiTheme="majorHAnsi" w:cs="Times New Roman"/>
          <w:sz w:val="24"/>
          <w:szCs w:val="24"/>
          <w:shd w:val="clear" w:color="auto" w:fill="FFFFFF"/>
        </w:rPr>
      </w:pPr>
    </w:p>
    <w:p w:rsidR="0086678B" w:rsidRPr="00ED3F0C" w:rsidRDefault="0086678B" w:rsidP="0086678B">
      <w:pPr>
        <w:spacing w:before="30" w:after="0" w:line="240" w:lineRule="auto"/>
        <w:jc w:val="both"/>
        <w:rPr>
          <w:rFonts w:asciiTheme="majorHAnsi" w:eastAsia="Times New Roman" w:hAnsiTheme="majorHAnsi" w:cs="Times New Roman"/>
          <w:b/>
          <w:sz w:val="24"/>
          <w:szCs w:val="24"/>
          <w:shd w:val="clear" w:color="auto" w:fill="FFFFFF"/>
        </w:rPr>
      </w:pPr>
      <w:r w:rsidRPr="00ED3F0C">
        <w:rPr>
          <w:rFonts w:asciiTheme="majorHAnsi" w:eastAsia="Times New Roman" w:hAnsiTheme="majorHAnsi" w:cs="Times New Roman"/>
          <w:b/>
          <w:sz w:val="24"/>
          <w:szCs w:val="24"/>
          <w:shd w:val="clear" w:color="auto" w:fill="FFFFFF"/>
        </w:rPr>
        <w:t xml:space="preserve">9. Взаимодействие </w:t>
      </w:r>
      <w:r w:rsidRPr="00ED3F0C">
        <w:rPr>
          <w:rFonts w:asciiTheme="majorHAnsi" w:eastAsia="Times New Roman" w:hAnsiTheme="majorHAnsi" w:cs="Times New Roman"/>
          <w:b/>
          <w:sz w:val="24"/>
          <w:szCs w:val="24"/>
        </w:rPr>
        <w:t>МБ</w:t>
      </w:r>
      <w:r w:rsidRPr="00ED3F0C">
        <w:rPr>
          <w:rFonts w:asciiTheme="majorHAnsi" w:eastAsia="Times New Roman" w:hAnsiTheme="majorHAnsi" w:cs="Times New Roman"/>
          <w:b/>
          <w:sz w:val="24"/>
          <w:szCs w:val="24"/>
          <w:shd w:val="clear" w:color="auto" w:fill="FFFFFF"/>
        </w:rPr>
        <w:t>ДОУ с учреждениями социально-образовательной сферы.</w:t>
      </w:r>
    </w:p>
    <w:p w:rsidR="0086678B" w:rsidRPr="00ED3F0C" w:rsidRDefault="0086678B" w:rsidP="0086678B">
      <w:pPr>
        <w:pStyle w:val="a6"/>
        <w:rPr>
          <w:rFonts w:asciiTheme="majorHAnsi" w:hAnsiTheme="majorHAnsi"/>
          <w:sz w:val="24"/>
          <w:szCs w:val="24"/>
          <w:shd w:val="clear" w:color="auto" w:fill="FFFFFF"/>
        </w:rPr>
      </w:pPr>
      <w:r w:rsidRPr="00ED3F0C">
        <w:rPr>
          <w:rFonts w:asciiTheme="majorHAnsi" w:hAnsiTheme="majorHAnsi"/>
          <w:shd w:val="clear" w:color="auto" w:fill="FFFFFF"/>
        </w:rPr>
        <w:t> </w:t>
      </w:r>
      <w:r w:rsidRPr="00ED3F0C">
        <w:rPr>
          <w:rFonts w:asciiTheme="majorHAnsi" w:hAnsiTheme="majorHAnsi"/>
          <w:sz w:val="24"/>
          <w:szCs w:val="24"/>
        </w:rPr>
        <w:t>ДОУ отдельно стоящее здание, расположенное в</w:t>
      </w:r>
      <w:r w:rsidRPr="00ED3F0C">
        <w:rPr>
          <w:rFonts w:asciiTheme="majorHAnsi" w:hAnsiTheme="majorHAnsi"/>
        </w:rPr>
        <w:t xml:space="preserve">  </w:t>
      </w:r>
      <w:r w:rsidRPr="00ED3F0C">
        <w:rPr>
          <w:rFonts w:asciiTheme="majorHAnsi" w:hAnsiTheme="majorHAnsi"/>
          <w:sz w:val="24"/>
          <w:szCs w:val="24"/>
        </w:rPr>
        <w:t xml:space="preserve">центре </w:t>
      </w:r>
      <w:proofErr w:type="spellStart"/>
      <w:r w:rsidRPr="00ED3F0C">
        <w:rPr>
          <w:rFonts w:asciiTheme="majorHAnsi" w:hAnsiTheme="majorHAnsi"/>
          <w:sz w:val="24"/>
          <w:szCs w:val="24"/>
        </w:rPr>
        <w:t>п</w:t>
      </w:r>
      <w:proofErr w:type="gramStart"/>
      <w:r w:rsidRPr="00ED3F0C">
        <w:rPr>
          <w:rFonts w:asciiTheme="majorHAnsi" w:hAnsiTheme="majorHAnsi"/>
          <w:sz w:val="24"/>
          <w:szCs w:val="24"/>
        </w:rPr>
        <w:t>.К</w:t>
      </w:r>
      <w:proofErr w:type="gramEnd"/>
      <w:r w:rsidRPr="00ED3F0C">
        <w:rPr>
          <w:rFonts w:asciiTheme="majorHAnsi" w:hAnsiTheme="majorHAnsi"/>
          <w:sz w:val="24"/>
          <w:szCs w:val="24"/>
        </w:rPr>
        <w:t>ерчикский</w:t>
      </w:r>
      <w:proofErr w:type="spellEnd"/>
      <w:r w:rsidRPr="00ED3F0C">
        <w:rPr>
          <w:rFonts w:asciiTheme="majorHAnsi" w:hAnsiTheme="majorHAnsi"/>
          <w:sz w:val="24"/>
          <w:szCs w:val="24"/>
        </w:rPr>
        <w:t xml:space="preserve">, улица Виноградная 3а . Ближайшее окружение – жилые дома,  почта,  </w:t>
      </w:r>
      <w:r w:rsidRPr="00ED3F0C">
        <w:rPr>
          <w:rFonts w:asciiTheme="majorHAnsi" w:hAnsiTheme="majorHAnsi"/>
          <w:spacing w:val="-2"/>
          <w:sz w:val="24"/>
          <w:szCs w:val="24"/>
        </w:rPr>
        <w:t xml:space="preserve"> стадион,  ПЧ -91</w:t>
      </w:r>
      <w:r w:rsidRPr="00ED3F0C">
        <w:rPr>
          <w:rFonts w:asciiTheme="majorHAnsi" w:hAnsiTheme="majorHAnsi"/>
          <w:spacing w:val="-2"/>
        </w:rPr>
        <w:t>.</w:t>
      </w:r>
      <w:r w:rsidRPr="00ED3F0C">
        <w:rPr>
          <w:rFonts w:asciiTheme="majorHAnsi" w:hAnsiTheme="majorHAnsi"/>
        </w:rPr>
        <w:t xml:space="preserve">                                                                                                </w:t>
      </w:r>
      <w:r w:rsidRPr="00ED3F0C">
        <w:rPr>
          <w:rFonts w:asciiTheme="majorHAnsi" w:hAnsiTheme="majorHAnsi"/>
          <w:sz w:val="24"/>
          <w:szCs w:val="24"/>
        </w:rPr>
        <w:t xml:space="preserve">Позитивные факторы </w:t>
      </w:r>
      <w:proofErr w:type="spellStart"/>
      <w:r w:rsidRPr="00ED3F0C">
        <w:rPr>
          <w:rFonts w:asciiTheme="majorHAnsi" w:hAnsiTheme="majorHAnsi"/>
          <w:sz w:val="24"/>
          <w:szCs w:val="24"/>
        </w:rPr>
        <w:t>микросоциума</w:t>
      </w:r>
      <w:proofErr w:type="spellEnd"/>
      <w:r w:rsidRPr="00ED3F0C">
        <w:rPr>
          <w:rFonts w:asciiTheme="majorHAnsi" w:hAnsiTheme="majorHAnsi"/>
          <w:sz w:val="24"/>
          <w:szCs w:val="24"/>
        </w:rPr>
        <w:t>:</w:t>
      </w:r>
    </w:p>
    <w:p w:rsidR="0086678B" w:rsidRPr="00ED3F0C" w:rsidRDefault="0086678B" w:rsidP="0086678B">
      <w:pPr>
        <w:pStyle w:val="a6"/>
        <w:rPr>
          <w:rFonts w:asciiTheme="majorHAnsi" w:hAnsiTheme="majorHAnsi"/>
          <w:sz w:val="24"/>
          <w:szCs w:val="24"/>
        </w:rPr>
      </w:pPr>
      <w:r w:rsidRPr="00ED3F0C">
        <w:rPr>
          <w:rFonts w:asciiTheme="majorHAnsi" w:hAnsiTheme="majorHAnsi"/>
          <w:spacing w:val="-2"/>
          <w:sz w:val="24"/>
          <w:szCs w:val="24"/>
        </w:rPr>
        <w:t xml:space="preserve">наличие в ближайшем окружении детского сада зданий </w:t>
      </w:r>
      <w:r w:rsidRPr="00ED3F0C">
        <w:rPr>
          <w:rFonts w:asciiTheme="majorHAnsi" w:hAnsiTheme="majorHAnsi"/>
          <w:sz w:val="24"/>
          <w:szCs w:val="24"/>
        </w:rPr>
        <w:t>жилищного фонда,</w:t>
      </w:r>
    </w:p>
    <w:p w:rsidR="0086678B" w:rsidRPr="00ED3F0C" w:rsidRDefault="0086678B" w:rsidP="0086678B">
      <w:pPr>
        <w:pStyle w:val="a6"/>
        <w:rPr>
          <w:rFonts w:asciiTheme="majorHAnsi" w:hAnsiTheme="majorHAnsi"/>
          <w:sz w:val="24"/>
          <w:szCs w:val="24"/>
        </w:rPr>
      </w:pPr>
      <w:r w:rsidRPr="00ED3F0C">
        <w:rPr>
          <w:rFonts w:asciiTheme="majorHAnsi" w:hAnsiTheme="majorHAnsi"/>
          <w:spacing w:val="-2"/>
          <w:sz w:val="24"/>
          <w:szCs w:val="24"/>
        </w:rPr>
        <w:t xml:space="preserve">наличие в ближайшем окружении детского сада почты России, </w:t>
      </w:r>
    </w:p>
    <w:p w:rsidR="0086678B" w:rsidRPr="00ED3F0C" w:rsidRDefault="0086678B" w:rsidP="0086678B">
      <w:pPr>
        <w:pStyle w:val="a6"/>
        <w:rPr>
          <w:rFonts w:asciiTheme="majorHAnsi" w:hAnsiTheme="majorHAnsi"/>
          <w:sz w:val="24"/>
          <w:szCs w:val="24"/>
        </w:rPr>
      </w:pPr>
      <w:r w:rsidRPr="00ED3F0C">
        <w:rPr>
          <w:rFonts w:asciiTheme="majorHAnsi" w:hAnsiTheme="majorHAnsi"/>
          <w:spacing w:val="-2"/>
          <w:sz w:val="24"/>
          <w:szCs w:val="24"/>
        </w:rPr>
        <w:t>наличие в ближайшем окружении детского сада пожарной части №91</w:t>
      </w:r>
      <w:r w:rsidRPr="00ED3F0C">
        <w:rPr>
          <w:rFonts w:asciiTheme="majorHAnsi" w:hAnsiTheme="majorHAnsi"/>
          <w:sz w:val="24"/>
          <w:szCs w:val="24"/>
        </w:rPr>
        <w:t xml:space="preserve">. </w:t>
      </w:r>
    </w:p>
    <w:p w:rsidR="0086678B" w:rsidRPr="00ED3F0C" w:rsidRDefault="0086678B" w:rsidP="0086678B">
      <w:pPr>
        <w:pStyle w:val="a6"/>
        <w:rPr>
          <w:rFonts w:asciiTheme="majorHAnsi" w:hAnsiTheme="majorHAnsi"/>
          <w:spacing w:val="-2"/>
          <w:sz w:val="24"/>
          <w:szCs w:val="24"/>
        </w:rPr>
      </w:pPr>
      <w:r w:rsidRPr="00ED3F0C">
        <w:rPr>
          <w:rFonts w:asciiTheme="majorHAnsi" w:hAnsiTheme="majorHAnsi"/>
          <w:sz w:val="24"/>
          <w:szCs w:val="24"/>
        </w:rPr>
        <w:t xml:space="preserve">Таким образом, окружающая социальная среда содействует развитию познавательной деятельности, формирует определенные представления о близких и конкретных факторах общественной жизни, труда и быта людей, удовлетворяет интеллектуальные, эмоциональные, </w:t>
      </w:r>
      <w:r w:rsidRPr="00ED3F0C">
        <w:rPr>
          <w:rFonts w:asciiTheme="majorHAnsi" w:hAnsiTheme="majorHAnsi"/>
          <w:spacing w:val="-2"/>
          <w:sz w:val="24"/>
          <w:szCs w:val="24"/>
        </w:rPr>
        <w:t xml:space="preserve">эстетические запросы, потребности в физическом развитии.                                                                                      </w:t>
      </w:r>
    </w:p>
    <w:p w:rsidR="0086678B" w:rsidRPr="00ED3F0C" w:rsidRDefault="0086678B" w:rsidP="0086678B">
      <w:pPr>
        <w:shd w:val="clear" w:color="auto" w:fill="FFFFFF"/>
        <w:spacing w:line="413" w:lineRule="exact"/>
        <w:rPr>
          <w:rFonts w:asciiTheme="majorHAnsi" w:eastAsia="Times New Roman" w:hAnsiTheme="majorHAnsi" w:cs="Times New Roman"/>
          <w:sz w:val="24"/>
          <w:szCs w:val="24"/>
        </w:rPr>
      </w:pPr>
      <w:r w:rsidRPr="00ED3F0C">
        <w:rPr>
          <w:rFonts w:asciiTheme="majorHAnsi" w:eastAsia="Times New Roman" w:hAnsiTheme="majorHAnsi" w:cs="Times New Roman"/>
          <w:b/>
          <w:bCs/>
          <w:sz w:val="24"/>
          <w:szCs w:val="24"/>
        </w:rPr>
        <w:t xml:space="preserve">Негативные факторы </w:t>
      </w:r>
      <w:proofErr w:type="spellStart"/>
      <w:r w:rsidRPr="00ED3F0C">
        <w:rPr>
          <w:rFonts w:asciiTheme="majorHAnsi" w:eastAsia="Times New Roman" w:hAnsiTheme="majorHAnsi" w:cs="Times New Roman"/>
          <w:b/>
          <w:bCs/>
          <w:sz w:val="24"/>
          <w:szCs w:val="24"/>
        </w:rPr>
        <w:t>микросоциума</w:t>
      </w:r>
      <w:proofErr w:type="spellEnd"/>
      <w:r w:rsidRPr="00ED3F0C">
        <w:rPr>
          <w:rFonts w:asciiTheme="majorHAnsi" w:eastAsia="Times New Roman" w:hAnsiTheme="majorHAnsi" w:cs="Times New Roman"/>
          <w:b/>
          <w:bCs/>
          <w:sz w:val="24"/>
          <w:szCs w:val="24"/>
        </w:rPr>
        <w:t>:</w:t>
      </w:r>
    </w:p>
    <w:p w:rsidR="0086678B" w:rsidRPr="00ED3F0C" w:rsidRDefault="0086678B" w:rsidP="0086678B">
      <w:pPr>
        <w:widowControl w:val="0"/>
        <w:numPr>
          <w:ilvl w:val="0"/>
          <w:numId w:val="5"/>
        </w:numPr>
        <w:shd w:val="clear" w:color="auto" w:fill="FFFFFF"/>
        <w:tabs>
          <w:tab w:val="left" w:pos="211"/>
        </w:tabs>
        <w:autoSpaceDE w:val="0"/>
        <w:autoSpaceDN w:val="0"/>
        <w:adjustRightInd w:val="0"/>
        <w:spacing w:after="0" w:line="413" w:lineRule="exact"/>
        <w:ind w:left="5"/>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lastRenderedPageBreak/>
        <w:t xml:space="preserve">отсутствие в ближайшем окружении детского сада  </w:t>
      </w:r>
      <w:r w:rsidRPr="00ED3F0C">
        <w:rPr>
          <w:rFonts w:asciiTheme="majorHAnsi" w:eastAsia="Times New Roman" w:hAnsiTheme="majorHAnsi" w:cs="Times New Roman"/>
          <w:spacing w:val="-2"/>
          <w:sz w:val="24"/>
          <w:szCs w:val="24"/>
        </w:rPr>
        <w:t xml:space="preserve">объектов </w:t>
      </w:r>
      <w:r w:rsidRPr="00ED3F0C">
        <w:rPr>
          <w:rFonts w:asciiTheme="majorHAnsi" w:eastAsia="Times New Roman" w:hAnsiTheme="majorHAnsi" w:cs="Times New Roman"/>
          <w:sz w:val="24"/>
          <w:szCs w:val="24"/>
        </w:rPr>
        <w:t xml:space="preserve">социальной культуры. </w:t>
      </w:r>
    </w:p>
    <w:p w:rsidR="000D2B9B" w:rsidRPr="00ED3F0C" w:rsidRDefault="0086678B" w:rsidP="0086678B">
      <w:pPr>
        <w:widowControl w:val="0"/>
        <w:numPr>
          <w:ilvl w:val="0"/>
          <w:numId w:val="5"/>
        </w:numPr>
        <w:shd w:val="clear" w:color="auto" w:fill="FFFFFF"/>
        <w:tabs>
          <w:tab w:val="left" w:pos="211"/>
        </w:tabs>
        <w:autoSpaceDE w:val="0"/>
        <w:autoSpaceDN w:val="0"/>
        <w:adjustRightInd w:val="0"/>
        <w:spacing w:after="0" w:line="413" w:lineRule="exact"/>
        <w:ind w:left="5"/>
        <w:jc w:val="both"/>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rPr>
        <w:t>наличие в ближайшем окружении детского сада объекта проезжей части.</w:t>
      </w:r>
    </w:p>
    <w:p w:rsidR="0086678B" w:rsidRPr="00ED3F0C" w:rsidRDefault="0086678B" w:rsidP="0086678B">
      <w:pPr>
        <w:pStyle w:val="a4"/>
        <w:shd w:val="clear" w:color="auto" w:fill="FFFFFF"/>
        <w:jc w:val="both"/>
        <w:rPr>
          <w:rFonts w:asciiTheme="majorHAnsi" w:hAnsiTheme="majorHAnsi"/>
          <w:b/>
          <w:color w:val="181910"/>
        </w:rPr>
      </w:pPr>
      <w:r w:rsidRPr="00ED3F0C">
        <w:rPr>
          <w:rFonts w:asciiTheme="majorHAnsi" w:hAnsiTheme="majorHAnsi"/>
          <w:b/>
          <w:color w:val="181910"/>
        </w:rPr>
        <w:t xml:space="preserve">ДС </w:t>
      </w:r>
      <w:r w:rsidR="000D2B9B" w:rsidRPr="00ED3F0C">
        <w:rPr>
          <w:rFonts w:asciiTheme="majorHAnsi" w:hAnsiTheme="majorHAnsi"/>
          <w:b/>
          <w:color w:val="181910"/>
        </w:rPr>
        <w:t xml:space="preserve">«Ромашка» филиал  МБДОУ  ДС </w:t>
      </w:r>
      <w:r w:rsidRPr="00ED3F0C">
        <w:rPr>
          <w:rFonts w:asciiTheme="majorHAnsi" w:hAnsiTheme="majorHAnsi"/>
          <w:b/>
          <w:color w:val="181910"/>
        </w:rPr>
        <w:t xml:space="preserve"> «Теремок»  сотрудничает:</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5"/>
        <w:gridCol w:w="6885"/>
      </w:tblGrid>
      <w:tr w:rsidR="0086678B" w:rsidRPr="00ED3F0C" w:rsidTr="0086678B">
        <w:tc>
          <w:tcPr>
            <w:tcW w:w="251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before="0" w:beforeAutospacing="0" w:after="0" w:afterAutospacing="0" w:line="276" w:lineRule="auto"/>
              <w:rPr>
                <w:rFonts w:asciiTheme="majorHAnsi" w:hAnsiTheme="majorHAnsi"/>
              </w:rPr>
            </w:pPr>
            <w:r w:rsidRPr="00ED3F0C">
              <w:rPr>
                <w:rFonts w:asciiTheme="majorHAnsi" w:hAnsiTheme="majorHAnsi"/>
              </w:rPr>
              <w:t> </w:t>
            </w:r>
            <w:r w:rsidRPr="00ED3F0C">
              <w:rPr>
                <w:rStyle w:val="apple-converted-space"/>
                <w:rFonts w:asciiTheme="majorHAnsi" w:hAnsiTheme="majorHAnsi"/>
              </w:rPr>
              <w:t> </w:t>
            </w:r>
            <w:r w:rsidRPr="00ED3F0C">
              <w:rPr>
                <w:rStyle w:val="aa"/>
                <w:rFonts w:asciiTheme="majorHAnsi" w:hAnsiTheme="majorHAnsi"/>
              </w:rPr>
              <w:t>Направления</w:t>
            </w:r>
          </w:p>
          <w:p w:rsidR="0086678B" w:rsidRPr="00ED3F0C" w:rsidRDefault="0086678B">
            <w:pPr>
              <w:pStyle w:val="a4"/>
              <w:shd w:val="clear" w:color="auto" w:fill="FFFFFF"/>
              <w:spacing w:before="0" w:beforeAutospacing="0" w:after="0" w:afterAutospacing="0" w:line="276" w:lineRule="auto"/>
              <w:rPr>
                <w:rFonts w:asciiTheme="majorHAnsi" w:hAnsiTheme="majorHAnsi"/>
              </w:rPr>
            </w:pPr>
            <w:r w:rsidRPr="00ED3F0C">
              <w:rPr>
                <w:rStyle w:val="aa"/>
                <w:rFonts w:asciiTheme="majorHAnsi" w:hAnsiTheme="majorHAnsi"/>
              </w:rPr>
              <w:t>сотрудничества</w:t>
            </w:r>
          </w:p>
        </w:tc>
        <w:tc>
          <w:tcPr>
            <w:tcW w:w="688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before="0" w:beforeAutospacing="0" w:after="0" w:afterAutospacing="0" w:line="276" w:lineRule="auto"/>
              <w:jc w:val="center"/>
              <w:rPr>
                <w:rFonts w:asciiTheme="majorHAnsi" w:hAnsiTheme="majorHAnsi"/>
              </w:rPr>
            </w:pPr>
            <w:r w:rsidRPr="00ED3F0C">
              <w:rPr>
                <w:rStyle w:val="aa"/>
                <w:rFonts w:asciiTheme="majorHAnsi" w:hAnsiTheme="majorHAnsi"/>
              </w:rPr>
              <w:t>Организации</w:t>
            </w:r>
          </w:p>
        </w:tc>
      </w:tr>
      <w:tr w:rsidR="0086678B" w:rsidRPr="00ED3F0C" w:rsidTr="0086678B">
        <w:tc>
          <w:tcPr>
            <w:tcW w:w="251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before="0" w:beforeAutospacing="0" w:after="0" w:afterAutospacing="0" w:line="276" w:lineRule="auto"/>
              <w:rPr>
                <w:rFonts w:asciiTheme="majorHAnsi" w:hAnsiTheme="majorHAnsi"/>
              </w:rPr>
            </w:pPr>
            <w:r w:rsidRPr="00ED3F0C">
              <w:rPr>
                <w:rFonts w:asciiTheme="majorHAnsi" w:hAnsiTheme="majorHAnsi"/>
              </w:rPr>
              <w:t>Организационное</w:t>
            </w:r>
          </w:p>
        </w:tc>
        <w:tc>
          <w:tcPr>
            <w:tcW w:w="688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numPr>
                <w:ilvl w:val="0"/>
                <w:numId w:val="6"/>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Отдел образования Администрации Усть-Донецкого  района</w:t>
            </w:r>
          </w:p>
          <w:p w:rsidR="0086678B" w:rsidRPr="00ED3F0C" w:rsidRDefault="0086678B">
            <w:pPr>
              <w:numPr>
                <w:ilvl w:val="0"/>
                <w:numId w:val="6"/>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sz w:val="24"/>
                <w:szCs w:val="24"/>
              </w:rPr>
              <w:t xml:space="preserve">Отдел государственного пожарного надзора по </w:t>
            </w:r>
            <w:proofErr w:type="spellStart"/>
            <w:r w:rsidRPr="00ED3F0C">
              <w:rPr>
                <w:rFonts w:asciiTheme="majorHAnsi" w:eastAsia="Times New Roman" w:hAnsiTheme="majorHAnsi" w:cs="Times New Roman"/>
                <w:sz w:val="24"/>
                <w:szCs w:val="24"/>
              </w:rPr>
              <w:t>Усть</w:t>
            </w:r>
            <w:proofErr w:type="spellEnd"/>
            <w:r w:rsidRPr="00ED3F0C">
              <w:rPr>
                <w:rFonts w:asciiTheme="majorHAnsi" w:eastAsia="Times New Roman" w:hAnsiTheme="majorHAnsi" w:cs="Times New Roman"/>
                <w:sz w:val="24"/>
                <w:szCs w:val="24"/>
              </w:rPr>
              <w:t xml:space="preserve"> </w:t>
            </w:r>
            <w:proofErr w:type="gramStart"/>
            <w:r w:rsidRPr="00ED3F0C">
              <w:rPr>
                <w:rFonts w:asciiTheme="majorHAnsi" w:eastAsia="Times New Roman" w:hAnsiTheme="majorHAnsi" w:cs="Times New Roman"/>
                <w:sz w:val="24"/>
                <w:szCs w:val="24"/>
              </w:rPr>
              <w:t>-Д</w:t>
            </w:r>
            <w:proofErr w:type="gramEnd"/>
            <w:r w:rsidRPr="00ED3F0C">
              <w:rPr>
                <w:rFonts w:asciiTheme="majorHAnsi" w:eastAsia="Times New Roman" w:hAnsiTheme="majorHAnsi" w:cs="Times New Roman"/>
                <w:sz w:val="24"/>
                <w:szCs w:val="24"/>
              </w:rPr>
              <w:t>онецкому району </w:t>
            </w:r>
          </w:p>
          <w:p w:rsidR="0086678B" w:rsidRPr="00ED3F0C" w:rsidRDefault="0086678B">
            <w:pPr>
              <w:numPr>
                <w:ilvl w:val="0"/>
                <w:numId w:val="6"/>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sz w:val="24"/>
                <w:szCs w:val="24"/>
              </w:rPr>
              <w:t>МВД Ростовской области по Усть-Донецкому району</w:t>
            </w:r>
          </w:p>
          <w:p w:rsidR="0086678B" w:rsidRPr="00ED3F0C" w:rsidRDefault="0086678B">
            <w:pPr>
              <w:numPr>
                <w:ilvl w:val="0"/>
                <w:numId w:val="6"/>
              </w:numPr>
              <w:shd w:val="clear" w:color="auto" w:fill="FFFFFF"/>
              <w:spacing w:before="48" w:after="48" w:line="288" w:lineRule="atLeast"/>
              <w:ind w:left="480"/>
              <w:rPr>
                <w:rFonts w:asciiTheme="majorHAnsi" w:eastAsia="Times New Roman" w:hAnsiTheme="majorHAnsi" w:cs="Times New Roman"/>
                <w:color w:val="1A1E0B"/>
                <w:sz w:val="24"/>
                <w:szCs w:val="24"/>
              </w:rPr>
            </w:pPr>
            <w:proofErr w:type="spellStart"/>
            <w:r w:rsidRPr="00ED3F0C">
              <w:rPr>
                <w:rFonts w:asciiTheme="majorHAnsi" w:eastAsia="Times New Roman" w:hAnsiTheme="majorHAnsi" w:cs="Times New Roman"/>
                <w:sz w:val="24"/>
                <w:szCs w:val="24"/>
              </w:rPr>
              <w:t>Роспотребнадзор</w:t>
            </w:r>
            <w:proofErr w:type="spellEnd"/>
            <w:r w:rsidRPr="00ED3F0C">
              <w:rPr>
                <w:rFonts w:asciiTheme="majorHAnsi" w:eastAsia="Times New Roman" w:hAnsiTheme="majorHAnsi" w:cs="Times New Roman"/>
                <w:sz w:val="24"/>
                <w:szCs w:val="24"/>
              </w:rPr>
              <w:t xml:space="preserve">  Ростовской области по Усть-Донецкому району</w:t>
            </w:r>
          </w:p>
        </w:tc>
      </w:tr>
      <w:tr w:rsidR="0086678B" w:rsidRPr="00ED3F0C" w:rsidTr="0086678B">
        <w:tc>
          <w:tcPr>
            <w:tcW w:w="251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Реализация преемственности</w:t>
            </w:r>
          </w:p>
        </w:tc>
        <w:tc>
          <w:tcPr>
            <w:tcW w:w="688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86678B" w:rsidRPr="00ED3F0C" w:rsidRDefault="0086678B">
            <w:pPr>
              <w:numPr>
                <w:ilvl w:val="0"/>
                <w:numId w:val="7"/>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 xml:space="preserve">МБОУ МСОШ </w:t>
            </w:r>
          </w:p>
          <w:p w:rsidR="0086678B" w:rsidRPr="00ED3F0C" w:rsidRDefault="0086678B">
            <w:pPr>
              <w:shd w:val="clear" w:color="auto" w:fill="FFFFFF"/>
              <w:spacing w:before="48" w:after="48" w:line="288" w:lineRule="atLeast"/>
              <w:ind w:left="36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 xml:space="preserve"> </w:t>
            </w:r>
          </w:p>
          <w:p w:rsidR="0086678B" w:rsidRPr="00ED3F0C" w:rsidRDefault="0086678B">
            <w:pPr>
              <w:shd w:val="clear" w:color="auto" w:fill="FFFFFF"/>
              <w:spacing w:before="48" w:after="48" w:line="288" w:lineRule="atLeast"/>
              <w:ind w:left="360"/>
              <w:rPr>
                <w:rFonts w:asciiTheme="majorHAnsi" w:eastAsia="Times New Roman" w:hAnsiTheme="majorHAnsi" w:cs="Times New Roman"/>
                <w:color w:val="1A1E0B"/>
                <w:sz w:val="24"/>
                <w:szCs w:val="24"/>
              </w:rPr>
            </w:pPr>
          </w:p>
          <w:p w:rsidR="0086678B" w:rsidRPr="00ED3F0C" w:rsidRDefault="0086678B">
            <w:pPr>
              <w:numPr>
                <w:ilvl w:val="0"/>
                <w:numId w:val="7"/>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Детская художественная школа</w:t>
            </w:r>
          </w:p>
          <w:p w:rsidR="0086678B" w:rsidRPr="00ED3F0C" w:rsidRDefault="0086678B">
            <w:pPr>
              <w:numPr>
                <w:ilvl w:val="0"/>
                <w:numId w:val="7"/>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Районная детская библиотека</w:t>
            </w:r>
          </w:p>
          <w:p w:rsidR="0086678B" w:rsidRPr="00ED3F0C" w:rsidRDefault="0086678B">
            <w:pPr>
              <w:numPr>
                <w:ilvl w:val="0"/>
                <w:numId w:val="7"/>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ГИБДД</w:t>
            </w:r>
          </w:p>
          <w:p w:rsidR="0086678B" w:rsidRPr="00ED3F0C" w:rsidRDefault="0086678B">
            <w:pPr>
              <w:numPr>
                <w:ilvl w:val="0"/>
                <w:numId w:val="7"/>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Музей</w:t>
            </w:r>
          </w:p>
          <w:p w:rsidR="0086678B" w:rsidRPr="00ED3F0C" w:rsidRDefault="0086678B">
            <w:pPr>
              <w:numPr>
                <w:ilvl w:val="0"/>
                <w:numId w:val="7"/>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Дом  культуры</w:t>
            </w:r>
          </w:p>
          <w:p w:rsidR="0086678B" w:rsidRPr="00ED3F0C" w:rsidRDefault="0086678B">
            <w:pPr>
              <w:numPr>
                <w:ilvl w:val="0"/>
                <w:numId w:val="7"/>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МБУЗ ЦРБ</w:t>
            </w:r>
          </w:p>
        </w:tc>
      </w:tr>
      <w:tr w:rsidR="0086678B" w:rsidRPr="00ED3F0C" w:rsidTr="0086678B">
        <w:tc>
          <w:tcPr>
            <w:tcW w:w="251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Повышение квалификации кадров</w:t>
            </w:r>
          </w:p>
        </w:tc>
        <w:tc>
          <w:tcPr>
            <w:tcW w:w="688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numPr>
                <w:ilvl w:val="0"/>
                <w:numId w:val="8"/>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 xml:space="preserve">Ростовский областной институт повышения квалификации и переподготовки работников образования   </w:t>
            </w:r>
          </w:p>
          <w:p w:rsidR="0086678B" w:rsidRPr="00ED3F0C" w:rsidRDefault="0086678B">
            <w:pPr>
              <w:numPr>
                <w:ilvl w:val="0"/>
                <w:numId w:val="8"/>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ЮФУ</w:t>
            </w:r>
          </w:p>
          <w:p w:rsidR="0086678B" w:rsidRPr="00ED3F0C" w:rsidRDefault="0086678B">
            <w:pPr>
              <w:numPr>
                <w:ilvl w:val="0"/>
                <w:numId w:val="8"/>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Районная методическая служба</w:t>
            </w:r>
          </w:p>
        </w:tc>
      </w:tr>
      <w:tr w:rsidR="0086678B" w:rsidRPr="00ED3F0C" w:rsidTr="0086678B">
        <w:tc>
          <w:tcPr>
            <w:tcW w:w="251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Финансовое</w:t>
            </w:r>
          </w:p>
        </w:tc>
        <w:tc>
          <w:tcPr>
            <w:tcW w:w="688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86678B" w:rsidRPr="00ED3F0C" w:rsidRDefault="0086678B">
            <w:pPr>
              <w:numPr>
                <w:ilvl w:val="0"/>
                <w:numId w:val="9"/>
              </w:numPr>
              <w:shd w:val="clear" w:color="auto" w:fill="FFFFFF"/>
              <w:spacing w:before="48" w:after="48" w:line="288" w:lineRule="atLeast"/>
              <w:ind w:left="480"/>
              <w:rPr>
                <w:rFonts w:asciiTheme="majorHAnsi" w:eastAsia="Times New Roman" w:hAnsiTheme="majorHAnsi" w:cs="Times New Roman"/>
                <w:color w:val="1A1E0B"/>
                <w:sz w:val="24"/>
                <w:szCs w:val="24"/>
              </w:rPr>
            </w:pPr>
          </w:p>
        </w:tc>
      </w:tr>
      <w:tr w:rsidR="0086678B" w:rsidRPr="00ED3F0C" w:rsidTr="0086678B">
        <w:tc>
          <w:tcPr>
            <w:tcW w:w="251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Оздоровление</w:t>
            </w:r>
          </w:p>
        </w:tc>
        <w:tc>
          <w:tcPr>
            <w:tcW w:w="688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numPr>
                <w:ilvl w:val="0"/>
                <w:numId w:val="10"/>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МБУЗ ЦРБ</w:t>
            </w:r>
          </w:p>
        </w:tc>
      </w:tr>
      <w:tr w:rsidR="0086678B" w:rsidRPr="00ED3F0C" w:rsidTr="0086678B">
        <w:tc>
          <w:tcPr>
            <w:tcW w:w="251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pStyle w:val="a4"/>
              <w:shd w:val="clear" w:color="auto" w:fill="FFFFFF"/>
              <w:spacing w:line="276" w:lineRule="auto"/>
              <w:rPr>
                <w:rFonts w:asciiTheme="majorHAnsi" w:hAnsiTheme="majorHAnsi"/>
              </w:rPr>
            </w:pPr>
            <w:r w:rsidRPr="00ED3F0C">
              <w:rPr>
                <w:rFonts w:asciiTheme="majorHAnsi" w:hAnsiTheme="majorHAnsi"/>
              </w:rPr>
              <w:t>Информационное</w:t>
            </w:r>
          </w:p>
        </w:tc>
        <w:tc>
          <w:tcPr>
            <w:tcW w:w="6885"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6678B" w:rsidRPr="00ED3F0C" w:rsidRDefault="0086678B">
            <w:pPr>
              <w:numPr>
                <w:ilvl w:val="0"/>
                <w:numId w:val="11"/>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 xml:space="preserve">Районная газета «Звезда </w:t>
            </w:r>
            <w:proofErr w:type="spellStart"/>
            <w:r w:rsidRPr="00ED3F0C">
              <w:rPr>
                <w:rFonts w:asciiTheme="majorHAnsi" w:eastAsia="Times New Roman" w:hAnsiTheme="majorHAnsi" w:cs="Times New Roman"/>
                <w:color w:val="1A1E0B"/>
                <w:sz w:val="24"/>
                <w:szCs w:val="24"/>
              </w:rPr>
              <w:t>Придонья</w:t>
            </w:r>
            <w:proofErr w:type="spellEnd"/>
            <w:r w:rsidRPr="00ED3F0C">
              <w:rPr>
                <w:rFonts w:asciiTheme="majorHAnsi" w:eastAsia="Times New Roman" w:hAnsiTheme="majorHAnsi" w:cs="Times New Roman"/>
                <w:color w:val="1A1E0B"/>
                <w:sz w:val="24"/>
                <w:szCs w:val="24"/>
              </w:rPr>
              <w:t>»</w:t>
            </w:r>
          </w:p>
          <w:p w:rsidR="0086678B" w:rsidRPr="00ED3F0C" w:rsidRDefault="0086678B">
            <w:pPr>
              <w:numPr>
                <w:ilvl w:val="0"/>
                <w:numId w:val="11"/>
              </w:numPr>
              <w:shd w:val="clear" w:color="auto" w:fill="FFFFFF"/>
              <w:spacing w:before="48" w:after="48" w:line="288" w:lineRule="atLeast"/>
              <w:ind w:left="480"/>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 xml:space="preserve">Гостевая книга на сайте </w:t>
            </w:r>
            <w:r w:rsidRPr="00ED3F0C">
              <w:rPr>
                <w:rFonts w:asciiTheme="majorHAnsi" w:eastAsia="Times New Roman" w:hAnsiTheme="majorHAnsi" w:cs="Times New Roman"/>
                <w:sz w:val="24"/>
                <w:szCs w:val="24"/>
              </w:rPr>
              <w:t>МБ</w:t>
            </w:r>
            <w:r w:rsidRPr="00ED3F0C">
              <w:rPr>
                <w:rFonts w:asciiTheme="majorHAnsi" w:eastAsia="Times New Roman" w:hAnsiTheme="majorHAnsi" w:cs="Times New Roman"/>
                <w:color w:val="1A1E0B"/>
                <w:sz w:val="24"/>
                <w:szCs w:val="24"/>
              </w:rPr>
              <w:t>ДОУ</w:t>
            </w:r>
          </w:p>
        </w:tc>
      </w:tr>
    </w:tbl>
    <w:p w:rsidR="0086678B" w:rsidRPr="00ED3F0C" w:rsidRDefault="0086678B" w:rsidP="0086678B">
      <w:pPr>
        <w:pStyle w:val="a4"/>
        <w:shd w:val="clear" w:color="auto" w:fill="FFFFFF"/>
        <w:rPr>
          <w:rStyle w:val="aa"/>
          <w:rFonts w:asciiTheme="majorHAnsi" w:hAnsiTheme="majorHAnsi"/>
          <w:color w:val="181910"/>
        </w:rPr>
      </w:pPr>
    </w:p>
    <w:p w:rsidR="0086678B" w:rsidRPr="00ED3F0C" w:rsidRDefault="0086678B" w:rsidP="0086678B">
      <w:pPr>
        <w:pStyle w:val="a4"/>
        <w:shd w:val="clear" w:color="auto" w:fill="FFFFFF"/>
        <w:rPr>
          <w:rStyle w:val="aa"/>
          <w:rFonts w:asciiTheme="majorHAnsi" w:hAnsiTheme="majorHAnsi"/>
          <w:color w:val="181910"/>
        </w:rPr>
      </w:pPr>
      <w:r w:rsidRPr="00ED3F0C">
        <w:rPr>
          <w:rStyle w:val="aa"/>
          <w:rFonts w:asciiTheme="majorHAnsi" w:hAnsiTheme="majorHAnsi"/>
          <w:color w:val="181910"/>
        </w:rPr>
        <w:t>10. Публикации в СМИ о деятельности ДОУ.</w:t>
      </w:r>
    </w:p>
    <w:tbl>
      <w:tblPr>
        <w:tblW w:w="0" w:type="auto"/>
        <w:tblLook w:val="04A0"/>
      </w:tblPr>
      <w:tblGrid>
        <w:gridCol w:w="2392"/>
        <w:gridCol w:w="3103"/>
        <w:gridCol w:w="2126"/>
        <w:gridCol w:w="1950"/>
      </w:tblGrid>
      <w:tr w:rsidR="0086678B" w:rsidRPr="00ED3F0C" w:rsidTr="0086678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shd w:val="clear" w:color="auto" w:fill="FFFFFF"/>
              <w:spacing w:before="48" w:after="48" w:line="288" w:lineRule="atLeast"/>
              <w:rPr>
                <w:rFonts w:asciiTheme="majorHAnsi" w:eastAsia="Times New Roman" w:hAnsiTheme="majorHAnsi" w:cs="Times New Roman"/>
                <w:color w:val="1A1E0B"/>
                <w:sz w:val="24"/>
                <w:szCs w:val="24"/>
              </w:rPr>
            </w:pPr>
            <w:r w:rsidRPr="00ED3F0C">
              <w:rPr>
                <w:rFonts w:asciiTheme="majorHAnsi" w:eastAsia="Times New Roman" w:hAnsiTheme="majorHAnsi" w:cs="Times New Roman"/>
                <w:color w:val="1A1E0B"/>
                <w:sz w:val="24"/>
                <w:szCs w:val="24"/>
              </w:rPr>
              <w:t xml:space="preserve">Районная газета «Звезда </w:t>
            </w:r>
            <w:proofErr w:type="spellStart"/>
            <w:r w:rsidRPr="00ED3F0C">
              <w:rPr>
                <w:rFonts w:asciiTheme="majorHAnsi" w:eastAsia="Times New Roman" w:hAnsiTheme="majorHAnsi" w:cs="Times New Roman"/>
                <w:color w:val="1A1E0B"/>
                <w:sz w:val="24"/>
                <w:szCs w:val="24"/>
              </w:rPr>
              <w:t>Придонья</w:t>
            </w:r>
            <w:proofErr w:type="spellEnd"/>
            <w:r w:rsidRPr="00ED3F0C">
              <w:rPr>
                <w:rFonts w:asciiTheme="majorHAnsi" w:eastAsia="Times New Roman" w:hAnsiTheme="majorHAnsi" w:cs="Times New Roman"/>
                <w:color w:val="1A1E0B"/>
                <w:sz w:val="24"/>
                <w:szCs w:val="24"/>
              </w:rPr>
              <w:t>»</w:t>
            </w:r>
          </w:p>
          <w:p w:rsidR="0086678B" w:rsidRPr="00ED3F0C" w:rsidRDefault="0086678B">
            <w:pPr>
              <w:shd w:val="clear" w:color="auto" w:fill="FFFFFF"/>
              <w:spacing w:before="48" w:after="48" w:line="288" w:lineRule="atLeast"/>
              <w:rPr>
                <w:rFonts w:asciiTheme="majorHAnsi" w:eastAsia="Times New Roman" w:hAnsiTheme="majorHAnsi" w:cs="Times New Roman"/>
                <w:color w:val="1A1E0B"/>
                <w:sz w:val="24"/>
                <w:szCs w:val="24"/>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0D2B9B">
            <w:pPr>
              <w:pStyle w:val="a4"/>
              <w:rPr>
                <w:rStyle w:val="aa"/>
                <w:rFonts w:asciiTheme="majorHAnsi" w:hAnsiTheme="majorHAnsi"/>
                <w:color w:val="181910"/>
              </w:rPr>
            </w:pPr>
            <w:r w:rsidRPr="00ED3F0C">
              <w:rPr>
                <w:rStyle w:val="aa"/>
                <w:rFonts w:asciiTheme="majorHAnsi" w:hAnsiTheme="majorHAnsi"/>
                <w:color w:val="181910"/>
              </w:rPr>
              <w:t>«</w:t>
            </w:r>
            <w:proofErr w:type="spellStart"/>
            <w:r w:rsidRPr="00ED3F0C">
              <w:rPr>
                <w:rStyle w:val="aa"/>
                <w:rFonts w:asciiTheme="majorHAnsi" w:hAnsiTheme="majorHAnsi"/>
                <w:color w:val="181910"/>
              </w:rPr>
              <w:t>Внимание</w:t>
            </w:r>
            <w:proofErr w:type="gramStart"/>
            <w:r w:rsidRPr="00ED3F0C">
              <w:rPr>
                <w:rStyle w:val="aa"/>
                <w:rFonts w:asciiTheme="majorHAnsi" w:hAnsiTheme="majorHAnsi"/>
                <w:color w:val="181910"/>
              </w:rPr>
              <w:t>,д</w:t>
            </w:r>
            <w:proofErr w:type="gramEnd"/>
            <w:r w:rsidRPr="00ED3F0C">
              <w:rPr>
                <w:rStyle w:val="aa"/>
                <w:rFonts w:asciiTheme="majorHAnsi" w:hAnsiTheme="majorHAnsi"/>
                <w:color w:val="181910"/>
              </w:rPr>
              <w:t>ети</w:t>
            </w:r>
            <w:proofErr w:type="spellEnd"/>
            <w:r w:rsidRPr="00ED3F0C">
              <w:rPr>
                <w:rStyle w:val="aa"/>
                <w:rFonts w:asciiTheme="majorHAnsi" w:hAnsiTheme="majorHAnsi"/>
                <w:color w:val="181910"/>
              </w:rPr>
              <w:t>!</w:t>
            </w:r>
            <w:r w:rsidR="0086678B" w:rsidRPr="00ED3F0C">
              <w:rPr>
                <w:rStyle w:val="aa"/>
                <w:rFonts w:asciiTheme="majorHAnsi" w:hAnsiTheme="majorHAnsi"/>
                <w:color w:val="181910"/>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rPr>
                <w:rStyle w:val="aa"/>
                <w:rFonts w:asciiTheme="majorHAnsi" w:hAnsiTheme="majorHAnsi"/>
                <w:color w:val="181910"/>
              </w:rPr>
            </w:pPr>
            <w:r w:rsidRPr="00ED3F0C">
              <w:rPr>
                <w:rStyle w:val="aa"/>
                <w:rFonts w:asciiTheme="majorHAnsi" w:hAnsiTheme="majorHAnsi"/>
                <w:color w:val="181910"/>
              </w:rPr>
              <w:t>Родители</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0D2B9B">
            <w:pPr>
              <w:pStyle w:val="a4"/>
              <w:rPr>
                <w:rStyle w:val="aa"/>
                <w:rFonts w:asciiTheme="majorHAnsi" w:hAnsiTheme="majorHAnsi"/>
                <w:color w:val="181910"/>
              </w:rPr>
            </w:pPr>
            <w:r w:rsidRPr="00ED3F0C">
              <w:rPr>
                <w:rStyle w:val="aa"/>
                <w:rFonts w:asciiTheme="majorHAnsi" w:hAnsiTheme="majorHAnsi"/>
                <w:color w:val="181910"/>
              </w:rPr>
              <w:t>№35</w:t>
            </w:r>
            <w:r w:rsidR="0086678B" w:rsidRPr="00ED3F0C">
              <w:rPr>
                <w:rStyle w:val="aa"/>
                <w:rFonts w:asciiTheme="majorHAnsi" w:hAnsiTheme="majorHAnsi"/>
                <w:color w:val="181910"/>
              </w:rPr>
              <w:t>(13472)</w:t>
            </w:r>
          </w:p>
        </w:tc>
      </w:tr>
      <w:tr w:rsidR="0086678B" w:rsidRPr="00ED3F0C" w:rsidTr="0086678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78B" w:rsidRPr="00ED3F0C" w:rsidRDefault="0086678B">
            <w:pPr>
              <w:rPr>
                <w:rFonts w:asciiTheme="majorHAnsi" w:eastAsia="Times New Roman" w:hAnsiTheme="majorHAnsi" w:cs="Times New Roman"/>
                <w:sz w:val="24"/>
                <w:szCs w:val="24"/>
              </w:rPr>
            </w:pPr>
            <w:r w:rsidRPr="00ED3F0C">
              <w:rPr>
                <w:rFonts w:asciiTheme="majorHAnsi" w:eastAsia="Times New Roman" w:hAnsiTheme="majorHAnsi" w:cs="Times New Roman"/>
                <w:sz w:val="24"/>
                <w:szCs w:val="24"/>
                <w:lang w:val="en-US"/>
              </w:rPr>
              <w:t>http</w:t>
            </w:r>
            <w:r w:rsidRPr="00ED3F0C">
              <w:rPr>
                <w:rFonts w:asciiTheme="majorHAnsi" w:eastAsia="Times New Roman" w:hAnsiTheme="majorHAnsi" w:cs="Times New Roman"/>
                <w:sz w:val="24"/>
                <w:szCs w:val="24"/>
              </w:rPr>
              <w:t>://</w:t>
            </w:r>
            <w:proofErr w:type="spellStart"/>
            <w:r w:rsidRPr="00ED3F0C">
              <w:rPr>
                <w:rFonts w:asciiTheme="majorHAnsi" w:eastAsia="Times New Roman" w:hAnsiTheme="majorHAnsi" w:cs="Times New Roman"/>
                <w:sz w:val="24"/>
                <w:szCs w:val="24"/>
                <w:lang w:val="en-US"/>
              </w:rPr>
              <w:t>mdoy</w:t>
            </w:r>
            <w:proofErr w:type="spellEnd"/>
            <w:r w:rsidRPr="00ED3F0C">
              <w:rPr>
                <w:rFonts w:asciiTheme="majorHAnsi" w:eastAsia="Times New Roman" w:hAnsiTheme="majorHAnsi" w:cs="Times New Roman"/>
                <w:sz w:val="24"/>
                <w:szCs w:val="24"/>
              </w:rPr>
              <w:t>6-</w:t>
            </w:r>
            <w:proofErr w:type="spellStart"/>
            <w:r w:rsidRPr="00ED3F0C">
              <w:rPr>
                <w:rFonts w:asciiTheme="majorHAnsi" w:eastAsia="Times New Roman" w:hAnsiTheme="majorHAnsi" w:cs="Times New Roman"/>
                <w:sz w:val="24"/>
                <w:szCs w:val="24"/>
                <w:lang w:val="en-US"/>
              </w:rPr>
              <w:t>mel</w:t>
            </w:r>
            <w:proofErr w:type="spellEnd"/>
            <w:r w:rsidRPr="00ED3F0C">
              <w:rPr>
                <w:rFonts w:asciiTheme="majorHAnsi" w:eastAsia="Times New Roman" w:hAnsiTheme="majorHAnsi" w:cs="Times New Roman"/>
                <w:sz w:val="24"/>
                <w:szCs w:val="24"/>
              </w:rPr>
              <w:t>.</w:t>
            </w:r>
            <w:proofErr w:type="spellStart"/>
            <w:r w:rsidRPr="00ED3F0C">
              <w:rPr>
                <w:rFonts w:asciiTheme="majorHAnsi" w:eastAsia="Times New Roman" w:hAnsiTheme="majorHAnsi" w:cs="Times New Roman"/>
                <w:sz w:val="24"/>
                <w:szCs w:val="24"/>
                <w:lang w:val="en-US"/>
              </w:rPr>
              <w:t>ucoz</w:t>
            </w:r>
            <w:proofErr w:type="spellEnd"/>
            <w:r w:rsidRPr="00ED3F0C">
              <w:rPr>
                <w:rFonts w:asciiTheme="majorHAnsi" w:eastAsia="Times New Roman" w:hAnsiTheme="majorHAnsi" w:cs="Times New Roman"/>
                <w:sz w:val="24"/>
                <w:szCs w:val="24"/>
              </w:rPr>
              <w:t>.</w:t>
            </w:r>
            <w:proofErr w:type="spellStart"/>
            <w:r w:rsidRPr="00ED3F0C">
              <w:rPr>
                <w:rFonts w:asciiTheme="majorHAnsi" w:eastAsia="Times New Roman" w:hAnsiTheme="majorHAnsi" w:cs="Times New Roman"/>
                <w:sz w:val="24"/>
                <w:szCs w:val="24"/>
                <w:lang w:val="en-US"/>
              </w:rPr>
              <w:t>ru</w:t>
            </w:r>
            <w:proofErr w:type="spellEnd"/>
            <w:r w:rsidRPr="00ED3F0C">
              <w:rPr>
                <w:rFonts w:asciiTheme="majorHAnsi" w:eastAsia="Times New Roman" w:hAnsiTheme="majorHAnsi" w:cs="Times New Roman"/>
                <w:sz w:val="24"/>
                <w:szCs w:val="24"/>
              </w:rPr>
              <w:t>/</w:t>
            </w:r>
          </w:p>
          <w:p w:rsidR="0086678B" w:rsidRPr="00ED3F0C" w:rsidRDefault="0086678B">
            <w:pPr>
              <w:pStyle w:val="a4"/>
              <w:rPr>
                <w:rStyle w:val="aa"/>
                <w:rFonts w:asciiTheme="majorHAnsi" w:hAnsiTheme="majorHAnsi"/>
                <w:color w:val="181910"/>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rPr>
                <w:rStyle w:val="aa"/>
                <w:rFonts w:asciiTheme="majorHAnsi" w:hAnsiTheme="majorHAnsi"/>
                <w:color w:val="181910"/>
              </w:rPr>
            </w:pPr>
            <w:r w:rsidRPr="00ED3F0C">
              <w:rPr>
                <w:rStyle w:val="aa"/>
                <w:rFonts w:asciiTheme="majorHAnsi" w:hAnsiTheme="majorHAnsi"/>
                <w:color w:val="181910"/>
              </w:rPr>
              <w:t>«Новости сайта»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rPr>
                <w:rStyle w:val="aa"/>
                <w:rFonts w:asciiTheme="majorHAnsi" w:hAnsiTheme="majorHAnsi"/>
                <w:color w:val="181910"/>
              </w:rPr>
            </w:pPr>
            <w:r w:rsidRPr="00ED3F0C">
              <w:rPr>
                <w:rStyle w:val="aa"/>
                <w:rFonts w:asciiTheme="majorHAnsi" w:hAnsiTheme="majorHAnsi"/>
                <w:color w:val="181910"/>
              </w:rPr>
              <w:t>Д. Ермакова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78B" w:rsidRPr="00ED3F0C" w:rsidRDefault="0086678B">
            <w:pPr>
              <w:pStyle w:val="a4"/>
              <w:rPr>
                <w:rStyle w:val="aa"/>
                <w:rFonts w:asciiTheme="majorHAnsi" w:hAnsiTheme="majorHAnsi"/>
                <w:b w:val="0"/>
                <w:color w:val="181910"/>
              </w:rPr>
            </w:pPr>
            <w:r w:rsidRPr="00ED3F0C">
              <w:rPr>
                <w:rStyle w:val="aa"/>
                <w:rFonts w:asciiTheme="majorHAnsi" w:hAnsiTheme="majorHAnsi"/>
                <w:b w:val="0"/>
                <w:color w:val="181910"/>
              </w:rPr>
              <w:t>// - // - // - //-</w:t>
            </w:r>
          </w:p>
        </w:tc>
      </w:tr>
    </w:tbl>
    <w:p w:rsidR="0086678B" w:rsidRPr="00ED3F0C" w:rsidRDefault="0086678B" w:rsidP="0086678B">
      <w:pPr>
        <w:pStyle w:val="a4"/>
        <w:shd w:val="clear" w:color="auto" w:fill="FFFFFF"/>
        <w:rPr>
          <w:rStyle w:val="aa"/>
          <w:rFonts w:asciiTheme="majorHAnsi" w:hAnsiTheme="majorHAnsi"/>
          <w:color w:val="181910"/>
        </w:rPr>
      </w:pPr>
      <w:r w:rsidRPr="00ED3F0C">
        <w:rPr>
          <w:rStyle w:val="aa"/>
          <w:rFonts w:asciiTheme="majorHAnsi" w:hAnsiTheme="majorHAnsi"/>
          <w:color w:val="181910"/>
        </w:rPr>
        <w:t xml:space="preserve">11. Основные </w:t>
      </w:r>
      <w:proofErr w:type="gramStart"/>
      <w:r w:rsidRPr="00ED3F0C">
        <w:rPr>
          <w:rStyle w:val="aa"/>
          <w:rFonts w:asciiTheme="majorHAnsi" w:hAnsiTheme="majorHAnsi"/>
          <w:color w:val="181910"/>
        </w:rPr>
        <w:t>сохраняющееся</w:t>
      </w:r>
      <w:proofErr w:type="gramEnd"/>
      <w:r w:rsidRPr="00ED3F0C">
        <w:rPr>
          <w:rStyle w:val="aa"/>
          <w:rFonts w:asciiTheme="majorHAnsi" w:hAnsiTheme="majorHAnsi"/>
          <w:color w:val="181910"/>
        </w:rPr>
        <w:t xml:space="preserve"> проблемы ДОУ.</w:t>
      </w:r>
    </w:p>
    <w:p w:rsidR="0086678B" w:rsidRPr="00ED3F0C" w:rsidRDefault="0086678B" w:rsidP="0086678B">
      <w:pPr>
        <w:pStyle w:val="a4"/>
        <w:spacing w:before="0" w:beforeAutospacing="0" w:after="0" w:afterAutospacing="0"/>
        <w:rPr>
          <w:rFonts w:asciiTheme="majorHAnsi" w:hAnsiTheme="majorHAnsi"/>
          <w:color w:val="333333"/>
        </w:rPr>
      </w:pPr>
      <w:r w:rsidRPr="00ED3F0C">
        <w:rPr>
          <w:rFonts w:asciiTheme="majorHAnsi" w:hAnsiTheme="majorHAnsi"/>
          <w:color w:val="000000"/>
        </w:rPr>
        <w:lastRenderedPageBreak/>
        <w:t>Система образования – система развивающаяся.</w:t>
      </w:r>
      <w:r w:rsidRPr="00ED3F0C">
        <w:rPr>
          <w:rFonts w:asciiTheme="majorHAnsi" w:hAnsiTheme="majorHAnsi"/>
        </w:rPr>
        <w:t xml:space="preserve"> </w:t>
      </w:r>
      <w:r w:rsidRPr="00ED3F0C">
        <w:rPr>
          <w:rFonts w:asciiTheme="majorHAnsi" w:hAnsiTheme="majorHAnsi"/>
          <w:color w:val="333333"/>
        </w:rPr>
        <w:t>   Анализ деятельности ДОУ за 2013-2014 год показал, что учреждение стабильно функционирует, может развиваться и совершенствоваться в соответствии с новыми требованиями.</w:t>
      </w:r>
    </w:p>
    <w:p w:rsidR="0086678B" w:rsidRPr="00ED3F0C" w:rsidRDefault="0086678B" w:rsidP="0086678B">
      <w:pPr>
        <w:pStyle w:val="a8"/>
        <w:spacing w:line="240" w:lineRule="auto"/>
        <w:ind w:firstLine="0"/>
        <w:jc w:val="left"/>
        <w:rPr>
          <w:rFonts w:asciiTheme="majorHAnsi" w:hAnsiTheme="majorHAnsi" w:cs="Times New Roman"/>
          <w:sz w:val="24"/>
          <w:szCs w:val="24"/>
        </w:rPr>
      </w:pPr>
      <w:r w:rsidRPr="00ED3F0C">
        <w:rPr>
          <w:rFonts w:asciiTheme="majorHAnsi" w:hAnsiTheme="majorHAnsi" w:cs="Times New Roman"/>
          <w:sz w:val="24"/>
          <w:szCs w:val="24"/>
        </w:rPr>
        <w:t>Не смотря на достигнутые результаты ДОУ,  имеются и некоторые проблемы:</w:t>
      </w:r>
    </w:p>
    <w:p w:rsidR="0086678B" w:rsidRPr="00ED3F0C" w:rsidRDefault="0086678B" w:rsidP="0086678B">
      <w:pPr>
        <w:pStyle w:val="a8"/>
        <w:numPr>
          <w:ilvl w:val="0"/>
          <w:numId w:val="12"/>
        </w:numPr>
        <w:spacing w:line="240" w:lineRule="auto"/>
        <w:jc w:val="left"/>
        <w:rPr>
          <w:rFonts w:asciiTheme="majorHAnsi" w:hAnsiTheme="majorHAnsi" w:cs="Times New Roman"/>
          <w:sz w:val="24"/>
          <w:szCs w:val="24"/>
        </w:rPr>
      </w:pPr>
      <w:r w:rsidRPr="00ED3F0C">
        <w:rPr>
          <w:rFonts w:asciiTheme="majorHAnsi" w:hAnsiTheme="majorHAnsi" w:cs="Times New Roman"/>
          <w:sz w:val="24"/>
          <w:szCs w:val="24"/>
        </w:rPr>
        <w:t>высокая заболеваемость детей и сотрудников;</w:t>
      </w:r>
    </w:p>
    <w:p w:rsidR="0086678B" w:rsidRPr="00ED3F0C" w:rsidRDefault="0086678B" w:rsidP="0086678B">
      <w:pPr>
        <w:pStyle w:val="a8"/>
        <w:numPr>
          <w:ilvl w:val="0"/>
          <w:numId w:val="12"/>
        </w:numPr>
        <w:spacing w:line="240" w:lineRule="auto"/>
        <w:jc w:val="left"/>
        <w:rPr>
          <w:rFonts w:asciiTheme="majorHAnsi" w:hAnsiTheme="majorHAnsi" w:cs="Times New Roman"/>
          <w:sz w:val="24"/>
          <w:szCs w:val="24"/>
        </w:rPr>
      </w:pPr>
      <w:r w:rsidRPr="00ED3F0C">
        <w:rPr>
          <w:rFonts w:asciiTheme="majorHAnsi" w:hAnsiTheme="majorHAnsi" w:cs="Times New Roman"/>
          <w:sz w:val="24"/>
          <w:szCs w:val="24"/>
        </w:rPr>
        <w:t>профессиональное выгорание, старение педагогических кадров и    низкий приток молодых специалистов;</w:t>
      </w:r>
    </w:p>
    <w:p w:rsidR="0086678B" w:rsidRPr="00ED3F0C" w:rsidRDefault="0086678B" w:rsidP="0086678B">
      <w:pPr>
        <w:pStyle w:val="a8"/>
        <w:numPr>
          <w:ilvl w:val="0"/>
          <w:numId w:val="12"/>
        </w:numPr>
        <w:spacing w:line="240" w:lineRule="auto"/>
        <w:jc w:val="left"/>
        <w:rPr>
          <w:rFonts w:asciiTheme="majorHAnsi" w:hAnsiTheme="majorHAnsi" w:cs="Times New Roman"/>
          <w:sz w:val="24"/>
          <w:szCs w:val="24"/>
        </w:rPr>
      </w:pPr>
      <w:r w:rsidRPr="00ED3F0C">
        <w:rPr>
          <w:rFonts w:asciiTheme="majorHAnsi" w:hAnsiTheme="majorHAnsi" w:cs="Times New Roman"/>
          <w:sz w:val="24"/>
          <w:szCs w:val="24"/>
        </w:rPr>
        <w:t>состояние материально-технической базы.</w:t>
      </w:r>
    </w:p>
    <w:p w:rsidR="0086678B" w:rsidRPr="00ED3F0C" w:rsidRDefault="0086678B" w:rsidP="0086678B">
      <w:pPr>
        <w:pStyle w:val="a7"/>
        <w:shd w:val="clear" w:color="auto" w:fill="FFFFFF"/>
        <w:spacing w:before="30" w:after="0" w:line="240" w:lineRule="auto"/>
        <w:jc w:val="both"/>
        <w:rPr>
          <w:rFonts w:asciiTheme="majorHAnsi" w:eastAsia="Times New Roman" w:hAnsiTheme="majorHAnsi" w:cs="Times New Roman"/>
          <w:color w:val="FF0000"/>
          <w:sz w:val="24"/>
          <w:szCs w:val="24"/>
        </w:rPr>
      </w:pPr>
      <w:r w:rsidRPr="00ED3F0C">
        <w:rPr>
          <w:rFonts w:asciiTheme="majorHAnsi" w:eastAsia="Times New Roman" w:hAnsiTheme="majorHAnsi" w:cs="Times New Roman"/>
          <w:color w:val="FF0000"/>
          <w:sz w:val="24"/>
          <w:szCs w:val="24"/>
        </w:rPr>
        <w:t>              </w:t>
      </w:r>
    </w:p>
    <w:p w:rsidR="0086678B" w:rsidRPr="00ED3F0C" w:rsidRDefault="0086678B" w:rsidP="0086678B">
      <w:pPr>
        <w:shd w:val="clear" w:color="auto" w:fill="FFFFFF"/>
        <w:spacing w:before="30" w:after="0" w:line="240" w:lineRule="auto"/>
        <w:jc w:val="both"/>
        <w:rPr>
          <w:rFonts w:asciiTheme="majorHAnsi" w:eastAsia="Times New Roman" w:hAnsiTheme="majorHAnsi" w:cs="Times New Roman"/>
          <w:b/>
          <w:sz w:val="24"/>
          <w:szCs w:val="24"/>
        </w:rPr>
      </w:pPr>
      <w:r w:rsidRPr="00ED3F0C">
        <w:rPr>
          <w:rFonts w:asciiTheme="majorHAnsi" w:eastAsia="Times New Roman" w:hAnsiTheme="majorHAnsi" w:cs="Times New Roman"/>
          <w:b/>
          <w:sz w:val="24"/>
          <w:szCs w:val="24"/>
        </w:rPr>
        <w:t>12. Основные направления ближайшего развития ДОУ.</w:t>
      </w:r>
    </w:p>
    <w:p w:rsidR="0086678B" w:rsidRPr="00ED3F0C" w:rsidRDefault="0086678B" w:rsidP="0086678B">
      <w:pPr>
        <w:shd w:val="clear" w:color="auto" w:fill="FFFFFF"/>
        <w:spacing w:before="30" w:after="0" w:line="240" w:lineRule="auto"/>
        <w:jc w:val="both"/>
        <w:rPr>
          <w:rFonts w:asciiTheme="majorHAnsi" w:eastAsia="Times New Roman" w:hAnsiTheme="majorHAnsi" w:cs="Times New Roman"/>
          <w:b/>
          <w:sz w:val="24"/>
          <w:szCs w:val="24"/>
        </w:rPr>
      </w:pPr>
    </w:p>
    <w:p w:rsidR="0086678B" w:rsidRPr="00ED3F0C" w:rsidRDefault="0086678B" w:rsidP="0086678B">
      <w:pPr>
        <w:pStyle w:val="a4"/>
        <w:shd w:val="clear" w:color="auto" w:fill="FFFFFF"/>
        <w:spacing w:before="0" w:beforeAutospacing="0" w:after="0" w:afterAutospacing="0" w:line="312" w:lineRule="atLeast"/>
        <w:rPr>
          <w:rStyle w:val="aa"/>
          <w:rFonts w:asciiTheme="majorHAnsi" w:hAnsiTheme="majorHAnsi"/>
          <w:color w:val="000000"/>
        </w:rPr>
      </w:pPr>
      <w:r w:rsidRPr="00ED3F0C">
        <w:rPr>
          <w:rStyle w:val="aa"/>
          <w:rFonts w:asciiTheme="majorHAnsi" w:hAnsiTheme="majorHAnsi"/>
          <w:color w:val="000000"/>
        </w:rPr>
        <w:t xml:space="preserve">12.1 Цели и задачи программы развития ДОУ </w:t>
      </w:r>
    </w:p>
    <w:p w:rsidR="0086678B" w:rsidRPr="00ED3F0C" w:rsidRDefault="0086678B" w:rsidP="0086678B">
      <w:pPr>
        <w:pStyle w:val="a4"/>
        <w:shd w:val="clear" w:color="auto" w:fill="FFFFFF"/>
        <w:spacing w:before="0" w:beforeAutospacing="0" w:after="0" w:afterAutospacing="0" w:line="312" w:lineRule="atLeast"/>
        <w:jc w:val="center"/>
        <w:rPr>
          <w:rFonts w:asciiTheme="majorHAnsi" w:hAnsiTheme="majorHAnsi"/>
        </w:rPr>
      </w:pPr>
    </w:p>
    <w:p w:rsidR="0086678B" w:rsidRPr="00ED3F0C" w:rsidRDefault="0086678B" w:rsidP="0086678B">
      <w:pPr>
        <w:pStyle w:val="a4"/>
        <w:shd w:val="clear" w:color="auto" w:fill="FFFFFF"/>
        <w:spacing w:before="0" w:beforeAutospacing="0" w:after="0" w:afterAutospacing="0" w:line="312" w:lineRule="atLeast"/>
        <w:jc w:val="both"/>
        <w:rPr>
          <w:rFonts w:asciiTheme="majorHAnsi" w:hAnsiTheme="majorHAnsi"/>
          <w:color w:val="000000"/>
        </w:rPr>
      </w:pPr>
      <w:r w:rsidRPr="00ED3F0C">
        <w:rPr>
          <w:rStyle w:val="aa"/>
          <w:rFonts w:asciiTheme="majorHAnsi" w:hAnsiTheme="majorHAnsi"/>
          <w:color w:val="000000"/>
        </w:rPr>
        <w:t>Целью программы развития</w:t>
      </w:r>
      <w:r w:rsidRPr="00ED3F0C">
        <w:rPr>
          <w:rStyle w:val="apple-converted-space"/>
          <w:rFonts w:asciiTheme="majorHAnsi" w:hAnsiTheme="majorHAnsi"/>
          <w:color w:val="000000"/>
        </w:rPr>
        <w:t> </w:t>
      </w:r>
      <w:r w:rsidRPr="00ED3F0C">
        <w:rPr>
          <w:rFonts w:asciiTheme="majorHAnsi" w:hAnsiTheme="majorHAnsi"/>
        </w:rPr>
        <w:t>МБ</w:t>
      </w:r>
      <w:r w:rsidRPr="00ED3F0C">
        <w:rPr>
          <w:rFonts w:asciiTheme="majorHAnsi" w:hAnsiTheme="majorHAnsi"/>
          <w:color w:val="000000"/>
        </w:rPr>
        <w:t>ДОУ  на период до 2017 года является:</w:t>
      </w:r>
    </w:p>
    <w:p w:rsidR="0086678B" w:rsidRPr="00ED3F0C" w:rsidRDefault="0086678B" w:rsidP="0086678B">
      <w:pPr>
        <w:shd w:val="clear" w:color="auto" w:fill="FFFFFF"/>
        <w:jc w:val="both"/>
        <w:rPr>
          <w:rFonts w:asciiTheme="majorHAnsi" w:hAnsiTheme="majorHAnsi" w:cs="Times New Roman"/>
          <w:color w:val="000000"/>
          <w:sz w:val="24"/>
          <w:szCs w:val="24"/>
        </w:rPr>
      </w:pPr>
      <w:r w:rsidRPr="00ED3F0C">
        <w:rPr>
          <w:rFonts w:asciiTheme="majorHAnsi" w:hAnsiTheme="majorHAnsi" w:cs="Times New Roman"/>
          <w:color w:val="000000"/>
          <w:sz w:val="24"/>
          <w:szCs w:val="24"/>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86678B" w:rsidRPr="00ED3F0C" w:rsidRDefault="0086678B" w:rsidP="0086678B">
      <w:pPr>
        <w:ind w:firstLine="708"/>
        <w:jc w:val="both"/>
        <w:rPr>
          <w:rFonts w:asciiTheme="majorHAnsi" w:hAnsiTheme="majorHAnsi" w:cs="Times New Roman"/>
          <w:sz w:val="24"/>
          <w:szCs w:val="24"/>
        </w:rPr>
      </w:pPr>
      <w:r w:rsidRPr="00ED3F0C">
        <w:rPr>
          <w:rFonts w:asciiTheme="majorHAnsi" w:hAnsiTheme="majorHAnsi" w:cs="Times New Roman"/>
          <w:color w:val="000000"/>
          <w:sz w:val="24"/>
          <w:szCs w:val="24"/>
        </w:rPr>
        <w:t> </w:t>
      </w:r>
      <w:r w:rsidRPr="00ED3F0C">
        <w:rPr>
          <w:rFonts w:asciiTheme="majorHAnsi" w:hAnsiTheme="majorHAnsi" w:cs="Times New Roman"/>
          <w:sz w:val="24"/>
          <w:szCs w:val="24"/>
        </w:rPr>
        <w:t>Анализ де</w:t>
      </w:r>
      <w:r w:rsidR="000D2B9B" w:rsidRPr="00ED3F0C">
        <w:rPr>
          <w:rFonts w:asciiTheme="majorHAnsi" w:hAnsiTheme="majorHAnsi" w:cs="Times New Roman"/>
          <w:sz w:val="24"/>
          <w:szCs w:val="24"/>
        </w:rPr>
        <w:t>ятельности детского сада за 2014</w:t>
      </w:r>
      <w:r w:rsidRPr="00ED3F0C">
        <w:rPr>
          <w:rFonts w:asciiTheme="majorHAnsi" w:hAnsiTheme="majorHAnsi" w:cs="Times New Roman"/>
          <w:sz w:val="24"/>
          <w:szCs w:val="24"/>
        </w:rPr>
        <w:t>-201</w:t>
      </w:r>
      <w:r w:rsidR="000D2B9B" w:rsidRPr="00ED3F0C">
        <w:rPr>
          <w:rFonts w:asciiTheme="majorHAnsi" w:hAnsiTheme="majorHAnsi" w:cs="Times New Roman"/>
          <w:sz w:val="24"/>
          <w:szCs w:val="24"/>
        </w:rPr>
        <w:t>5</w:t>
      </w:r>
      <w:r w:rsidRPr="00ED3F0C">
        <w:rPr>
          <w:rFonts w:asciiTheme="majorHAnsi" w:hAnsiTheme="majorHAnsi" w:cs="Times New Roman"/>
          <w:sz w:val="24"/>
          <w:szCs w:val="24"/>
        </w:rPr>
        <w:t xml:space="preserve"> учебный год показал, что основными направлениями деятельности детского сада станут:</w:t>
      </w:r>
    </w:p>
    <w:p w:rsidR="0086678B" w:rsidRPr="00ED3F0C" w:rsidRDefault="0086678B" w:rsidP="0086678B">
      <w:pPr>
        <w:ind w:firstLine="708"/>
        <w:jc w:val="both"/>
        <w:rPr>
          <w:rFonts w:asciiTheme="majorHAnsi" w:hAnsiTheme="majorHAnsi" w:cs="Times New Roman"/>
          <w:sz w:val="24"/>
          <w:szCs w:val="24"/>
        </w:rPr>
      </w:pPr>
      <w:r w:rsidRPr="00ED3F0C">
        <w:rPr>
          <w:rFonts w:asciiTheme="majorHAnsi" w:hAnsiTheme="majorHAnsi" w:cs="Times New Roman"/>
          <w:sz w:val="24"/>
          <w:szCs w:val="24"/>
        </w:rPr>
        <w:t xml:space="preserve">- совершенствование условий для реализации основной  общеобразовательной программы учреждения, предполагающей включение в практику новых форм работы в связи с введением ФГОС </w:t>
      </w:r>
      <w:proofErr w:type="gramStart"/>
      <w:r w:rsidRPr="00ED3F0C">
        <w:rPr>
          <w:rFonts w:asciiTheme="majorHAnsi" w:hAnsiTheme="majorHAnsi" w:cs="Times New Roman"/>
          <w:sz w:val="24"/>
          <w:szCs w:val="24"/>
        </w:rPr>
        <w:t>ДО</w:t>
      </w:r>
      <w:proofErr w:type="gramEnd"/>
      <w:r w:rsidRPr="00ED3F0C">
        <w:rPr>
          <w:rFonts w:asciiTheme="majorHAnsi" w:hAnsiTheme="majorHAnsi" w:cs="Times New Roman"/>
          <w:sz w:val="24"/>
          <w:szCs w:val="24"/>
        </w:rPr>
        <w:t xml:space="preserve">, что позволит ещё более скоординировать </w:t>
      </w:r>
      <w:proofErr w:type="gramStart"/>
      <w:r w:rsidRPr="00ED3F0C">
        <w:rPr>
          <w:rFonts w:asciiTheme="majorHAnsi" w:hAnsiTheme="majorHAnsi" w:cs="Times New Roman"/>
          <w:sz w:val="24"/>
          <w:szCs w:val="24"/>
        </w:rPr>
        <w:t>деятельность</w:t>
      </w:r>
      <w:proofErr w:type="gramEnd"/>
      <w:r w:rsidRPr="00ED3F0C">
        <w:rPr>
          <w:rFonts w:asciiTheme="majorHAnsi" w:hAnsiTheme="majorHAnsi" w:cs="Times New Roman"/>
          <w:sz w:val="24"/>
          <w:szCs w:val="24"/>
        </w:rPr>
        <w:t xml:space="preserve"> всех служб детского сада  и родителей воспитанников в вопросах повышения качества образовательных услуг;</w:t>
      </w:r>
    </w:p>
    <w:p w:rsidR="0086678B" w:rsidRPr="00ED3F0C" w:rsidRDefault="0086678B" w:rsidP="0086678B">
      <w:pPr>
        <w:ind w:firstLine="708"/>
        <w:jc w:val="both"/>
        <w:rPr>
          <w:rFonts w:asciiTheme="majorHAnsi" w:hAnsiTheme="majorHAnsi" w:cs="Times New Roman"/>
          <w:sz w:val="24"/>
          <w:szCs w:val="24"/>
        </w:rPr>
      </w:pPr>
      <w:r w:rsidRPr="00ED3F0C">
        <w:rPr>
          <w:rFonts w:asciiTheme="majorHAnsi" w:hAnsiTheme="majorHAnsi" w:cs="Times New Roman"/>
          <w:sz w:val="24"/>
          <w:szCs w:val="24"/>
        </w:rPr>
        <w:t>- повышение педагогического мастерства педагогов ДОУ; организация обмена передовым педагогическим опытом среди педагогов с целью усовершенствования воспитательно-образовательного процесса, выявления творческих находок;</w:t>
      </w:r>
    </w:p>
    <w:p w:rsidR="0086678B" w:rsidRPr="00ED3F0C" w:rsidRDefault="0086678B" w:rsidP="0086678B">
      <w:pPr>
        <w:jc w:val="both"/>
        <w:rPr>
          <w:rFonts w:asciiTheme="majorHAnsi" w:hAnsiTheme="majorHAnsi" w:cs="Times New Roman"/>
          <w:color w:val="000000"/>
          <w:sz w:val="24"/>
          <w:szCs w:val="24"/>
        </w:rPr>
      </w:pPr>
      <w:r w:rsidRPr="00ED3F0C">
        <w:rPr>
          <w:rFonts w:asciiTheme="majorHAnsi" w:hAnsiTheme="majorHAnsi" w:cs="Times New Roman"/>
          <w:sz w:val="24"/>
          <w:szCs w:val="24"/>
        </w:rPr>
        <w:t xml:space="preserve">            - </w:t>
      </w:r>
      <w:r w:rsidRPr="00ED3F0C">
        <w:rPr>
          <w:rFonts w:asciiTheme="majorHAnsi" w:hAnsiTheme="majorHAnsi" w:cs="Times New Roman"/>
          <w:color w:val="000000"/>
          <w:sz w:val="24"/>
          <w:szCs w:val="24"/>
        </w:rPr>
        <w:t xml:space="preserve"> совершенствовать работу по </w:t>
      </w:r>
      <w:proofErr w:type="spellStart"/>
      <w:r w:rsidRPr="00ED3F0C">
        <w:rPr>
          <w:rFonts w:asciiTheme="majorHAnsi" w:hAnsiTheme="majorHAnsi" w:cs="Times New Roman"/>
          <w:color w:val="000000"/>
          <w:sz w:val="24"/>
          <w:szCs w:val="24"/>
        </w:rPr>
        <w:t>здоровьесбережению</w:t>
      </w:r>
      <w:proofErr w:type="spellEnd"/>
      <w:r w:rsidRPr="00ED3F0C">
        <w:rPr>
          <w:rFonts w:asciiTheme="majorHAnsi" w:hAnsiTheme="majorHAnsi" w:cs="Times New Roman"/>
          <w:color w:val="000000"/>
          <w:sz w:val="24"/>
          <w:szCs w:val="24"/>
        </w:rPr>
        <w:t xml:space="preserve"> воспитанников путем повышения качества воспитания культуры здоровья;</w:t>
      </w:r>
    </w:p>
    <w:p w:rsidR="0086678B" w:rsidRPr="00ED3F0C" w:rsidRDefault="0086678B" w:rsidP="0086678B">
      <w:pPr>
        <w:jc w:val="both"/>
        <w:rPr>
          <w:rFonts w:asciiTheme="majorHAnsi" w:hAnsiTheme="majorHAnsi" w:cs="Times New Roman"/>
          <w:sz w:val="24"/>
          <w:szCs w:val="24"/>
        </w:rPr>
      </w:pPr>
      <w:r w:rsidRPr="00ED3F0C">
        <w:rPr>
          <w:rFonts w:asciiTheme="majorHAnsi" w:hAnsiTheme="majorHAnsi" w:cs="Times New Roman"/>
          <w:sz w:val="24"/>
          <w:szCs w:val="24"/>
        </w:rPr>
        <w:t xml:space="preserve">            - продолжить внедрение в </w:t>
      </w:r>
      <w:proofErr w:type="spellStart"/>
      <w:proofErr w:type="gramStart"/>
      <w:r w:rsidRPr="00ED3F0C">
        <w:rPr>
          <w:rFonts w:asciiTheme="majorHAnsi" w:hAnsiTheme="majorHAnsi" w:cs="Times New Roman"/>
          <w:sz w:val="24"/>
          <w:szCs w:val="24"/>
        </w:rPr>
        <w:t>воспитательно</w:t>
      </w:r>
      <w:proofErr w:type="spellEnd"/>
      <w:r w:rsidRPr="00ED3F0C">
        <w:rPr>
          <w:rFonts w:asciiTheme="majorHAnsi" w:hAnsiTheme="majorHAnsi" w:cs="Times New Roman"/>
          <w:sz w:val="24"/>
          <w:szCs w:val="24"/>
        </w:rPr>
        <w:t>- образовательный</w:t>
      </w:r>
      <w:proofErr w:type="gramEnd"/>
      <w:r w:rsidRPr="00ED3F0C">
        <w:rPr>
          <w:rFonts w:asciiTheme="majorHAnsi" w:hAnsiTheme="majorHAnsi" w:cs="Times New Roman"/>
          <w:sz w:val="24"/>
          <w:szCs w:val="24"/>
        </w:rPr>
        <w:t xml:space="preserve"> процесс проектной деятельности, как одной из инновационных форм педагогической работы;</w:t>
      </w:r>
    </w:p>
    <w:p w:rsidR="0086678B" w:rsidRPr="00ED3F0C" w:rsidRDefault="0086678B" w:rsidP="0086678B">
      <w:pPr>
        <w:rPr>
          <w:rFonts w:asciiTheme="majorHAnsi" w:hAnsiTheme="majorHAnsi" w:cs="Times New Roman"/>
          <w:sz w:val="24"/>
          <w:szCs w:val="24"/>
        </w:rPr>
      </w:pPr>
      <w:r w:rsidRPr="00ED3F0C">
        <w:rPr>
          <w:rFonts w:asciiTheme="majorHAnsi" w:hAnsiTheme="majorHAnsi" w:cs="Times New Roman"/>
          <w:color w:val="000000"/>
          <w:sz w:val="24"/>
          <w:szCs w:val="24"/>
        </w:rPr>
        <w:t xml:space="preserve">            </w:t>
      </w:r>
      <w:r w:rsidRPr="00ED3F0C">
        <w:rPr>
          <w:rFonts w:asciiTheme="majorHAnsi" w:hAnsiTheme="majorHAnsi" w:cs="Times New Roman"/>
          <w:sz w:val="24"/>
          <w:szCs w:val="24"/>
        </w:rPr>
        <w:t xml:space="preserve">- обеспечение стабильного функционирования  системы межведомственного                        взаимодействия, с целью  повышения качества </w:t>
      </w:r>
      <w:proofErr w:type="spellStart"/>
      <w:proofErr w:type="gramStart"/>
      <w:r w:rsidRPr="00ED3F0C">
        <w:rPr>
          <w:rFonts w:asciiTheme="majorHAnsi" w:hAnsiTheme="majorHAnsi" w:cs="Times New Roman"/>
          <w:sz w:val="24"/>
          <w:szCs w:val="24"/>
        </w:rPr>
        <w:t>воспитательно</w:t>
      </w:r>
      <w:proofErr w:type="spellEnd"/>
      <w:r w:rsidRPr="00ED3F0C">
        <w:rPr>
          <w:rFonts w:asciiTheme="majorHAnsi" w:hAnsiTheme="majorHAnsi" w:cs="Times New Roman"/>
          <w:sz w:val="24"/>
          <w:szCs w:val="24"/>
        </w:rPr>
        <w:t>- образовательного</w:t>
      </w:r>
      <w:proofErr w:type="gramEnd"/>
      <w:r w:rsidRPr="00ED3F0C">
        <w:rPr>
          <w:rFonts w:asciiTheme="majorHAnsi" w:hAnsiTheme="majorHAnsi" w:cs="Times New Roman"/>
          <w:sz w:val="24"/>
          <w:szCs w:val="24"/>
        </w:rPr>
        <w:t xml:space="preserve"> процесса, обеспечения внедрения инноваций</w:t>
      </w:r>
    </w:p>
    <w:p w:rsidR="0086678B" w:rsidRPr="00ED3F0C" w:rsidRDefault="0086678B" w:rsidP="0086678B">
      <w:pPr>
        <w:autoSpaceDE w:val="0"/>
        <w:autoSpaceDN w:val="0"/>
        <w:adjustRightInd w:val="0"/>
        <w:jc w:val="center"/>
        <w:rPr>
          <w:rStyle w:val="aa"/>
          <w:rFonts w:asciiTheme="majorHAnsi" w:hAnsiTheme="majorHAnsi"/>
          <w:bCs w:val="0"/>
        </w:rPr>
      </w:pPr>
    </w:p>
    <w:p w:rsidR="0086678B" w:rsidRPr="00ED3F0C" w:rsidRDefault="0086678B" w:rsidP="0086678B">
      <w:pPr>
        <w:rPr>
          <w:rFonts w:asciiTheme="majorHAnsi" w:hAnsiTheme="majorHAnsi" w:cs="Times New Roman"/>
        </w:rPr>
      </w:pPr>
    </w:p>
    <w:p w:rsidR="0086678B" w:rsidRPr="00ED3F0C" w:rsidRDefault="0086678B">
      <w:pPr>
        <w:rPr>
          <w:rFonts w:asciiTheme="majorHAnsi" w:hAnsiTheme="majorHAnsi"/>
        </w:rPr>
      </w:pPr>
    </w:p>
    <w:sectPr w:rsidR="0086678B" w:rsidRPr="00ED3F0C" w:rsidSect="008667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8606DC"/>
    <w:lvl w:ilvl="0">
      <w:numFmt w:val="bullet"/>
      <w:lvlText w:val="*"/>
      <w:lvlJc w:val="left"/>
      <w:pPr>
        <w:ind w:left="0" w:firstLine="0"/>
      </w:pPr>
    </w:lvl>
  </w:abstractNum>
  <w:abstractNum w:abstractNumId="1">
    <w:nsid w:val="0B347951"/>
    <w:multiLevelType w:val="multilevel"/>
    <w:tmpl w:val="BE06A0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2B62C9"/>
    <w:multiLevelType w:val="multilevel"/>
    <w:tmpl w:val="1472D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C27CEE"/>
    <w:multiLevelType w:val="hybridMultilevel"/>
    <w:tmpl w:val="37C266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B1AEB"/>
    <w:multiLevelType w:val="multilevel"/>
    <w:tmpl w:val="BE5C5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33771C"/>
    <w:multiLevelType w:val="multilevel"/>
    <w:tmpl w:val="928EF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4666E4"/>
    <w:multiLevelType w:val="hybridMultilevel"/>
    <w:tmpl w:val="D806FCF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9520F8"/>
    <w:multiLevelType w:val="hybridMultilevel"/>
    <w:tmpl w:val="FD9E274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181575"/>
    <w:multiLevelType w:val="multilevel"/>
    <w:tmpl w:val="C0E8F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253A93"/>
    <w:multiLevelType w:val="multilevel"/>
    <w:tmpl w:val="962A4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DB16BCA"/>
    <w:multiLevelType w:val="multilevel"/>
    <w:tmpl w:val="DB366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6678B"/>
    <w:rsid w:val="00090D98"/>
    <w:rsid w:val="000D2B9B"/>
    <w:rsid w:val="002851EA"/>
    <w:rsid w:val="003672F8"/>
    <w:rsid w:val="003A5B30"/>
    <w:rsid w:val="004F3F9D"/>
    <w:rsid w:val="006239AB"/>
    <w:rsid w:val="0067321F"/>
    <w:rsid w:val="007F2BD7"/>
    <w:rsid w:val="0086678B"/>
    <w:rsid w:val="00C251A3"/>
    <w:rsid w:val="00CE65D4"/>
    <w:rsid w:val="00ED3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_x0000_s1049"/>
        <o:r id="V:Rule15" type="connector" idref="#_x0000_s1047"/>
        <o:r id="V:Rule16" type="connector" idref="#_x0000_s1042"/>
        <o:r id="V:Rule17" type="connector" idref="#_x0000_s1050"/>
        <o:r id="V:Rule18" type="connector" idref="#_x0000_s1045"/>
        <o:r id="V:Rule19" type="connector" idref="#_x0000_s1044"/>
        <o:r id="V:Rule20" type="connector" idref="#_x0000_s1051"/>
        <o:r id="V:Rule21" type="connector" idref="#_x0000_s1043"/>
        <o:r id="V:Rule22" type="connector" idref="#_x0000_s1041"/>
        <o:r id="V:Rule23" type="connector" idref="#_x0000_s1040"/>
        <o:r id="V:Rule24" type="connector" idref="#_x0000_s1039"/>
        <o:r id="V:Rule25" type="connector" idref="#_x0000_s1038"/>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78B"/>
    <w:rPr>
      <w:color w:val="0000FF" w:themeColor="hyperlink"/>
      <w:u w:val="single"/>
    </w:rPr>
  </w:style>
  <w:style w:type="paragraph" w:styleId="a4">
    <w:name w:val="Normal (Web)"/>
    <w:basedOn w:val="a"/>
    <w:unhideWhenUsed/>
    <w:rsid w:val="008667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lock Text"/>
    <w:basedOn w:val="a"/>
    <w:semiHidden/>
    <w:unhideWhenUsed/>
    <w:rsid w:val="0086678B"/>
    <w:pPr>
      <w:spacing w:after="0" w:line="240" w:lineRule="auto"/>
      <w:ind w:left="-120" w:right="245" w:firstLine="480"/>
      <w:jc w:val="both"/>
    </w:pPr>
    <w:rPr>
      <w:rFonts w:ascii="Times New Roman" w:eastAsia="Times New Roman" w:hAnsi="Times New Roman" w:cs="Times New Roman"/>
      <w:sz w:val="28"/>
      <w:szCs w:val="24"/>
    </w:rPr>
  </w:style>
  <w:style w:type="paragraph" w:styleId="a6">
    <w:name w:val="No Spacing"/>
    <w:uiPriority w:val="1"/>
    <w:qFormat/>
    <w:rsid w:val="0086678B"/>
    <w:pPr>
      <w:spacing w:after="0" w:line="240" w:lineRule="auto"/>
    </w:pPr>
    <w:rPr>
      <w:rFonts w:ascii="Times New Roman" w:eastAsia="Calibri" w:hAnsi="Times New Roman" w:cs="Times New Roman"/>
      <w:sz w:val="28"/>
      <w:lang w:eastAsia="en-US"/>
    </w:rPr>
  </w:style>
  <w:style w:type="paragraph" w:styleId="a7">
    <w:name w:val="List Paragraph"/>
    <w:basedOn w:val="a"/>
    <w:uiPriority w:val="34"/>
    <w:qFormat/>
    <w:rsid w:val="0086678B"/>
    <w:pPr>
      <w:ind w:left="720"/>
      <w:contextualSpacing/>
    </w:pPr>
  </w:style>
  <w:style w:type="paragraph" w:customStyle="1" w:styleId="c0">
    <w:name w:val="c0"/>
    <w:basedOn w:val="a"/>
    <w:rsid w:val="00866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МОН основной"/>
    <w:basedOn w:val="a"/>
    <w:rsid w:val="0086678B"/>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character" w:customStyle="1" w:styleId="apple-converted-space">
    <w:name w:val="apple-converted-space"/>
    <w:basedOn w:val="a0"/>
    <w:rsid w:val="0086678B"/>
  </w:style>
  <w:style w:type="character" w:customStyle="1" w:styleId="c2">
    <w:name w:val="c2"/>
    <w:basedOn w:val="a0"/>
    <w:rsid w:val="0086678B"/>
  </w:style>
  <w:style w:type="table" w:styleId="a9">
    <w:name w:val="Table Grid"/>
    <w:basedOn w:val="a1"/>
    <w:uiPriority w:val="59"/>
    <w:rsid w:val="008667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86678B"/>
    <w:rPr>
      <w:b/>
      <w:bCs/>
    </w:rPr>
  </w:style>
  <w:style w:type="paragraph" w:styleId="ab">
    <w:name w:val="Balloon Text"/>
    <w:basedOn w:val="a"/>
    <w:link w:val="ac"/>
    <w:uiPriority w:val="99"/>
    <w:semiHidden/>
    <w:unhideWhenUsed/>
    <w:rsid w:val="004F3F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3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1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informatcionnie_byullete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proektnaya_deyatelmznostm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idi_deyatelmznosti/" TargetMode="External"/><Relationship Id="rId11" Type="http://schemas.openxmlformats.org/officeDocument/2006/relationships/chart" Target="charts/chart2.xml"/><Relationship Id="rId5" Type="http://schemas.openxmlformats.org/officeDocument/2006/relationships/hyperlink" Target="mailto:mdoy6-mel@yandex.ru"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pandia.ru/text/category/bukl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Распределение</a:t>
            </a:r>
            <a:r>
              <a:rPr lang="ru-RU" sz="1100" baseline="0"/>
              <a:t> детей по группам здоровья  на начало 2014-2015учебного года</a:t>
            </a:r>
            <a:endParaRPr lang="ru-RU" sz="1100"/>
          </a:p>
        </c:rich>
      </c:tx>
    </c:title>
    <c:plotArea>
      <c:layout/>
      <c:pieChart>
        <c:varyColors val="1"/>
        <c:ser>
          <c:idx val="0"/>
          <c:order val="0"/>
          <c:tx>
            <c:strRef>
              <c:f>Лист1!$B$1</c:f>
              <c:strCache>
                <c:ptCount val="1"/>
                <c:pt idx="0">
                  <c:v>Столбец1</c:v>
                </c:pt>
              </c:strCache>
            </c:strRef>
          </c:tx>
          <c:dLbls>
            <c:dLbl>
              <c:idx val="2"/>
              <c:layout>
                <c:manualLayout>
                  <c:x val="-0.18960221941169356"/>
                  <c:y val="8.929641859283817E-2"/>
                </c:manualLayout>
              </c:layout>
              <c:showCatName val="1"/>
              <c:showPercent val="1"/>
            </c:dLbl>
            <c:dLbl>
              <c:idx val="3"/>
              <c:tx>
                <c:rich>
                  <a:bodyPr/>
                  <a:lstStyle/>
                  <a:p>
                    <a:r>
                      <a:rPr lang="en-US"/>
                      <a:t>
</a:t>
                    </a:r>
                  </a:p>
                </c:rich>
              </c:tx>
              <c:showCatName val="1"/>
              <c:showPercent val="1"/>
            </c:dLbl>
            <c:dLbl>
              <c:idx val="6"/>
              <c:tx>
                <c:rich>
                  <a:bodyPr/>
                  <a:lstStyle/>
                  <a:p>
                    <a:r>
                      <a:rPr lang="en-US"/>
                      <a:t>
</a:t>
                    </a:r>
                  </a:p>
                </c:rich>
              </c:tx>
              <c:showCatName val="1"/>
              <c:showPercent val="1"/>
            </c:dLbl>
            <c:showCatName val="1"/>
            <c:showPercent val="1"/>
          </c:dLbls>
          <c:cat>
            <c:strRef>
              <c:f>Лист1!$A$2:$A$19</c:f>
              <c:strCache>
                <c:ptCount val="3"/>
                <c:pt idx="0">
                  <c:v>1гр здоровья</c:v>
                </c:pt>
                <c:pt idx="1">
                  <c:v>2 группа здоровья</c:v>
                </c:pt>
                <c:pt idx="2">
                  <c:v>3группа здоровья</c:v>
                </c:pt>
              </c:strCache>
            </c:strRef>
          </c:cat>
          <c:val>
            <c:numRef>
              <c:f>Лист1!$B$2:$B$19</c:f>
              <c:numCache>
                <c:formatCode>General</c:formatCode>
                <c:ptCount val="18"/>
                <c:pt idx="0">
                  <c:v>11</c:v>
                </c:pt>
                <c:pt idx="1">
                  <c:v>88</c:v>
                </c:pt>
                <c:pt idx="2">
                  <c:v>1</c:v>
                </c:pt>
                <c:pt idx="3">
                  <c:v>0</c:v>
                </c:pt>
                <c:pt idx="6">
                  <c:v>0</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Распределение</a:t>
            </a:r>
            <a:r>
              <a:rPr lang="ru-RU" sz="1100" baseline="0"/>
              <a:t> детей по группам здоровья за 2014-</a:t>
            </a:r>
          </a:p>
          <a:p>
            <a:pPr>
              <a:defRPr/>
            </a:pPr>
            <a:r>
              <a:rPr lang="ru-RU" sz="1100" baseline="0"/>
              <a:t>2015учебный год</a:t>
            </a:r>
            <a:endParaRPr lang="ru-RU" sz="1100"/>
          </a:p>
        </c:rich>
      </c:tx>
    </c:title>
    <c:plotArea>
      <c:layout/>
      <c:pieChart>
        <c:varyColors val="1"/>
        <c:ser>
          <c:idx val="0"/>
          <c:order val="0"/>
          <c:tx>
            <c:strRef>
              <c:f>Лист1!$B$1</c:f>
              <c:strCache>
                <c:ptCount val="1"/>
                <c:pt idx="0">
                  <c:v>на 01.09.2012</c:v>
                </c:pt>
              </c:strCache>
            </c:strRef>
          </c:tx>
          <c:dLbls>
            <c:dLbl>
              <c:idx val="2"/>
              <c:layout>
                <c:manualLayout>
                  <c:x val="-0.11706330186987497"/>
                  <c:y val="5.1661979752530916E-2"/>
                </c:manualLayout>
              </c:layout>
              <c:showCatName val="1"/>
              <c:showPercent val="1"/>
            </c:dLbl>
            <c:dLbl>
              <c:idx val="3"/>
              <c:layout>
                <c:manualLayout>
                  <c:x val="0.37508528825201515"/>
                  <c:y val="-3.7167854018247716E-2"/>
                </c:manualLayout>
              </c:layout>
              <c:tx>
                <c:rich>
                  <a:bodyPr/>
                  <a:lstStyle/>
                  <a:p>
                    <a:r>
                      <a:rPr lang="en-US"/>
                      <a:t>
</a:t>
                    </a:r>
                  </a:p>
                </c:rich>
              </c:tx>
              <c:showCatName val="1"/>
              <c:showPercent val="1"/>
            </c:dLbl>
            <c:showCatName val="1"/>
            <c:showPercent val="1"/>
          </c:dLbls>
          <c:cat>
            <c:strRef>
              <c:f>Лист1!$A$2:$A$5</c:f>
              <c:strCache>
                <c:ptCount val="3"/>
                <c:pt idx="0">
                  <c:v>1гр здоровья</c:v>
                </c:pt>
                <c:pt idx="1">
                  <c:v>2 группа здоровья</c:v>
                </c:pt>
                <c:pt idx="2">
                  <c:v>3группа здоровья</c:v>
                </c:pt>
              </c:strCache>
            </c:strRef>
          </c:cat>
          <c:val>
            <c:numRef>
              <c:f>Лист1!$B$2:$B$5</c:f>
              <c:numCache>
                <c:formatCode>General</c:formatCode>
                <c:ptCount val="4"/>
                <c:pt idx="0">
                  <c:v>11</c:v>
                </c:pt>
                <c:pt idx="1">
                  <c:v>88</c:v>
                </c:pt>
                <c:pt idx="2">
                  <c:v>0</c:v>
                </c:pt>
                <c:pt idx="3">
                  <c:v>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7609</Words>
  <Characters>43375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2015-08-24T07:53:00Z</dcterms:created>
  <dcterms:modified xsi:type="dcterms:W3CDTF">2015-08-27T08:40:00Z</dcterms:modified>
</cp:coreProperties>
</file>