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94" w:rsidRDefault="00A47297" w:rsidP="00A47297">
      <w:pPr>
        <w:pStyle w:val="a7"/>
        <w:shd w:val="clear" w:color="auto" w:fill="FFFFFF"/>
        <w:jc w:val="center"/>
        <w:rPr>
          <w:rStyle w:val="ac"/>
          <w:color w:val="181910"/>
          <w:sz w:val="56"/>
          <w:szCs w:val="56"/>
        </w:rPr>
      </w:pPr>
      <w:r>
        <w:rPr>
          <w:b/>
          <w:bCs/>
          <w:noProof/>
          <w:color w:val="181910"/>
          <w:sz w:val="56"/>
          <w:szCs w:val="56"/>
        </w:rPr>
        <w:drawing>
          <wp:inline distT="0" distB="0" distL="0" distR="0">
            <wp:extent cx="6308148" cy="8673703"/>
            <wp:effectExtent l="19050" t="0" r="0" b="0"/>
            <wp:docPr id="1" name="Рисунок 1" descr="C:\Users\1\Desktop\публичный докл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убличный доклад.jpg"/>
                    <pic:cNvPicPr>
                      <a:picLocks noChangeAspect="1" noChangeArrowheads="1"/>
                    </pic:cNvPicPr>
                  </pic:nvPicPr>
                  <pic:blipFill>
                    <a:blip r:embed="rId8" cstate="print"/>
                    <a:srcRect/>
                    <a:stretch>
                      <a:fillRect/>
                    </a:stretch>
                  </pic:blipFill>
                  <pic:spPr bwMode="auto">
                    <a:xfrm>
                      <a:off x="0" y="0"/>
                      <a:ext cx="6308148" cy="8673703"/>
                    </a:xfrm>
                    <a:prstGeom prst="rect">
                      <a:avLst/>
                    </a:prstGeom>
                    <a:noFill/>
                    <a:ln w="9525">
                      <a:noFill/>
                      <a:miter lim="800000"/>
                      <a:headEnd/>
                      <a:tailEnd/>
                    </a:ln>
                  </pic:spPr>
                </pic:pic>
              </a:graphicData>
            </a:graphic>
          </wp:inline>
        </w:drawing>
      </w:r>
    </w:p>
    <w:p w:rsidR="00A47297" w:rsidRPr="0043537D" w:rsidRDefault="00A47297" w:rsidP="00A47297">
      <w:pPr>
        <w:autoSpaceDE w:val="0"/>
        <w:autoSpaceDN w:val="0"/>
        <w:adjustRightInd w:val="0"/>
        <w:rPr>
          <w:rStyle w:val="ac"/>
          <w:bCs w:val="0"/>
          <w:sz w:val="20"/>
          <w:szCs w:val="20"/>
        </w:rPr>
      </w:pPr>
    </w:p>
    <w:p w:rsidR="002932A1" w:rsidRDefault="002932A1" w:rsidP="000F1694">
      <w:pPr>
        <w:shd w:val="clear" w:color="auto" w:fill="FFFFFF"/>
        <w:spacing w:after="240" w:line="312" w:lineRule="atLeast"/>
        <w:textAlignment w:val="baseline"/>
        <w:rPr>
          <w:rFonts w:ascii="Times New Roman" w:eastAsia="Times New Roman" w:hAnsi="Times New Roman" w:cs="Times New Roman"/>
          <w:b/>
          <w:sz w:val="28"/>
          <w:szCs w:val="28"/>
        </w:rPr>
      </w:pPr>
    </w:p>
    <w:p w:rsidR="000F1694" w:rsidRDefault="000F1694" w:rsidP="000F1694">
      <w:pPr>
        <w:shd w:val="clear" w:color="auto" w:fill="FFFFFF"/>
        <w:spacing w:after="240" w:line="312" w:lineRule="atLeast"/>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b/>
          <w:sz w:val="28"/>
          <w:szCs w:val="28"/>
        </w:rPr>
        <w:lastRenderedPageBreak/>
        <w:t>Оглавление</w:t>
      </w:r>
    </w:p>
    <w:p w:rsidR="000F1694" w:rsidRPr="0043537D" w:rsidRDefault="000F1694" w:rsidP="000F1694">
      <w:pPr>
        <w:shd w:val="clear" w:color="auto" w:fill="FFFFFF"/>
        <w:spacing w:after="240" w:line="312" w:lineRule="atLeast"/>
        <w:textAlignment w:val="baseline"/>
        <w:rPr>
          <w:rFonts w:ascii="Times New Roman" w:eastAsia="Times New Roman" w:hAnsi="Times New Roman" w:cs="Times New Roman"/>
          <w:b/>
          <w:sz w:val="28"/>
          <w:szCs w:val="28"/>
        </w:rPr>
      </w:pP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Общая характеристика </w:t>
      </w:r>
      <w:r>
        <w:rPr>
          <w:rFonts w:ascii="Times New Roman" w:eastAsia="Times New Roman" w:hAnsi="Times New Roman" w:cs="Times New Roman"/>
          <w:sz w:val="28"/>
          <w:szCs w:val="28"/>
        </w:rPr>
        <w:t>учреждения …………………………     стр. 3</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Особенности образовате</w:t>
      </w:r>
      <w:r>
        <w:rPr>
          <w:rFonts w:ascii="Times New Roman" w:eastAsia="Times New Roman" w:hAnsi="Times New Roman" w:cs="Times New Roman"/>
          <w:sz w:val="28"/>
          <w:szCs w:val="28"/>
        </w:rPr>
        <w:t>льного процесса ……………………...стр. 8</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Условия осуществления образо</w:t>
      </w:r>
      <w:r>
        <w:rPr>
          <w:rFonts w:ascii="Times New Roman" w:eastAsia="Times New Roman" w:hAnsi="Times New Roman" w:cs="Times New Roman"/>
          <w:sz w:val="28"/>
          <w:szCs w:val="28"/>
        </w:rPr>
        <w:t>вательного процесса…………. стр. 15</w:t>
      </w: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Кадровый по</w:t>
      </w:r>
      <w:r>
        <w:rPr>
          <w:rFonts w:ascii="Times New Roman" w:eastAsia="Times New Roman" w:hAnsi="Times New Roman" w:cs="Times New Roman"/>
          <w:sz w:val="28"/>
          <w:szCs w:val="28"/>
        </w:rPr>
        <w:t>тенциал…………………………………………… стр. 18</w:t>
      </w: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Финансовые ресурсы </w:t>
      </w:r>
      <w:r>
        <w:rPr>
          <w:rFonts w:ascii="Times New Roman" w:eastAsia="Times New Roman" w:hAnsi="Times New Roman" w:cs="Times New Roman"/>
          <w:sz w:val="28"/>
          <w:szCs w:val="28"/>
        </w:rPr>
        <w:t>МБ</w:t>
      </w:r>
      <w:r w:rsidRPr="0043537D">
        <w:rPr>
          <w:rFonts w:ascii="Times New Roman" w:eastAsia="Times New Roman" w:hAnsi="Times New Roman" w:cs="Times New Roman"/>
          <w:sz w:val="28"/>
          <w:szCs w:val="28"/>
        </w:rPr>
        <w:t>ДОУ и</w:t>
      </w:r>
      <w:r>
        <w:rPr>
          <w:rFonts w:ascii="Times New Roman" w:eastAsia="Times New Roman" w:hAnsi="Times New Roman" w:cs="Times New Roman"/>
          <w:sz w:val="28"/>
          <w:szCs w:val="28"/>
        </w:rPr>
        <w:t xml:space="preserve"> их использование…………… стр. 19</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Заключение. Перспективы</w:t>
      </w:r>
      <w:r>
        <w:rPr>
          <w:rFonts w:ascii="Times New Roman" w:eastAsia="Times New Roman" w:hAnsi="Times New Roman" w:cs="Times New Roman"/>
          <w:sz w:val="28"/>
          <w:szCs w:val="28"/>
        </w:rPr>
        <w:t xml:space="preserve"> и планы развития…………………. стр. 21</w:t>
      </w:r>
    </w:p>
    <w:p w:rsidR="000F1694" w:rsidRDefault="000F1694" w:rsidP="000F1694">
      <w:pPr>
        <w:pStyle w:val="a7"/>
        <w:shd w:val="clear" w:color="auto" w:fill="FFFFFF"/>
        <w:spacing w:before="240" w:beforeAutospacing="0"/>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r>
        <w:rPr>
          <w:rStyle w:val="ac"/>
          <w:color w:val="181910"/>
          <w:sz w:val="28"/>
          <w:szCs w:val="28"/>
        </w:rPr>
        <w:t xml:space="preserve">                                                      </w:t>
      </w:r>
    </w:p>
    <w:p w:rsidR="000F1694" w:rsidRPr="0009001E" w:rsidRDefault="000F1694" w:rsidP="000F1694">
      <w:pPr>
        <w:pStyle w:val="a7"/>
        <w:shd w:val="clear" w:color="auto" w:fill="FFFFFF"/>
        <w:rPr>
          <w:color w:val="181910"/>
          <w:sz w:val="28"/>
          <w:szCs w:val="28"/>
        </w:rPr>
      </w:pPr>
      <w:r w:rsidRPr="0009001E">
        <w:rPr>
          <w:rStyle w:val="ac"/>
          <w:color w:val="181910"/>
          <w:sz w:val="28"/>
          <w:szCs w:val="28"/>
        </w:rPr>
        <w:lastRenderedPageBreak/>
        <w:t>1. Об</w:t>
      </w:r>
      <w:r>
        <w:rPr>
          <w:rStyle w:val="ac"/>
          <w:color w:val="181910"/>
          <w:sz w:val="28"/>
          <w:szCs w:val="28"/>
        </w:rPr>
        <w:t xml:space="preserve">щая характеристика  МБДОУ ДС </w:t>
      </w:r>
      <w:r w:rsidRPr="0009001E">
        <w:rPr>
          <w:rStyle w:val="ac"/>
          <w:color w:val="181910"/>
          <w:sz w:val="28"/>
          <w:szCs w:val="28"/>
        </w:rPr>
        <w:t xml:space="preserve"> «Теремок» и условий его функционирования.</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pacing w:val="-2"/>
          <w:sz w:val="28"/>
          <w:szCs w:val="28"/>
        </w:rPr>
        <w:t xml:space="preserve">Полное наименование Организации: муниципальное </w:t>
      </w:r>
      <w:r w:rsidRPr="0017565B">
        <w:rPr>
          <w:sz w:val="28"/>
          <w:szCs w:val="28"/>
        </w:rPr>
        <w:t>бюджетное дошкольное образовательное учреждение детский сад «Теремок».</w:t>
      </w:r>
    </w:p>
    <w:p w:rsidR="000F1694" w:rsidRDefault="000F1694" w:rsidP="000F1694">
      <w:pPr>
        <w:pStyle w:val="26"/>
        <w:tabs>
          <w:tab w:val="right" w:pos="720"/>
          <w:tab w:val="left" w:pos="2024"/>
        </w:tabs>
        <w:spacing w:line="276" w:lineRule="auto"/>
        <w:ind w:left="0" w:firstLine="0"/>
        <w:jc w:val="both"/>
        <w:rPr>
          <w:spacing w:val="-2"/>
          <w:sz w:val="28"/>
          <w:szCs w:val="28"/>
        </w:rPr>
      </w:pPr>
      <w:r w:rsidRPr="0017565B">
        <w:rPr>
          <w:spacing w:val="-2"/>
          <w:sz w:val="28"/>
          <w:szCs w:val="28"/>
        </w:rPr>
        <w:t>Сокращенное наименование Организации: МБДОУ ДС «Теремок».</w:t>
      </w:r>
    </w:p>
    <w:p w:rsidR="000F1694" w:rsidRDefault="000F1694" w:rsidP="000F1694">
      <w:pPr>
        <w:pStyle w:val="a7"/>
        <w:spacing w:before="0" w:beforeAutospacing="0" w:after="240" w:afterAutospacing="0" w:line="276" w:lineRule="auto"/>
        <w:rPr>
          <w:b/>
          <w:color w:val="000000"/>
          <w:sz w:val="28"/>
          <w:szCs w:val="28"/>
        </w:rPr>
      </w:pPr>
      <w:r w:rsidRPr="0017565B">
        <w:rPr>
          <w:spacing w:val="-2"/>
          <w:sz w:val="28"/>
          <w:szCs w:val="28"/>
        </w:rPr>
        <w:t>МБДОУ ДС «Теремок»</w:t>
      </w:r>
      <w:r>
        <w:rPr>
          <w:spacing w:val="-2"/>
          <w:sz w:val="28"/>
          <w:szCs w:val="28"/>
        </w:rPr>
        <w:t xml:space="preserve"> </w:t>
      </w:r>
      <w:r w:rsidR="002932A1">
        <w:rPr>
          <w:b/>
          <w:color w:val="000000"/>
          <w:sz w:val="28"/>
          <w:szCs w:val="28"/>
        </w:rPr>
        <w:t>основан 01 июня</w:t>
      </w:r>
      <w:r>
        <w:rPr>
          <w:b/>
          <w:color w:val="000000"/>
          <w:sz w:val="28"/>
          <w:szCs w:val="28"/>
        </w:rPr>
        <w:t xml:space="preserve"> 1974г.</w:t>
      </w:r>
    </w:p>
    <w:p w:rsidR="000F1694" w:rsidRPr="0007638A" w:rsidRDefault="000F1694" w:rsidP="000F1694">
      <w:pPr>
        <w:pStyle w:val="a7"/>
        <w:spacing w:before="0" w:beforeAutospacing="0" w:after="0" w:afterAutospacing="0" w:line="276" w:lineRule="auto"/>
        <w:rPr>
          <w:rStyle w:val="ac"/>
          <w:bCs w:val="0"/>
          <w:sz w:val="28"/>
          <w:szCs w:val="28"/>
        </w:rPr>
      </w:pPr>
      <w:r>
        <w:rPr>
          <w:b/>
          <w:color w:val="000000"/>
          <w:sz w:val="28"/>
          <w:szCs w:val="28"/>
        </w:rPr>
        <w:t xml:space="preserve">Справочный телефон: </w:t>
      </w:r>
      <w:r>
        <w:rPr>
          <w:rStyle w:val="ac"/>
          <w:rFonts w:ascii="Arial" w:hAnsi="Arial" w:cs="Arial"/>
          <w:caps/>
          <w:sz w:val="20"/>
          <w:szCs w:val="20"/>
          <w:bdr w:val="none" w:sz="0" w:space="0" w:color="auto" w:frame="1"/>
        </w:rPr>
        <w:t xml:space="preserve"> </w:t>
      </w:r>
      <w:r w:rsidRPr="00BB3C81">
        <w:rPr>
          <w:rStyle w:val="ac"/>
          <w:caps/>
          <w:sz w:val="32"/>
          <w:szCs w:val="32"/>
          <w:bdr w:val="none" w:sz="0" w:space="0" w:color="auto" w:frame="1"/>
        </w:rPr>
        <w:t>8 (86351) 9-26-06</w:t>
      </w:r>
    </w:p>
    <w:p w:rsidR="000F1694" w:rsidRPr="0007638A" w:rsidRDefault="000F1694" w:rsidP="000F1694">
      <w:pPr>
        <w:pStyle w:val="a7"/>
        <w:spacing w:before="0" w:beforeAutospacing="0" w:after="0" w:afterAutospacing="0" w:line="276" w:lineRule="auto"/>
      </w:pPr>
      <w:r w:rsidRPr="00BB3C81">
        <w:rPr>
          <w:b/>
          <w:color w:val="000000"/>
          <w:sz w:val="28"/>
          <w:szCs w:val="28"/>
        </w:rPr>
        <w:t>Адрес электронной почты</w:t>
      </w:r>
      <w:r>
        <w:rPr>
          <w:b/>
          <w:color w:val="000000"/>
          <w:sz w:val="28"/>
          <w:szCs w:val="28"/>
        </w:rPr>
        <w:t xml:space="preserve">: </w:t>
      </w:r>
      <w:r w:rsidRPr="00BB3C81">
        <w:rPr>
          <w:b/>
          <w:color w:val="000000"/>
          <w:sz w:val="28"/>
          <w:szCs w:val="28"/>
        </w:rPr>
        <w:t xml:space="preserve"> </w:t>
      </w:r>
      <w:hyperlink r:id="rId9" w:history="1">
        <w:r w:rsidRPr="0007638A">
          <w:rPr>
            <w:rStyle w:val="ab"/>
            <w:rFonts w:ascii="Arial" w:hAnsi="Arial" w:cs="Arial"/>
            <w:b/>
            <w:bCs/>
            <w:caps/>
            <w:sz w:val="20"/>
            <w:szCs w:val="20"/>
            <w:bdr w:val="none" w:sz="0" w:space="0" w:color="auto" w:frame="1"/>
          </w:rPr>
          <w:t>MDOY6-MEL@YANDEX.RU</w:t>
        </w:r>
      </w:hyperlink>
    </w:p>
    <w:p w:rsidR="000F1694" w:rsidRPr="00C35F20" w:rsidRDefault="000F1694" w:rsidP="000F1694">
      <w:pPr>
        <w:pStyle w:val="a7"/>
        <w:spacing w:before="0" w:beforeAutospacing="0" w:after="0" w:afterAutospacing="0" w:line="276" w:lineRule="auto"/>
        <w:rPr>
          <w:b/>
          <w:bCs/>
          <w:caps/>
          <w:color w:val="000000"/>
          <w:sz w:val="32"/>
          <w:szCs w:val="32"/>
          <w:bdr w:val="none" w:sz="0" w:space="0" w:color="auto" w:frame="1"/>
        </w:rPr>
      </w:pPr>
      <w:r w:rsidRPr="0007638A">
        <w:rPr>
          <w:b/>
          <w:sz w:val="28"/>
          <w:szCs w:val="28"/>
        </w:rPr>
        <w:t>Адрес сайта</w:t>
      </w:r>
      <w:r>
        <w:rPr>
          <w:b/>
          <w:sz w:val="28"/>
          <w:szCs w:val="28"/>
        </w:rPr>
        <w:t xml:space="preserve">: </w:t>
      </w:r>
      <w:r>
        <w:t xml:space="preserve"> </w:t>
      </w:r>
      <w:r w:rsidRPr="009D1831">
        <w:rPr>
          <w:b/>
          <w:color w:val="000000"/>
          <w:sz w:val="28"/>
          <w:szCs w:val="28"/>
        </w:rPr>
        <w:t>ТЕРЕМОК-УД.РФ</w:t>
      </w:r>
    </w:p>
    <w:p w:rsidR="000F1694" w:rsidRPr="0017565B" w:rsidRDefault="000F1694" w:rsidP="000F1694">
      <w:pPr>
        <w:pStyle w:val="26"/>
        <w:tabs>
          <w:tab w:val="right" w:pos="720"/>
          <w:tab w:val="left" w:pos="2024"/>
        </w:tabs>
        <w:spacing w:line="276" w:lineRule="auto"/>
        <w:ind w:left="0" w:firstLine="0"/>
        <w:jc w:val="both"/>
        <w:rPr>
          <w:spacing w:val="-2"/>
          <w:sz w:val="28"/>
          <w:szCs w:val="28"/>
        </w:rPr>
      </w:pP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Организация является некоммерческой, не ставит основной целью деятельности извлечение прибыли.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Место нахождения Организации: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Юридический адрес: </w:t>
      </w:r>
    </w:p>
    <w:p w:rsidR="000F1694" w:rsidRPr="0017565B" w:rsidRDefault="000F1694" w:rsidP="000F1694">
      <w:pPr>
        <w:pStyle w:val="26"/>
        <w:tabs>
          <w:tab w:val="left" w:pos="851"/>
          <w:tab w:val="num" w:pos="1283"/>
        </w:tabs>
        <w:spacing w:line="276" w:lineRule="auto"/>
        <w:ind w:left="0" w:firstLine="0"/>
        <w:jc w:val="both"/>
        <w:rPr>
          <w:sz w:val="28"/>
          <w:szCs w:val="28"/>
        </w:rPr>
      </w:pPr>
      <w:r>
        <w:rPr>
          <w:sz w:val="28"/>
          <w:szCs w:val="28"/>
        </w:rPr>
        <w:t xml:space="preserve">- 346562, </w:t>
      </w:r>
      <w:r w:rsidRPr="0017565B">
        <w:rPr>
          <w:sz w:val="28"/>
          <w:szCs w:val="28"/>
        </w:rPr>
        <w:t>Ростовская область, Усть-Донецкий район, ст. Мелиховская, ул. Р-Люксембург, 141.</w:t>
      </w:r>
    </w:p>
    <w:p w:rsidR="000F1694" w:rsidRPr="00283D98" w:rsidRDefault="000F1694" w:rsidP="000F1694">
      <w:pPr>
        <w:jc w:val="both"/>
        <w:rPr>
          <w:rFonts w:ascii="Times New Roman" w:hAnsi="Times New Roman" w:cs="Times New Roman"/>
          <w:sz w:val="28"/>
          <w:szCs w:val="28"/>
        </w:rPr>
      </w:pPr>
      <w:r w:rsidRPr="00283D98">
        <w:rPr>
          <w:rFonts w:ascii="Times New Roman" w:hAnsi="Times New Roman" w:cs="Times New Roman"/>
          <w:sz w:val="28"/>
          <w:szCs w:val="28"/>
        </w:rPr>
        <w:t xml:space="preserve">- 346562, Ростовская область, Усть-Донецкий район, ст. Мелиховская, пер.12-й, 8. </w:t>
      </w:r>
    </w:p>
    <w:p w:rsidR="000F1694" w:rsidRPr="00BA394A"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Организация  имеет в своей структуре филиалы,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не является юридическим лицом и  действуют на основании Устава Организации и Положения о филиале:</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«Ромашка» филиал муниципального бюджетного дошкольного образовательного учреждения детского сада  «Теремок», расположенный по адресу:</w:t>
      </w:r>
    </w:p>
    <w:p w:rsidR="000F1694" w:rsidRPr="00C06F86"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п. Керчикский, ул. Виноградная, 3А;</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«Колокольчик» филиал муниципального бюджетного дошкольного образовательного учреждения детского сада  «Теремок», расположенный по адресу:</w:t>
      </w:r>
    </w:p>
    <w:p w:rsidR="000F1694" w:rsidRPr="0007638A"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х. Исаевский, пер. Весёлый, 6.</w:t>
      </w:r>
    </w:p>
    <w:p w:rsidR="000F1694" w:rsidRPr="0007638A" w:rsidRDefault="000F1694" w:rsidP="000F1694">
      <w:pPr>
        <w:pStyle w:val="26"/>
        <w:tabs>
          <w:tab w:val="left" w:pos="851"/>
          <w:tab w:val="num" w:pos="1283"/>
        </w:tabs>
        <w:spacing w:line="276" w:lineRule="auto"/>
        <w:ind w:left="0" w:hanging="1"/>
        <w:jc w:val="both"/>
        <w:rPr>
          <w:sz w:val="28"/>
          <w:szCs w:val="28"/>
        </w:rPr>
      </w:pPr>
      <w:r w:rsidRPr="0007638A">
        <w:rPr>
          <w:sz w:val="28"/>
          <w:szCs w:val="28"/>
        </w:rPr>
        <w:t>Учредителем и собственником имущества Организации является муниципальное образование «Усть-Донецкий район».</w:t>
      </w:r>
    </w:p>
    <w:p w:rsidR="000F1694" w:rsidRPr="0007638A" w:rsidRDefault="000F1694" w:rsidP="000F1694">
      <w:pPr>
        <w:pStyle w:val="26"/>
        <w:tabs>
          <w:tab w:val="left" w:pos="851"/>
          <w:tab w:val="num" w:pos="1283"/>
        </w:tabs>
        <w:spacing w:line="276" w:lineRule="auto"/>
        <w:ind w:left="0" w:firstLine="0"/>
        <w:jc w:val="both"/>
        <w:rPr>
          <w:sz w:val="28"/>
          <w:szCs w:val="28"/>
        </w:rPr>
      </w:pPr>
      <w:r w:rsidRPr="0007638A">
        <w:rPr>
          <w:sz w:val="28"/>
          <w:szCs w:val="28"/>
        </w:rPr>
        <w:t>Место нахождения учредителя: 346550, Российская Федерация, Ростовская область, р.п. Усть-Донецкий, ул. Ленина,18.</w:t>
      </w:r>
    </w:p>
    <w:p w:rsidR="000F1694" w:rsidRPr="00BA394A" w:rsidRDefault="000F1694" w:rsidP="000F1694">
      <w:pPr>
        <w:pStyle w:val="26"/>
        <w:tabs>
          <w:tab w:val="left" w:pos="851"/>
          <w:tab w:val="num" w:pos="1283"/>
        </w:tabs>
        <w:spacing w:line="276" w:lineRule="auto"/>
        <w:ind w:left="0" w:firstLine="0"/>
        <w:jc w:val="both"/>
        <w:rPr>
          <w:color w:val="FF0000"/>
          <w:sz w:val="28"/>
          <w:szCs w:val="28"/>
        </w:rPr>
      </w:pPr>
    </w:p>
    <w:p w:rsidR="000F1694" w:rsidRPr="0007638A" w:rsidRDefault="000F1694" w:rsidP="000F1694">
      <w:pPr>
        <w:spacing w:before="240"/>
        <w:jc w:val="both"/>
        <w:textAlignment w:val="baseline"/>
        <w:rPr>
          <w:rFonts w:ascii="Times New Roman" w:eastAsia="Times New Roman" w:hAnsi="Times New Roman" w:cs="Times New Roman"/>
          <w:b/>
          <w:sz w:val="28"/>
          <w:szCs w:val="28"/>
        </w:rPr>
      </w:pPr>
      <w:r w:rsidRPr="0007638A">
        <w:rPr>
          <w:rFonts w:ascii="Times New Roman" w:hAnsi="Times New Roman" w:cs="Times New Roman"/>
          <w:b/>
          <w:sz w:val="28"/>
          <w:szCs w:val="28"/>
        </w:rPr>
        <w:lastRenderedPageBreak/>
        <w:t xml:space="preserve">Адрес электронной почты  </w:t>
      </w:r>
      <w:r>
        <w:rPr>
          <w:rFonts w:ascii="Times New Roman" w:hAnsi="Times New Roman" w:cs="Times New Roman"/>
          <w:b/>
          <w:sz w:val="28"/>
          <w:szCs w:val="28"/>
        </w:rPr>
        <w:t xml:space="preserve"> </w:t>
      </w:r>
      <w:r w:rsidRPr="0007638A">
        <w:rPr>
          <w:rFonts w:ascii="Times New Roman" w:hAnsi="Times New Roman" w:cs="Times New Roman"/>
          <w:b/>
          <w:sz w:val="28"/>
          <w:szCs w:val="28"/>
        </w:rPr>
        <w:t xml:space="preserve"> </w:t>
      </w:r>
      <w:r w:rsidRPr="0007638A">
        <w:rPr>
          <w:rFonts w:ascii="Times New Roman" w:eastAsia="Times New Roman" w:hAnsi="Times New Roman" w:cs="Times New Roman"/>
          <w:b/>
          <w:bCs/>
          <w:caps/>
          <w:sz w:val="28"/>
          <w:szCs w:val="28"/>
        </w:rPr>
        <w:t>RONO55@UDONET.DONPAC.RU</w:t>
      </w:r>
    </w:p>
    <w:p w:rsidR="000F1694" w:rsidRPr="0007638A" w:rsidRDefault="000F1694" w:rsidP="000F1694">
      <w:pPr>
        <w:pStyle w:val="a7"/>
        <w:spacing w:before="0" w:beforeAutospacing="0" w:after="0" w:afterAutospacing="0" w:line="276" w:lineRule="auto"/>
        <w:jc w:val="both"/>
        <w:rPr>
          <w:b/>
          <w:sz w:val="28"/>
          <w:szCs w:val="28"/>
        </w:rPr>
      </w:pPr>
      <w:r w:rsidRPr="0007638A">
        <w:rPr>
          <w:b/>
          <w:sz w:val="28"/>
          <w:szCs w:val="28"/>
        </w:rPr>
        <w:t xml:space="preserve">Адрес сайта:                    </w:t>
      </w:r>
      <w:r w:rsidRPr="0007638A">
        <w:rPr>
          <w:b/>
          <w:bCs/>
          <w:caps/>
          <w:sz w:val="28"/>
          <w:szCs w:val="28"/>
        </w:rPr>
        <w:t> </w:t>
      </w:r>
      <w:r>
        <w:rPr>
          <w:b/>
          <w:bCs/>
          <w:caps/>
          <w:sz w:val="28"/>
          <w:szCs w:val="28"/>
        </w:rPr>
        <w:t xml:space="preserve">        </w:t>
      </w:r>
      <w:hyperlink r:id="rId10" w:history="1">
        <w:r w:rsidRPr="0007638A">
          <w:rPr>
            <w:b/>
            <w:bCs/>
            <w:caps/>
            <w:sz w:val="28"/>
            <w:szCs w:val="28"/>
            <w:u w:val="single"/>
          </w:rPr>
          <w:t>HTTP://WWW.UDONOBR.RU</w:t>
        </w:r>
      </w:hyperlink>
    </w:p>
    <w:p w:rsidR="000F1694" w:rsidRDefault="000F1694" w:rsidP="000F1694">
      <w:pPr>
        <w:jc w:val="both"/>
        <w:rPr>
          <w:rFonts w:ascii="Times New Roman" w:hAnsi="Times New Roman" w:cs="Times New Roman"/>
          <w:sz w:val="28"/>
          <w:szCs w:val="28"/>
        </w:rPr>
      </w:pPr>
    </w:p>
    <w:p w:rsidR="000F1694"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0F1694" w:rsidRPr="00624DD3" w:rsidRDefault="000F1694" w:rsidP="000F1694">
      <w:pPr>
        <w:jc w:val="both"/>
        <w:rPr>
          <w:rFonts w:ascii="Times New Roman" w:hAnsi="Times New Roman" w:cs="Times New Roman"/>
          <w:sz w:val="28"/>
          <w:szCs w:val="28"/>
        </w:rPr>
      </w:pPr>
      <w:r w:rsidRPr="00624DD3">
        <w:rPr>
          <w:rFonts w:ascii="Times New Roman" w:hAnsi="Times New Roman" w:cs="Times New Roman"/>
          <w:sz w:val="28"/>
          <w:szCs w:val="28"/>
        </w:rPr>
        <w:t xml:space="preserve"> Режим работы МБДОУ</w:t>
      </w:r>
      <w:r w:rsidR="002932A1">
        <w:rPr>
          <w:rFonts w:ascii="Times New Roman" w:hAnsi="Times New Roman" w:cs="Times New Roman"/>
          <w:sz w:val="28"/>
          <w:szCs w:val="28"/>
        </w:rPr>
        <w:t xml:space="preserve"> ДС «Теремок»</w:t>
      </w:r>
      <w:r w:rsidRPr="00624DD3">
        <w:rPr>
          <w:rFonts w:ascii="Times New Roman" w:hAnsi="Times New Roman" w:cs="Times New Roman"/>
          <w:sz w:val="28"/>
          <w:szCs w:val="28"/>
        </w:rPr>
        <w:t xml:space="preserve"> установлен Учредителем.</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пя</w:t>
      </w:r>
      <w:r w:rsidR="002932A1">
        <w:rPr>
          <w:rFonts w:ascii="Times New Roman" w:hAnsi="Times New Roman" w:cs="Times New Roman"/>
          <w:sz w:val="28"/>
          <w:szCs w:val="28"/>
        </w:rPr>
        <w:t>тидневная рабочая неделя, с 7.00 до 21</w:t>
      </w:r>
      <w:r w:rsidRPr="00624DD3">
        <w:rPr>
          <w:rFonts w:ascii="Times New Roman" w:hAnsi="Times New Roman" w:cs="Times New Roman"/>
          <w:sz w:val="28"/>
          <w:szCs w:val="28"/>
        </w:rPr>
        <w:t>.00 часов;</w:t>
      </w:r>
    </w:p>
    <w:p w:rsidR="000F1694" w:rsidRPr="00624DD3" w:rsidRDefault="002932A1" w:rsidP="00C818D8">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14</w:t>
      </w:r>
      <w:r w:rsidR="000F1694" w:rsidRPr="00624DD3">
        <w:rPr>
          <w:rFonts w:ascii="Times New Roman" w:hAnsi="Times New Roman" w:cs="Times New Roman"/>
          <w:sz w:val="28"/>
          <w:szCs w:val="28"/>
        </w:rPr>
        <w:t>-часовое пребывание детей;</w:t>
      </w:r>
    </w:p>
    <w:p w:rsidR="000F1694" w:rsidRPr="00624DD3" w:rsidRDefault="002932A1" w:rsidP="00C818D8">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в предпраздничные дни с 7.00 до 20</w:t>
      </w:r>
      <w:r w:rsidR="000F1694" w:rsidRPr="00624DD3">
        <w:rPr>
          <w:rFonts w:ascii="Times New Roman" w:hAnsi="Times New Roman" w:cs="Times New Roman"/>
          <w:sz w:val="28"/>
          <w:szCs w:val="28"/>
        </w:rPr>
        <w:t>.00 часов;</w:t>
      </w:r>
    </w:p>
    <w:p w:rsidR="000F1694"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2932A1" w:rsidRDefault="002932A1" w:rsidP="002932A1">
      <w:pPr>
        <w:widowControl/>
        <w:jc w:val="both"/>
        <w:rPr>
          <w:rFonts w:ascii="Times New Roman" w:hAnsi="Times New Roman" w:cs="Times New Roman"/>
          <w:sz w:val="28"/>
          <w:szCs w:val="28"/>
        </w:rPr>
      </w:pPr>
      <w:r>
        <w:rPr>
          <w:rFonts w:ascii="Times New Roman" w:hAnsi="Times New Roman" w:cs="Times New Roman"/>
          <w:sz w:val="28"/>
          <w:szCs w:val="28"/>
        </w:rPr>
        <w:t>Режим работы МБДОУ ДС «Теремок» (модульный), ДС «Колокольчик», ДС «Ромашка»:</w:t>
      </w:r>
    </w:p>
    <w:p w:rsidR="002932A1" w:rsidRPr="00624DD3" w:rsidRDefault="002932A1" w:rsidP="002932A1">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пя</w:t>
      </w:r>
      <w:r>
        <w:rPr>
          <w:rFonts w:ascii="Times New Roman" w:hAnsi="Times New Roman" w:cs="Times New Roman"/>
          <w:sz w:val="28"/>
          <w:szCs w:val="28"/>
        </w:rPr>
        <w:t>тидневная рабочая неделя, с 7.00 до 19</w:t>
      </w:r>
      <w:r w:rsidRPr="00624DD3">
        <w:rPr>
          <w:rFonts w:ascii="Times New Roman" w:hAnsi="Times New Roman" w:cs="Times New Roman"/>
          <w:sz w:val="28"/>
          <w:szCs w:val="28"/>
        </w:rPr>
        <w:t>.00 часов;</w:t>
      </w:r>
    </w:p>
    <w:p w:rsidR="002932A1" w:rsidRPr="00624DD3" w:rsidRDefault="002932A1" w:rsidP="002932A1">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12</w:t>
      </w:r>
      <w:r w:rsidRPr="00624DD3">
        <w:rPr>
          <w:rFonts w:ascii="Times New Roman" w:hAnsi="Times New Roman" w:cs="Times New Roman"/>
          <w:sz w:val="28"/>
          <w:szCs w:val="28"/>
        </w:rPr>
        <w:t>-часовое пребывание детей;</w:t>
      </w:r>
    </w:p>
    <w:p w:rsidR="002932A1" w:rsidRPr="00624DD3" w:rsidRDefault="002932A1" w:rsidP="002932A1">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в предпраздничные дни с 7.00 до 18</w:t>
      </w:r>
      <w:r w:rsidRPr="00624DD3">
        <w:rPr>
          <w:rFonts w:ascii="Times New Roman" w:hAnsi="Times New Roman" w:cs="Times New Roman"/>
          <w:sz w:val="28"/>
          <w:szCs w:val="28"/>
        </w:rPr>
        <w:t>.00 часов;</w:t>
      </w:r>
    </w:p>
    <w:p w:rsidR="002932A1" w:rsidRDefault="002932A1" w:rsidP="002932A1">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2932A1" w:rsidRPr="00624DD3" w:rsidRDefault="002932A1" w:rsidP="002932A1">
      <w:pPr>
        <w:widowControl/>
        <w:ind w:left="720"/>
        <w:jc w:val="both"/>
        <w:rPr>
          <w:rFonts w:ascii="Times New Roman" w:hAnsi="Times New Roman" w:cs="Times New Roman"/>
          <w:sz w:val="28"/>
          <w:szCs w:val="28"/>
        </w:rPr>
      </w:pPr>
    </w:p>
    <w:p w:rsidR="000F1694" w:rsidRPr="00C06F86" w:rsidRDefault="000F1694" w:rsidP="000F1694">
      <w:pPr>
        <w:jc w:val="both"/>
        <w:rPr>
          <w:rFonts w:ascii="Times New Roman" w:eastAsia="Times New Roman" w:hAnsi="Times New Roman" w:cs="Times New Roman"/>
          <w:sz w:val="28"/>
          <w:szCs w:val="28"/>
        </w:rPr>
      </w:pPr>
    </w:p>
    <w:p w:rsidR="000F1694" w:rsidRPr="00BA394A" w:rsidRDefault="000F1694" w:rsidP="000F1694">
      <w:pPr>
        <w:pStyle w:val="a7"/>
        <w:spacing w:before="0" w:beforeAutospacing="0" w:after="0" w:afterAutospacing="0"/>
        <w:jc w:val="center"/>
        <w:rPr>
          <w:sz w:val="28"/>
          <w:szCs w:val="28"/>
        </w:rPr>
      </w:pPr>
      <w:r w:rsidRPr="00BA394A">
        <w:rPr>
          <w:rStyle w:val="ac"/>
          <w:rFonts w:eastAsiaTheme="majorEastAsia"/>
          <w:sz w:val="28"/>
          <w:szCs w:val="28"/>
        </w:rPr>
        <w:t>Целью</w:t>
      </w:r>
      <w:r w:rsidRPr="00BA394A">
        <w:rPr>
          <w:sz w:val="28"/>
          <w:szCs w:val="28"/>
        </w:rPr>
        <w:t xml:space="preserve"> </w:t>
      </w:r>
      <w:r w:rsidRPr="00BA394A">
        <w:rPr>
          <w:rStyle w:val="ac"/>
          <w:rFonts w:eastAsiaTheme="majorEastAsia"/>
          <w:sz w:val="28"/>
          <w:szCs w:val="28"/>
        </w:rPr>
        <w:t>Учреждения</w:t>
      </w:r>
      <w:r w:rsidRPr="00BA394A">
        <w:rPr>
          <w:sz w:val="28"/>
          <w:szCs w:val="28"/>
        </w:rPr>
        <w:t xml:space="preserve"> </w:t>
      </w:r>
      <w:r w:rsidRPr="00BA394A">
        <w:rPr>
          <w:rStyle w:val="ac"/>
          <w:rFonts w:eastAsiaTheme="majorEastAsia"/>
          <w:sz w:val="28"/>
          <w:szCs w:val="28"/>
        </w:rPr>
        <w:t>является</w:t>
      </w:r>
    </w:p>
    <w:p w:rsidR="000F1694" w:rsidRPr="00BA394A" w:rsidRDefault="000F1694" w:rsidP="000F1694">
      <w:pPr>
        <w:pStyle w:val="a7"/>
        <w:spacing w:before="0" w:beforeAutospacing="0" w:after="0" w:afterAutospacing="0"/>
        <w:ind w:firstLine="708"/>
        <w:jc w:val="both"/>
        <w:rPr>
          <w:sz w:val="28"/>
          <w:szCs w:val="28"/>
        </w:rPr>
      </w:pPr>
      <w:r w:rsidRPr="00BA394A">
        <w:rPr>
          <w:sz w:val="28"/>
          <w:szCs w:val="28"/>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развитие и совершенствование образовательного процесса, освоение целевых ориентиров на этапе завершения дошкольного образования.</w:t>
      </w:r>
    </w:p>
    <w:p w:rsidR="000F1694" w:rsidRPr="00BA394A" w:rsidRDefault="000F1694" w:rsidP="000F1694">
      <w:pPr>
        <w:pStyle w:val="a7"/>
        <w:spacing w:before="0" w:beforeAutospacing="0" w:after="0" w:afterAutospacing="0"/>
        <w:jc w:val="center"/>
        <w:rPr>
          <w:rStyle w:val="ad"/>
          <w:b/>
          <w:bCs/>
          <w:sz w:val="28"/>
          <w:szCs w:val="28"/>
        </w:rPr>
      </w:pPr>
      <w:r w:rsidRPr="00BA394A">
        <w:rPr>
          <w:rStyle w:val="ad"/>
          <w:b/>
          <w:bCs/>
          <w:sz w:val="28"/>
          <w:szCs w:val="28"/>
        </w:rPr>
        <w:t>Основными задачами Учреждения является</w:t>
      </w:r>
    </w:p>
    <w:p w:rsidR="000F1694" w:rsidRPr="00BA394A" w:rsidRDefault="000F1694" w:rsidP="000F1694">
      <w:pPr>
        <w:pStyle w:val="a7"/>
        <w:spacing w:before="0" w:beforeAutospacing="0" w:after="0" w:afterAutospacing="0"/>
        <w:jc w:val="both"/>
        <w:rPr>
          <w:sz w:val="28"/>
          <w:szCs w:val="28"/>
        </w:rPr>
      </w:pPr>
      <w:r w:rsidRPr="00BA394A">
        <w:rPr>
          <w:sz w:val="28"/>
          <w:szCs w:val="28"/>
        </w:rPr>
        <w:t> - охрана жизни и укрепление физического и психического здоровья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обеспечение познавательного, речевого, социально-коммуникативного, художественно-  эстетического и физического развития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воспитание с учетом возрастных категорий детей гражданственности, уважения правам и свободам человека, любви к окружающей природе, Родине, семье;</w:t>
      </w:r>
    </w:p>
    <w:p w:rsidR="000F1694" w:rsidRDefault="000F1694" w:rsidP="000F1694">
      <w:pPr>
        <w:pStyle w:val="a7"/>
        <w:spacing w:before="0" w:beforeAutospacing="0" w:after="0" w:afterAutospacing="0"/>
        <w:jc w:val="both"/>
        <w:rPr>
          <w:sz w:val="28"/>
          <w:szCs w:val="28"/>
        </w:rPr>
      </w:pPr>
      <w:r w:rsidRPr="00BA394A">
        <w:rPr>
          <w:sz w:val="28"/>
          <w:szCs w:val="28"/>
        </w:rPr>
        <w:t> -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r>
        <w:rPr>
          <w:sz w:val="28"/>
          <w:szCs w:val="28"/>
        </w:rPr>
        <w:t>.</w:t>
      </w:r>
    </w:p>
    <w:p w:rsidR="000F1694" w:rsidRPr="00BA394A" w:rsidRDefault="000F1694" w:rsidP="000F1694">
      <w:pPr>
        <w:pStyle w:val="a7"/>
        <w:spacing w:before="0" w:beforeAutospacing="0" w:after="0" w:afterAutospacing="0"/>
        <w:jc w:val="both"/>
        <w:rPr>
          <w:rStyle w:val="ad"/>
          <w:i w:val="0"/>
          <w:iCs w:val="0"/>
          <w:sz w:val="28"/>
          <w:szCs w:val="28"/>
        </w:rPr>
      </w:pPr>
    </w:p>
    <w:p w:rsidR="000F1694" w:rsidRPr="00BA394A" w:rsidRDefault="000F1694" w:rsidP="000F1694">
      <w:pPr>
        <w:ind w:hanging="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06F86">
        <w:rPr>
          <w:rFonts w:ascii="Times New Roman" w:eastAsia="Times New Roman" w:hAnsi="Times New Roman" w:cs="Times New Roman"/>
          <w:sz w:val="28"/>
          <w:szCs w:val="28"/>
        </w:rPr>
        <w:t>В</w:t>
      </w:r>
      <w:r w:rsidRPr="00C06F86">
        <w:rPr>
          <w:rFonts w:ascii="Times New Roman" w:hAnsi="Times New Roman" w:cs="Times New Roman"/>
          <w:sz w:val="28"/>
          <w:szCs w:val="28"/>
        </w:rPr>
        <w:t xml:space="preserve"> </w:t>
      </w:r>
      <w:r w:rsidRPr="00C06F86">
        <w:rPr>
          <w:rFonts w:ascii="Times New Roman" w:eastAsia="Times New Roman" w:hAnsi="Times New Roman" w:cs="Times New Roman"/>
          <w:sz w:val="28"/>
          <w:szCs w:val="28"/>
        </w:rPr>
        <w:t xml:space="preserve">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w:t>
      </w:r>
      <w:r w:rsidRPr="00C06F86">
        <w:rPr>
          <w:rFonts w:ascii="Times New Roman" w:eastAsia="Times New Roman" w:hAnsi="Times New Roman" w:cs="Times New Roman"/>
          <w:sz w:val="28"/>
          <w:szCs w:val="28"/>
        </w:rPr>
        <w:lastRenderedPageBreak/>
        <w:t>постановлениями и распоряжениями  Правительства Российской Федерации,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w:t>
      </w:r>
    </w:p>
    <w:p w:rsidR="000F1694" w:rsidRDefault="000F1694" w:rsidP="000F1694">
      <w:pPr>
        <w:ind w:hanging="142"/>
        <w:rPr>
          <w:rFonts w:ascii="Times New Roman" w:hAnsi="Times New Roman" w:cs="Times New Roman"/>
          <w:sz w:val="28"/>
          <w:szCs w:val="28"/>
        </w:rPr>
      </w:pPr>
    </w:p>
    <w:p w:rsidR="000F1694" w:rsidRPr="000F1694" w:rsidRDefault="000F1694" w:rsidP="000F1694">
      <w:pPr>
        <w:rPr>
          <w:rStyle w:val="ac"/>
          <w:rFonts w:ascii="Times New Roman" w:hAnsi="Times New Roman" w:cs="Times New Roman"/>
          <w:color w:val="181910"/>
          <w:sz w:val="28"/>
          <w:szCs w:val="28"/>
        </w:rPr>
      </w:pP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Pr="000F1694">
        <w:rPr>
          <w:rStyle w:val="ac"/>
          <w:rFonts w:ascii="Times New Roman" w:hAnsi="Times New Roman" w:cs="Times New Roman"/>
          <w:color w:val="181910"/>
          <w:sz w:val="28"/>
          <w:szCs w:val="28"/>
        </w:rPr>
        <w:t>МБДОУ ДС  «Теремок»</w:t>
      </w:r>
    </w:p>
    <w:p w:rsidR="000F1694" w:rsidRPr="00BA394A" w:rsidRDefault="000F1694" w:rsidP="000F1694">
      <w:pPr>
        <w:jc w:val="both"/>
        <w:rPr>
          <w:rFonts w:ascii="Times New Roman" w:hAnsi="Times New Roman" w:cs="Times New Roman"/>
          <w:color w:val="181910"/>
          <w:sz w:val="28"/>
          <w:szCs w:val="28"/>
        </w:rPr>
      </w:pPr>
      <w:r>
        <w:rPr>
          <w:color w:val="181910"/>
          <w:sz w:val="28"/>
          <w:szCs w:val="28"/>
        </w:rPr>
        <w:t xml:space="preserve"> </w:t>
      </w:r>
      <w:r w:rsidRPr="00E34335">
        <w:rPr>
          <w:rFonts w:ascii="Times New Roman" w:hAnsi="Times New Roman" w:cs="Times New Roman"/>
          <w:color w:val="181910"/>
          <w:sz w:val="28"/>
          <w:szCs w:val="28"/>
        </w:rPr>
        <w:t xml:space="preserve">Контингент детей формируется в соответствии с их возрастом. Комплектование контингента детей осуществляется на основании Устава МБДОУ, Правил приема детей в дошкольное образовательное учреждение. </w:t>
      </w:r>
    </w:p>
    <w:p w:rsidR="000F1694" w:rsidRDefault="000F1694" w:rsidP="000F1694">
      <w:pPr>
        <w:rPr>
          <w:rFonts w:ascii="Times New Roman" w:hAnsi="Times New Roman" w:cs="Times New Roman"/>
          <w:color w:val="181910"/>
          <w:sz w:val="28"/>
          <w:szCs w:val="28"/>
        </w:rPr>
      </w:pPr>
      <w:r w:rsidRPr="00E34335">
        <w:rPr>
          <w:rFonts w:ascii="Times New Roman" w:hAnsi="Times New Roman" w:cs="Times New Roman"/>
          <w:color w:val="181910"/>
          <w:sz w:val="28"/>
          <w:szCs w:val="28"/>
        </w:rPr>
        <w:t xml:space="preserve">В </w:t>
      </w:r>
      <w:r w:rsidR="00A87CDF">
        <w:rPr>
          <w:rFonts w:ascii="Times New Roman" w:hAnsi="Times New Roman" w:cs="Times New Roman"/>
          <w:color w:val="181910"/>
          <w:sz w:val="28"/>
          <w:szCs w:val="28"/>
        </w:rPr>
        <w:t>2019 – 2020</w:t>
      </w:r>
      <w:r w:rsidR="00843E64">
        <w:rPr>
          <w:rFonts w:ascii="Times New Roman" w:hAnsi="Times New Roman" w:cs="Times New Roman"/>
          <w:color w:val="181910"/>
          <w:sz w:val="28"/>
          <w:szCs w:val="28"/>
        </w:rPr>
        <w:t xml:space="preserve"> году функционировало  7</w:t>
      </w:r>
      <w:r>
        <w:rPr>
          <w:rFonts w:ascii="Times New Roman" w:hAnsi="Times New Roman" w:cs="Times New Roman"/>
          <w:color w:val="181910"/>
          <w:sz w:val="28"/>
          <w:szCs w:val="28"/>
        </w:rPr>
        <w:t xml:space="preserve"> </w:t>
      </w:r>
      <w:r w:rsidRPr="00E34335">
        <w:rPr>
          <w:rFonts w:ascii="Times New Roman" w:hAnsi="Times New Roman" w:cs="Times New Roman"/>
          <w:color w:val="181910"/>
          <w:sz w:val="28"/>
          <w:szCs w:val="28"/>
        </w:rPr>
        <w:t xml:space="preserve"> групп:</w:t>
      </w:r>
    </w:p>
    <w:p w:rsidR="00A87CDF" w:rsidRDefault="00A87CDF" w:rsidP="000F1694">
      <w:pPr>
        <w:rPr>
          <w:rFonts w:ascii="Times New Roman" w:hAnsi="Times New Roman" w:cs="Times New Roman"/>
          <w:color w:val="181910"/>
          <w:sz w:val="28"/>
          <w:szCs w:val="28"/>
        </w:rPr>
      </w:pPr>
    </w:p>
    <w:tbl>
      <w:tblPr>
        <w:tblW w:w="8872" w:type="dxa"/>
        <w:tblInd w:w="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08"/>
        <w:gridCol w:w="2232"/>
        <w:gridCol w:w="2232"/>
      </w:tblGrid>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spacing w:after="0" w:afterAutospacing="0"/>
              <w:jc w:val="center"/>
              <w:rPr>
                <w:rStyle w:val="ac"/>
              </w:rPr>
            </w:pPr>
            <w:r w:rsidRPr="007C20D0">
              <w:rPr>
                <w:rStyle w:val="ac"/>
              </w:rPr>
              <w:t>Группа, возраст детей</w:t>
            </w:r>
          </w:p>
          <w:p w:rsidR="00A87CDF" w:rsidRPr="007C20D0" w:rsidRDefault="00A87CDF" w:rsidP="00A87CDF">
            <w:pPr>
              <w:pStyle w:val="a7"/>
              <w:shd w:val="clear" w:color="auto" w:fill="FFFFFF"/>
              <w:jc w:val="center"/>
            </w:pP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rPr>
                <w:rStyle w:val="ac"/>
              </w:rPr>
            </w:pPr>
            <w:r w:rsidRPr="007C20D0">
              <w:rPr>
                <w:rStyle w:val="ac"/>
              </w:rPr>
              <w:t>Количество детей</w:t>
            </w:r>
          </w:p>
          <w:p w:rsidR="00A87CDF" w:rsidRPr="007C20D0" w:rsidRDefault="00A87CDF" w:rsidP="00A87CDF">
            <w:pPr>
              <w:pStyle w:val="a7"/>
              <w:shd w:val="clear" w:color="auto" w:fill="FFFFFF"/>
              <w:jc w:val="center"/>
              <w:rPr>
                <w:rStyle w:val="ac"/>
              </w:rPr>
            </w:pPr>
            <w:r w:rsidRPr="007C20D0">
              <w:rPr>
                <w:rStyle w:val="ac"/>
              </w:rPr>
              <w:t>На 01.04.201</w:t>
            </w:r>
            <w:r>
              <w:rPr>
                <w:rStyle w:val="ac"/>
              </w:rPr>
              <w:t>9</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rPr>
                <w:rStyle w:val="ac"/>
              </w:rPr>
            </w:pPr>
            <w:r w:rsidRPr="007C20D0">
              <w:rPr>
                <w:rStyle w:val="ac"/>
              </w:rPr>
              <w:t>Количество детей</w:t>
            </w:r>
          </w:p>
          <w:p w:rsidR="00A87CDF" w:rsidRPr="007C20D0" w:rsidRDefault="00A87CDF" w:rsidP="00A87CDF">
            <w:pPr>
              <w:pStyle w:val="a7"/>
              <w:shd w:val="clear" w:color="auto" w:fill="FFFFFF"/>
              <w:jc w:val="center"/>
              <w:rPr>
                <w:rStyle w:val="ac"/>
              </w:rPr>
            </w:pPr>
            <w:r w:rsidRPr="007C20D0">
              <w:rPr>
                <w:rStyle w:val="ac"/>
              </w:rPr>
              <w:t>На 01.04.20</w:t>
            </w:r>
            <w:r>
              <w:rPr>
                <w:rStyle w:val="ac"/>
              </w:rPr>
              <w:t>20</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Группа раннего возраста «Ягодки»</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20</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16</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Группа «Пчелки»</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25</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16</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Группа «Бабочки»</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22</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Группа «Звездочки»</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22</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Разновозрастная группа</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23</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24</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Выбывает в школу</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25</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Разновозрастная ДС «Ромашка»</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16</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14</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Выбывает в школу</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Разновозрастная ДС «Колокольчик»</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14</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11</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Выбывает в школу</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Всего</w:t>
            </w:r>
          </w:p>
        </w:tc>
        <w:tc>
          <w:tcPr>
            <w:tcW w:w="2232" w:type="dxa"/>
            <w:tcBorders>
              <w:top w:val="single" w:sz="6" w:space="0" w:color="B5B893"/>
              <w:left w:val="single" w:sz="6" w:space="0" w:color="B5B893"/>
              <w:bottom w:val="single" w:sz="6" w:space="0" w:color="B5B893"/>
              <w:right w:val="single" w:sz="6" w:space="0" w:color="B5B893"/>
            </w:tcBorders>
          </w:tcPr>
          <w:p w:rsidR="00A87CDF" w:rsidRPr="007C20D0" w:rsidRDefault="00A87CDF" w:rsidP="00A87CDF">
            <w:pPr>
              <w:pStyle w:val="a7"/>
              <w:shd w:val="clear" w:color="auto" w:fill="FFFFFF"/>
              <w:jc w:val="center"/>
            </w:pPr>
            <w:r>
              <w:t>142</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125</w:t>
            </w:r>
          </w:p>
        </w:tc>
      </w:tr>
      <w:tr w:rsidR="00A87CDF" w:rsidRPr="007C20D0" w:rsidTr="00A87CDF">
        <w:tc>
          <w:tcPr>
            <w:tcW w:w="4408"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A87CDF" w:rsidRPr="007C20D0" w:rsidRDefault="00A87CDF" w:rsidP="00A87CDF">
            <w:pPr>
              <w:pStyle w:val="a7"/>
              <w:shd w:val="clear" w:color="auto" w:fill="FFFFFF"/>
            </w:pPr>
            <w:r w:rsidRPr="007C20D0">
              <w:t xml:space="preserve">Всего </w:t>
            </w:r>
            <w:r>
              <w:t>в</w:t>
            </w:r>
            <w:r w:rsidRPr="007C20D0">
              <w:t>ыбывает в школу</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26</w:t>
            </w:r>
          </w:p>
        </w:tc>
        <w:tc>
          <w:tcPr>
            <w:tcW w:w="2232" w:type="dxa"/>
            <w:tcBorders>
              <w:top w:val="single" w:sz="6" w:space="0" w:color="B5B893"/>
              <w:left w:val="single" w:sz="6" w:space="0" w:color="B5B893"/>
              <w:bottom w:val="single" w:sz="6" w:space="0" w:color="B5B893"/>
              <w:right w:val="single" w:sz="6" w:space="0" w:color="B5B893"/>
            </w:tcBorders>
          </w:tcPr>
          <w:p w:rsidR="00A87CDF" w:rsidRDefault="00A87CDF" w:rsidP="00A87CDF">
            <w:pPr>
              <w:pStyle w:val="a7"/>
              <w:shd w:val="clear" w:color="auto" w:fill="FFFFFF"/>
              <w:jc w:val="center"/>
            </w:pPr>
            <w:r>
              <w:t>29</w:t>
            </w:r>
          </w:p>
        </w:tc>
      </w:tr>
    </w:tbl>
    <w:p w:rsidR="00A87CDF" w:rsidRPr="007C20D0" w:rsidRDefault="00A87CDF" w:rsidP="00A87CDF">
      <w:pPr>
        <w:pStyle w:val="a7"/>
        <w:shd w:val="clear" w:color="auto" w:fill="FFFFFF"/>
        <w:rPr>
          <w:rStyle w:val="ac"/>
          <w:sz w:val="28"/>
          <w:szCs w:val="28"/>
        </w:rPr>
      </w:pPr>
      <w:r w:rsidRPr="007C20D0">
        <w:rPr>
          <w:rStyle w:val="ac"/>
          <w:sz w:val="28"/>
          <w:szCs w:val="28"/>
        </w:rPr>
        <w:t> </w:t>
      </w:r>
    </w:p>
    <w:p w:rsidR="00A87CDF" w:rsidRDefault="00A87CDF" w:rsidP="00A87CDF">
      <w:pPr>
        <w:pStyle w:val="af5"/>
        <w:spacing w:line="276" w:lineRule="auto"/>
        <w:ind w:firstLine="709"/>
        <w:jc w:val="both"/>
        <w:rPr>
          <w:rFonts w:ascii="Times New Roman" w:hAnsi="Times New Roman" w:cs="Times New Roman"/>
          <w:sz w:val="28"/>
          <w:szCs w:val="28"/>
        </w:rPr>
      </w:pPr>
      <w:r w:rsidRPr="007C20D0">
        <w:rPr>
          <w:rFonts w:ascii="Times New Roman" w:hAnsi="Times New Roman" w:cs="Times New Roman"/>
          <w:sz w:val="28"/>
          <w:szCs w:val="28"/>
        </w:rPr>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получены следующие результаты:</w:t>
      </w:r>
    </w:p>
    <w:p w:rsidR="00A87CDF" w:rsidRDefault="00A87CDF" w:rsidP="00A87CDF">
      <w:pPr>
        <w:pStyle w:val="af5"/>
        <w:spacing w:line="276" w:lineRule="auto"/>
        <w:ind w:firstLine="709"/>
        <w:jc w:val="both"/>
        <w:rPr>
          <w:rFonts w:ascii="Times New Roman" w:hAnsi="Times New Roman" w:cs="Times New Roman"/>
          <w:sz w:val="28"/>
          <w:szCs w:val="28"/>
        </w:rPr>
      </w:pPr>
    </w:p>
    <w:p w:rsidR="00A87CDF" w:rsidRPr="007C20D0" w:rsidRDefault="00A87CDF" w:rsidP="00A87CDF">
      <w:pPr>
        <w:pStyle w:val="af5"/>
        <w:spacing w:line="276" w:lineRule="auto"/>
        <w:ind w:firstLine="709"/>
        <w:jc w:val="both"/>
        <w:rPr>
          <w:rFonts w:ascii="Times New Roman" w:hAnsi="Times New Roman" w:cs="Times New Roman"/>
          <w:sz w:val="28"/>
          <w:szCs w:val="28"/>
        </w:rPr>
      </w:pPr>
    </w:p>
    <w:tbl>
      <w:tblPr>
        <w:tblpPr w:leftFromText="180" w:rightFromText="180" w:vertAnchor="text" w:horzAnchor="margin" w:tblpXSpec="center" w:tblpY="3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4"/>
        <w:gridCol w:w="6725"/>
        <w:gridCol w:w="2552"/>
      </w:tblGrid>
      <w:tr w:rsidR="00A87CDF" w:rsidRPr="007C20D0" w:rsidTr="00A87CDF">
        <w:trPr>
          <w:gridBefore w:val="2"/>
          <w:wBefore w:w="68" w:type="dxa"/>
        </w:trPr>
        <w:tc>
          <w:tcPr>
            <w:tcW w:w="6725" w:type="dxa"/>
            <w:vMerge w:val="restart"/>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Содержание</w:t>
            </w: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p>
        </w:tc>
      </w:tr>
      <w:tr w:rsidR="00A87CDF" w:rsidRPr="007C20D0" w:rsidTr="00A87CDF">
        <w:trPr>
          <w:gridBefore w:val="2"/>
          <w:wBefore w:w="68" w:type="dxa"/>
        </w:trPr>
        <w:tc>
          <w:tcPr>
            <w:tcW w:w="6725" w:type="dxa"/>
            <w:vMerge/>
            <w:tcBorders>
              <w:top w:val="single" w:sz="4" w:space="0" w:color="auto"/>
              <w:left w:val="single" w:sz="4" w:space="0" w:color="auto"/>
              <w:bottom w:val="single" w:sz="4" w:space="0" w:color="auto"/>
              <w:right w:val="single" w:sz="4" w:space="0" w:color="auto"/>
            </w:tcBorders>
            <w:vAlign w:val="center"/>
            <w:hideMark/>
          </w:tcPr>
          <w:p w:rsidR="00A87CDF" w:rsidRPr="007C20D0" w:rsidRDefault="00A87CDF" w:rsidP="00A87CDF">
            <w:pPr>
              <w:pStyle w:val="af5"/>
              <w:spacing w:line="276"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Кол-во</w:t>
            </w:r>
          </w:p>
        </w:tc>
      </w:tr>
      <w:tr w:rsidR="00A87CDF" w:rsidRPr="007C20D0" w:rsidTr="00A87CDF">
        <w:trPr>
          <w:gridBefore w:val="2"/>
          <w:wBefore w:w="68" w:type="dxa"/>
          <w:trHeight w:val="226"/>
        </w:trPr>
        <w:tc>
          <w:tcPr>
            <w:tcW w:w="6725"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Количество детей в ДОУ</w:t>
            </w: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Pr>
                <w:rFonts w:ascii="Times New Roman" w:hAnsi="Times New Roman" w:cs="Times New Roman"/>
              </w:rPr>
              <w:t>12</w:t>
            </w:r>
            <w:r w:rsidRPr="007C20D0">
              <w:rPr>
                <w:rFonts w:ascii="Times New Roman" w:hAnsi="Times New Roman" w:cs="Times New Roman"/>
              </w:rPr>
              <w:t>5</w:t>
            </w:r>
          </w:p>
        </w:tc>
      </w:tr>
      <w:tr w:rsidR="00A87CDF" w:rsidRPr="007C20D0" w:rsidTr="00A87CDF">
        <w:trPr>
          <w:gridBefore w:val="2"/>
          <w:wBefore w:w="68" w:type="dxa"/>
          <w:trHeight w:val="156"/>
        </w:trPr>
        <w:tc>
          <w:tcPr>
            <w:tcW w:w="6725"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девочки</w:t>
            </w: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63</w:t>
            </w:r>
          </w:p>
        </w:tc>
      </w:tr>
      <w:tr w:rsidR="00A87CDF" w:rsidRPr="007C20D0" w:rsidTr="00A87CDF">
        <w:trPr>
          <w:trHeight w:val="228"/>
        </w:trPr>
        <w:tc>
          <w:tcPr>
            <w:tcW w:w="6793" w:type="dxa"/>
            <w:gridSpan w:val="3"/>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мальчики</w:t>
            </w: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72</w:t>
            </w:r>
          </w:p>
        </w:tc>
      </w:tr>
      <w:tr w:rsidR="00A87CDF" w:rsidRPr="007C20D0" w:rsidTr="00A87CDF">
        <w:trPr>
          <w:gridBefore w:val="1"/>
          <w:wBefore w:w="34" w:type="dxa"/>
          <w:trHeight w:val="270"/>
        </w:trPr>
        <w:tc>
          <w:tcPr>
            <w:tcW w:w="6759" w:type="dxa"/>
            <w:gridSpan w:val="2"/>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Количество семей в ДОУ</w:t>
            </w:r>
          </w:p>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приемные/опекаемые</w:t>
            </w:r>
          </w:p>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дети - инвалиды</w:t>
            </w:r>
          </w:p>
        </w:tc>
        <w:tc>
          <w:tcPr>
            <w:tcW w:w="2552" w:type="dxa"/>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jc w:val="center"/>
              <w:rPr>
                <w:rFonts w:ascii="Times New Roman" w:hAnsi="Times New Roman" w:cs="Times New Roman"/>
              </w:rPr>
            </w:pPr>
            <w:r>
              <w:rPr>
                <w:rFonts w:ascii="Times New Roman" w:hAnsi="Times New Roman" w:cs="Times New Roman"/>
              </w:rPr>
              <w:t>111</w:t>
            </w:r>
          </w:p>
          <w:p w:rsidR="00A87CDF" w:rsidRPr="007C20D0" w:rsidRDefault="00A87CDF" w:rsidP="00A87CDF">
            <w:pPr>
              <w:pStyle w:val="af5"/>
              <w:spacing w:line="276" w:lineRule="auto"/>
              <w:jc w:val="center"/>
              <w:rPr>
                <w:rFonts w:ascii="Times New Roman" w:hAnsi="Times New Roman" w:cs="Times New Roman"/>
              </w:rPr>
            </w:pPr>
            <w:r>
              <w:rPr>
                <w:rFonts w:ascii="Times New Roman" w:hAnsi="Times New Roman" w:cs="Times New Roman"/>
              </w:rPr>
              <w:t>0</w:t>
            </w:r>
          </w:p>
          <w:p w:rsidR="00A87CDF" w:rsidRPr="007C20D0"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2</w:t>
            </w:r>
          </w:p>
        </w:tc>
      </w:tr>
      <w:tr w:rsidR="00A87CDF" w:rsidRPr="007C20D0" w:rsidTr="00A87CDF">
        <w:trPr>
          <w:gridBefore w:val="1"/>
          <w:wBefore w:w="34" w:type="dxa"/>
        </w:trPr>
        <w:tc>
          <w:tcPr>
            <w:tcW w:w="6759" w:type="dxa"/>
            <w:gridSpan w:val="2"/>
            <w:tcBorders>
              <w:top w:val="single" w:sz="4" w:space="0" w:color="auto"/>
              <w:left w:val="single" w:sz="4" w:space="0" w:color="auto"/>
              <w:bottom w:val="single" w:sz="4" w:space="0" w:color="auto"/>
              <w:right w:val="single" w:sz="4" w:space="0" w:color="auto"/>
            </w:tcBorders>
            <w:hideMark/>
          </w:tcPr>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lastRenderedPageBreak/>
              <w:t>Состав семьи:</w:t>
            </w:r>
          </w:p>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полные</w:t>
            </w:r>
          </w:p>
          <w:p w:rsidR="00A87CDF"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неполны</w:t>
            </w:r>
            <w:r>
              <w:rPr>
                <w:rFonts w:ascii="Times New Roman" w:hAnsi="Times New Roman" w:cs="Times New Roman"/>
              </w:rPr>
              <w:t>е</w:t>
            </w:r>
          </w:p>
          <w:p w:rsidR="00A87CDF" w:rsidRPr="007C20D0" w:rsidRDefault="00A87CDF" w:rsidP="00A87CDF">
            <w:pPr>
              <w:pStyle w:val="af5"/>
              <w:spacing w:line="276" w:lineRule="auto"/>
              <w:rPr>
                <w:rFonts w:ascii="Times New Roman" w:hAnsi="Times New Roman" w:cs="Times New Roman"/>
              </w:rPr>
            </w:pPr>
            <w:r w:rsidRPr="007C20D0">
              <w:rPr>
                <w:rFonts w:ascii="Times New Roman" w:hAnsi="Times New Roman" w:cs="Times New Roman"/>
              </w:rPr>
              <w:t>многодетные</w:t>
            </w:r>
          </w:p>
        </w:tc>
        <w:tc>
          <w:tcPr>
            <w:tcW w:w="2552" w:type="dxa"/>
            <w:tcBorders>
              <w:top w:val="single" w:sz="4" w:space="0" w:color="auto"/>
              <w:left w:val="single" w:sz="4" w:space="0" w:color="auto"/>
              <w:bottom w:val="single" w:sz="4" w:space="0" w:color="auto"/>
              <w:right w:val="single" w:sz="4" w:space="0" w:color="auto"/>
            </w:tcBorders>
          </w:tcPr>
          <w:p w:rsidR="00A87CDF" w:rsidRPr="007C20D0" w:rsidRDefault="00A87CDF" w:rsidP="00A87CDF">
            <w:pPr>
              <w:pStyle w:val="af5"/>
              <w:spacing w:line="276" w:lineRule="auto"/>
              <w:jc w:val="center"/>
              <w:rPr>
                <w:rFonts w:ascii="Times New Roman" w:hAnsi="Times New Roman" w:cs="Times New Roman"/>
              </w:rPr>
            </w:pPr>
          </w:p>
          <w:p w:rsidR="00A87CDF" w:rsidRPr="007C20D0" w:rsidRDefault="00A87CDF" w:rsidP="00A87CDF">
            <w:pPr>
              <w:pStyle w:val="af5"/>
              <w:spacing w:line="276" w:lineRule="auto"/>
              <w:jc w:val="center"/>
              <w:rPr>
                <w:rFonts w:ascii="Times New Roman" w:hAnsi="Times New Roman" w:cs="Times New Roman"/>
              </w:rPr>
            </w:pPr>
            <w:r>
              <w:rPr>
                <w:rFonts w:ascii="Times New Roman" w:hAnsi="Times New Roman" w:cs="Times New Roman"/>
              </w:rPr>
              <w:t>93</w:t>
            </w:r>
          </w:p>
          <w:p w:rsidR="00A87CDF" w:rsidRDefault="00A87CDF" w:rsidP="00A87CDF">
            <w:pPr>
              <w:pStyle w:val="af5"/>
              <w:spacing w:line="276" w:lineRule="auto"/>
              <w:jc w:val="center"/>
              <w:rPr>
                <w:rFonts w:ascii="Times New Roman" w:hAnsi="Times New Roman" w:cs="Times New Roman"/>
              </w:rPr>
            </w:pPr>
            <w:r w:rsidRPr="007C20D0">
              <w:rPr>
                <w:rFonts w:ascii="Times New Roman" w:hAnsi="Times New Roman" w:cs="Times New Roman"/>
              </w:rPr>
              <w:t>1</w:t>
            </w:r>
            <w:r>
              <w:rPr>
                <w:rFonts w:ascii="Times New Roman" w:hAnsi="Times New Roman" w:cs="Times New Roman"/>
              </w:rPr>
              <w:t>8</w:t>
            </w:r>
          </w:p>
          <w:p w:rsidR="00A87CDF" w:rsidRPr="007C20D0" w:rsidRDefault="00A87CDF" w:rsidP="00A87CDF">
            <w:pPr>
              <w:pStyle w:val="af5"/>
              <w:spacing w:line="276" w:lineRule="auto"/>
              <w:jc w:val="center"/>
              <w:rPr>
                <w:rFonts w:ascii="Times New Roman" w:hAnsi="Times New Roman" w:cs="Times New Roman"/>
              </w:rPr>
            </w:pPr>
            <w:r>
              <w:rPr>
                <w:rFonts w:ascii="Times New Roman" w:hAnsi="Times New Roman" w:cs="Times New Roman"/>
              </w:rPr>
              <w:t>26</w:t>
            </w:r>
          </w:p>
        </w:tc>
      </w:tr>
    </w:tbl>
    <w:p w:rsidR="00A87CDF" w:rsidRDefault="00A87CDF" w:rsidP="000F1694">
      <w:pPr>
        <w:rPr>
          <w:rFonts w:ascii="Times New Roman" w:hAnsi="Times New Roman" w:cs="Times New Roman"/>
          <w:color w:val="181910"/>
          <w:sz w:val="28"/>
          <w:szCs w:val="28"/>
        </w:rPr>
      </w:pPr>
    </w:p>
    <w:p w:rsidR="002932A1" w:rsidRDefault="002932A1" w:rsidP="000F1694">
      <w:pPr>
        <w:rPr>
          <w:rFonts w:ascii="Times New Roman" w:hAnsi="Times New Roman" w:cs="Times New Roman"/>
          <w:color w:val="181910"/>
          <w:sz w:val="28"/>
          <w:szCs w:val="28"/>
        </w:rPr>
      </w:pPr>
    </w:p>
    <w:p w:rsidR="000F1694" w:rsidRDefault="00661B96" w:rsidP="000F1694">
      <w:pPr>
        <w:jc w:val="both"/>
        <w:rPr>
          <w:rFonts w:ascii="Times New Roman" w:hAnsi="Times New Roman" w:cs="Times New Roman"/>
          <w:sz w:val="28"/>
          <w:szCs w:val="28"/>
        </w:rPr>
      </w:pPr>
      <w:r>
        <w:rPr>
          <w:rFonts w:ascii="Times New Roman" w:hAnsi="Times New Roman" w:cs="Times New Roman"/>
          <w:sz w:val="28"/>
          <w:szCs w:val="28"/>
        </w:rPr>
        <w:t>С</w:t>
      </w:r>
      <w:r w:rsidR="000F1694" w:rsidRPr="00387B93">
        <w:rPr>
          <w:rFonts w:ascii="Times New Roman" w:hAnsi="Times New Roman" w:cs="Times New Roman"/>
          <w:sz w:val="28"/>
          <w:szCs w:val="28"/>
        </w:rPr>
        <w:t>пр</w:t>
      </w:r>
      <w:r w:rsidR="000F1694">
        <w:rPr>
          <w:rFonts w:ascii="Times New Roman" w:hAnsi="Times New Roman" w:cs="Times New Roman"/>
          <w:sz w:val="28"/>
          <w:szCs w:val="28"/>
        </w:rPr>
        <w:t>ос на образовательные услуги ДОО</w:t>
      </w:r>
      <w:r w:rsidR="000F1694" w:rsidRPr="00387B93">
        <w:rPr>
          <w:rFonts w:ascii="Times New Roman" w:hAnsi="Times New Roman" w:cs="Times New Roman"/>
          <w:sz w:val="28"/>
          <w:szCs w:val="28"/>
        </w:rPr>
        <w:t xml:space="preserve"> не падает. Не выявл</w:t>
      </w:r>
      <w:r w:rsidR="000F1694">
        <w:rPr>
          <w:rFonts w:ascii="Times New Roman" w:hAnsi="Times New Roman" w:cs="Times New Roman"/>
          <w:sz w:val="28"/>
          <w:szCs w:val="28"/>
        </w:rPr>
        <w:t>ено случаев выбытия детей из ДОО</w:t>
      </w:r>
      <w:r w:rsidR="000F1694" w:rsidRPr="00387B93">
        <w:rPr>
          <w:rFonts w:ascii="Times New Roman" w:hAnsi="Times New Roman" w:cs="Times New Roman"/>
          <w:sz w:val="28"/>
          <w:szCs w:val="28"/>
        </w:rPr>
        <w:t xml:space="preserve"> по причине неудовлетворенности детским садом.</w:t>
      </w:r>
    </w:p>
    <w:p w:rsidR="00661B96" w:rsidRDefault="00661B96" w:rsidP="000F1694">
      <w:pPr>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населения качеством предоставления организацией услуги по результатам анкетирования </w:t>
      </w:r>
      <w:r w:rsidR="00143464">
        <w:rPr>
          <w:rFonts w:ascii="Times New Roman" w:hAnsi="Times New Roman" w:cs="Times New Roman"/>
          <w:sz w:val="28"/>
          <w:szCs w:val="28"/>
        </w:rPr>
        <w:t xml:space="preserve">на конец года </w:t>
      </w:r>
      <w:r>
        <w:rPr>
          <w:rFonts w:ascii="Times New Roman" w:hAnsi="Times New Roman" w:cs="Times New Roman"/>
          <w:sz w:val="28"/>
          <w:szCs w:val="28"/>
        </w:rPr>
        <w:t xml:space="preserve">составляет </w:t>
      </w:r>
      <w:r w:rsidR="00143464" w:rsidRPr="00143464">
        <w:rPr>
          <w:rFonts w:ascii="Times New Roman" w:hAnsi="Times New Roman" w:cs="Times New Roman"/>
          <w:sz w:val="28"/>
          <w:szCs w:val="28"/>
        </w:rPr>
        <w:t>98.5</w:t>
      </w:r>
      <w:r w:rsidRPr="00143464">
        <w:rPr>
          <w:rFonts w:ascii="Times New Roman" w:hAnsi="Times New Roman" w:cs="Times New Roman"/>
          <w:sz w:val="28"/>
          <w:szCs w:val="28"/>
        </w:rPr>
        <w:t>%.</w:t>
      </w:r>
    </w:p>
    <w:p w:rsidR="00C4437B" w:rsidRDefault="00C4437B" w:rsidP="000F1694">
      <w:pPr>
        <w:jc w:val="both"/>
        <w:rPr>
          <w:rFonts w:ascii="Times New Roman" w:hAnsi="Times New Roman" w:cs="Times New Roman"/>
          <w:sz w:val="28"/>
          <w:szCs w:val="28"/>
        </w:rPr>
      </w:pPr>
    </w:p>
    <w:p w:rsidR="00C4437B" w:rsidRPr="00E9095D" w:rsidRDefault="00C4437B" w:rsidP="00C4437B">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E9095D">
        <w:rPr>
          <w:rFonts w:ascii="Times New Roman" w:eastAsia="Times New Roman" w:hAnsi="Times New Roman" w:cs="Times New Roman"/>
          <w:color w:val="auto"/>
          <w:sz w:val="28"/>
          <w:szCs w:val="28"/>
        </w:rPr>
        <w:t>Уровень эффективности образовательного процесса, способствующего позитивным изменениям в личности воспитанников, т.е. изучение динамики формирования у детей интегративных качеств, приобретенных в результате  освоения комплекса образовательных модулей и областе</w:t>
      </w:r>
      <w:r>
        <w:rPr>
          <w:rFonts w:ascii="Times New Roman" w:eastAsia="Times New Roman" w:hAnsi="Times New Roman" w:cs="Times New Roman"/>
          <w:color w:val="auto"/>
          <w:sz w:val="28"/>
          <w:szCs w:val="28"/>
        </w:rPr>
        <w:t>й  и в целом ООП ДО  составил 97</w:t>
      </w:r>
      <w:r w:rsidRPr="005176B2">
        <w:rPr>
          <w:rFonts w:ascii="Times New Roman" w:eastAsia="Times New Roman" w:hAnsi="Times New Roman" w:cs="Times New Roman"/>
          <w:color w:val="auto"/>
          <w:sz w:val="28"/>
          <w:szCs w:val="28"/>
        </w:rPr>
        <w:t>%.</w:t>
      </w:r>
    </w:p>
    <w:p w:rsidR="00661B96" w:rsidRDefault="00661B96" w:rsidP="000F1694">
      <w:pPr>
        <w:jc w:val="both"/>
        <w:rPr>
          <w:rFonts w:ascii="Times New Roman" w:hAnsi="Times New Roman" w:cs="Times New Roman"/>
          <w:sz w:val="28"/>
          <w:szCs w:val="28"/>
        </w:rPr>
      </w:pPr>
    </w:p>
    <w:p w:rsidR="000F1694" w:rsidRPr="005B2304"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b/>
          <w:bCs/>
          <w:sz w:val="28"/>
          <w:szCs w:val="28"/>
        </w:rPr>
        <w:t xml:space="preserve"> Экономические и социальные условия территории нахождения.</w:t>
      </w:r>
    </w:p>
    <w:p w:rsidR="000F1694" w:rsidRPr="00E3433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sz w:val="28"/>
          <w:szCs w:val="28"/>
        </w:rPr>
        <w:t xml:space="preserve">Образовательная организация имеет благоприятное социально-культурное окружение: </w:t>
      </w:r>
      <w:r w:rsidR="00E86F84">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МСОШ,</w:t>
      </w:r>
      <w:r w:rsidRPr="005B23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Преображенский </w:t>
      </w:r>
      <w:r w:rsidRPr="005B2304">
        <w:rPr>
          <w:rFonts w:ascii="Times New Roman" w:eastAsia="Times New Roman" w:hAnsi="Times New Roman" w:cs="Times New Roman"/>
          <w:sz w:val="28"/>
          <w:szCs w:val="28"/>
        </w:rPr>
        <w:t xml:space="preserve">Храм, сельская библиотека, </w:t>
      </w:r>
      <w:r w:rsidR="00E86F84">
        <w:rPr>
          <w:rFonts w:ascii="Times New Roman" w:eastAsia="Times New Roman" w:hAnsi="Times New Roman" w:cs="Times New Roman"/>
          <w:sz w:val="28"/>
          <w:szCs w:val="28"/>
        </w:rPr>
        <w:t xml:space="preserve">МБУК КПЦ, </w:t>
      </w:r>
      <w:r>
        <w:rPr>
          <w:rFonts w:ascii="Times New Roman" w:eastAsia="Times New Roman" w:hAnsi="Times New Roman" w:cs="Times New Roman"/>
          <w:sz w:val="28"/>
          <w:szCs w:val="28"/>
        </w:rPr>
        <w:t xml:space="preserve">ДЮСШ. </w:t>
      </w:r>
      <w:r w:rsidR="00B1075E">
        <w:rPr>
          <w:rFonts w:ascii="Times New Roman" w:eastAsia="Times New Roman" w:hAnsi="Times New Roman" w:cs="Times New Roman"/>
          <w:sz w:val="28"/>
          <w:szCs w:val="28"/>
        </w:rPr>
        <w:t>Данное в</w:t>
      </w:r>
      <w:r w:rsidR="00E86F84">
        <w:rPr>
          <w:rFonts w:ascii="Times New Roman" w:eastAsia="Times New Roman" w:hAnsi="Times New Roman" w:cs="Times New Roman"/>
          <w:sz w:val="28"/>
          <w:szCs w:val="28"/>
        </w:rPr>
        <w:t xml:space="preserve">заимодействие </w:t>
      </w:r>
      <w:r w:rsidRPr="005B2304">
        <w:rPr>
          <w:rFonts w:ascii="Times New Roman" w:eastAsia="Times New Roman" w:hAnsi="Times New Roman" w:cs="Times New Roman"/>
          <w:sz w:val="28"/>
          <w:szCs w:val="28"/>
        </w:rPr>
        <w:t>создает благоприятные возможности для обогащения деятельности в М</w:t>
      </w:r>
      <w:r w:rsidR="00E86F84">
        <w:rPr>
          <w:rFonts w:ascii="Times New Roman" w:eastAsia="Times New Roman" w:hAnsi="Times New Roman" w:cs="Times New Roman"/>
          <w:sz w:val="28"/>
          <w:szCs w:val="28"/>
        </w:rPr>
        <w:t>Б</w:t>
      </w:r>
      <w:r w:rsidRPr="005B2304">
        <w:rPr>
          <w:rFonts w:ascii="Times New Roman" w:eastAsia="Times New Roman" w:hAnsi="Times New Roman" w:cs="Times New Roman"/>
          <w:sz w:val="28"/>
          <w:szCs w:val="28"/>
        </w:rPr>
        <w:t>ДОУ</w:t>
      </w:r>
      <w:r w:rsidR="00E86F84">
        <w:rPr>
          <w:rFonts w:ascii="Times New Roman" w:eastAsia="Times New Roman" w:hAnsi="Times New Roman" w:cs="Times New Roman"/>
          <w:sz w:val="28"/>
          <w:szCs w:val="28"/>
        </w:rPr>
        <w:t xml:space="preserve"> ДС «Теремок»</w:t>
      </w:r>
      <w:r w:rsidRPr="005B2304">
        <w:rPr>
          <w:rFonts w:ascii="Times New Roman" w:eastAsia="Times New Roman" w:hAnsi="Times New Roman" w:cs="Times New Roman"/>
          <w:sz w:val="28"/>
          <w:szCs w:val="28"/>
        </w:rPr>
        <w:t>, расширяет спектр возможностей по организации оздоровительной, коррекционной работы</w:t>
      </w:r>
      <w:r>
        <w:rPr>
          <w:rFonts w:ascii="Times New Roman" w:eastAsia="Times New Roman" w:hAnsi="Times New Roman" w:cs="Times New Roman"/>
          <w:sz w:val="28"/>
          <w:szCs w:val="28"/>
        </w:rPr>
        <w:t>.</w:t>
      </w:r>
    </w:p>
    <w:p w:rsidR="000F1694" w:rsidRDefault="000F1694" w:rsidP="000F1694">
      <w:pPr>
        <w:jc w:val="both"/>
        <w:rPr>
          <w:rFonts w:ascii="Times New Roman" w:hAnsi="Times New Roman" w:cs="Times New Roman"/>
          <w:sz w:val="28"/>
          <w:szCs w:val="28"/>
        </w:rPr>
      </w:pPr>
      <w:r>
        <w:rPr>
          <w:rFonts w:ascii="Times New Roman" w:hAnsi="Times New Roman" w:cs="Times New Roman"/>
          <w:sz w:val="28"/>
          <w:szCs w:val="28"/>
        </w:rPr>
        <w:t xml:space="preserve"> </w:t>
      </w:r>
    </w:p>
    <w:p w:rsidR="000F1694" w:rsidRPr="0034445E" w:rsidRDefault="000F1694" w:rsidP="000F1694">
      <w:pPr>
        <w:jc w:val="both"/>
        <w:rPr>
          <w:rFonts w:ascii="Times New Roman" w:hAnsi="Times New Roman" w:cs="Times New Roman"/>
          <w:b/>
          <w:sz w:val="28"/>
          <w:szCs w:val="28"/>
        </w:rPr>
      </w:pPr>
      <w:r w:rsidRPr="00247414">
        <w:rPr>
          <w:rFonts w:ascii="Times New Roman" w:hAnsi="Times New Roman" w:cs="Times New Roman"/>
          <w:b/>
          <w:sz w:val="28"/>
          <w:szCs w:val="28"/>
        </w:rPr>
        <w:t>Трехур</w:t>
      </w:r>
      <w:r>
        <w:rPr>
          <w:rFonts w:ascii="Times New Roman" w:hAnsi="Times New Roman" w:cs="Times New Roman"/>
          <w:b/>
          <w:sz w:val="28"/>
          <w:szCs w:val="28"/>
        </w:rPr>
        <w:t>овневая структура управления ДОО</w:t>
      </w:r>
    </w:p>
    <w:p w:rsidR="000F1694"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Управление детским садом осуществляется на принципах единоначалия и самоуправления. Управляющая сист</w:t>
      </w:r>
      <w:r>
        <w:rPr>
          <w:rFonts w:ascii="Times New Roman" w:hAnsi="Times New Roman" w:cs="Times New Roman"/>
          <w:sz w:val="28"/>
          <w:szCs w:val="28"/>
        </w:rPr>
        <w:t>ема состоит из тре</w:t>
      </w:r>
      <w:r w:rsidRPr="00B20F56">
        <w:rPr>
          <w:rFonts w:ascii="Times New Roman" w:hAnsi="Times New Roman" w:cs="Times New Roman"/>
          <w:sz w:val="28"/>
          <w:szCs w:val="28"/>
        </w:rPr>
        <w:t>х структур, деятельность кото</w:t>
      </w:r>
      <w:r>
        <w:rPr>
          <w:rFonts w:ascii="Times New Roman" w:hAnsi="Times New Roman" w:cs="Times New Roman"/>
          <w:sz w:val="28"/>
          <w:szCs w:val="28"/>
        </w:rPr>
        <w:t>рых регламентируется Уставом ДОО</w:t>
      </w:r>
      <w:r w:rsidRPr="00B20F56">
        <w:rPr>
          <w:rFonts w:ascii="Times New Roman" w:hAnsi="Times New Roman" w:cs="Times New Roman"/>
          <w:sz w:val="28"/>
          <w:szCs w:val="28"/>
        </w:rPr>
        <w:t xml:space="preserve"> и с</w:t>
      </w:r>
      <w:r>
        <w:rPr>
          <w:rFonts w:ascii="Times New Roman" w:hAnsi="Times New Roman" w:cs="Times New Roman"/>
          <w:sz w:val="28"/>
          <w:szCs w:val="28"/>
        </w:rPr>
        <w:t>оответствующими положениями. ДОО</w:t>
      </w:r>
      <w:r w:rsidRPr="00B20F56">
        <w:rPr>
          <w:rFonts w:ascii="Times New Roman" w:hAnsi="Times New Roman" w:cs="Times New Roman"/>
          <w:sz w:val="28"/>
          <w:szCs w:val="28"/>
        </w:rPr>
        <w:t xml:space="preserve"> имеет управляемую и управляющую системы. </w:t>
      </w:r>
    </w:p>
    <w:p w:rsidR="000F1694"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0F1694" w:rsidRPr="005216B2"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Организа</w:t>
      </w:r>
      <w:r>
        <w:rPr>
          <w:rFonts w:ascii="Times New Roman" w:hAnsi="Times New Roman" w:cs="Times New Roman"/>
          <w:sz w:val="28"/>
          <w:szCs w:val="28"/>
        </w:rPr>
        <w:t>ционная структура управления ДОО</w:t>
      </w:r>
      <w:r w:rsidRPr="00B20F56">
        <w:rPr>
          <w:rFonts w:ascii="Times New Roman" w:hAnsi="Times New Roman" w:cs="Times New Roman"/>
          <w:sz w:val="28"/>
          <w:szCs w:val="28"/>
        </w:rPr>
        <w:t xml:space="preserve"> представляет собой совокупность всех его о</w:t>
      </w:r>
      <w:r>
        <w:rPr>
          <w:rFonts w:ascii="Times New Roman" w:hAnsi="Times New Roman" w:cs="Times New Roman"/>
          <w:sz w:val="28"/>
          <w:szCs w:val="28"/>
        </w:rPr>
        <w:t>рганов с присущими им функциями</w:t>
      </w:r>
    </w:p>
    <w:p w:rsidR="000F1694" w:rsidRPr="00A95C8A" w:rsidRDefault="000F1694" w:rsidP="000F1694">
      <w:pPr>
        <w:pStyle w:val="a7"/>
        <w:shd w:val="clear" w:color="auto" w:fill="FFFFFF"/>
        <w:spacing w:before="21" w:beforeAutospacing="0" w:after="21" w:afterAutospacing="0"/>
        <w:rPr>
          <w:b/>
          <w:bCs/>
          <w:sz w:val="28"/>
          <w:szCs w:val="28"/>
        </w:rPr>
      </w:pP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w:t>
      </w:r>
      <w:r w:rsidRPr="00F42CE6">
        <w:rPr>
          <w:rStyle w:val="apple-converted-space"/>
          <w:sz w:val="28"/>
          <w:szCs w:val="28"/>
        </w:rPr>
        <w:t> </w:t>
      </w:r>
      <w:r w:rsidRPr="00F42CE6">
        <w:rPr>
          <w:bCs/>
          <w:sz w:val="28"/>
          <w:szCs w:val="28"/>
        </w:rPr>
        <w:t xml:space="preserve">уровень – заведующий, </w:t>
      </w:r>
      <w:r>
        <w:rPr>
          <w:bCs/>
          <w:sz w:val="28"/>
          <w:szCs w:val="28"/>
        </w:rPr>
        <w:t xml:space="preserve"> </w:t>
      </w:r>
      <w:r w:rsidRPr="00F42CE6">
        <w:rPr>
          <w:bCs/>
          <w:sz w:val="28"/>
          <w:szCs w:val="28"/>
        </w:rPr>
        <w:t xml:space="preserve">педагогический совет учреждения, общее собрание </w:t>
      </w:r>
      <w:r>
        <w:rPr>
          <w:bCs/>
          <w:sz w:val="28"/>
          <w:szCs w:val="28"/>
        </w:rPr>
        <w:t xml:space="preserve">работников </w:t>
      </w:r>
      <w:r w:rsidRPr="00F42CE6">
        <w:rPr>
          <w:bCs/>
          <w:sz w:val="28"/>
          <w:szCs w:val="28"/>
        </w:rPr>
        <w:t>учреждения,</w:t>
      </w:r>
      <w:r>
        <w:rPr>
          <w:bCs/>
          <w:sz w:val="28"/>
          <w:szCs w:val="28"/>
        </w:rPr>
        <w:t xml:space="preserve"> управляющий совет,</w:t>
      </w:r>
      <w:r w:rsidRPr="00F42CE6">
        <w:rPr>
          <w:bCs/>
          <w:sz w:val="28"/>
          <w:szCs w:val="28"/>
        </w:rPr>
        <w:t xml:space="preserve"> профсоюз.</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sz w:val="14"/>
          <w:szCs w:val="14"/>
        </w:rPr>
        <w:t> </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II</w:t>
      </w:r>
      <w:r w:rsidRPr="00F42CE6">
        <w:rPr>
          <w:rStyle w:val="apple-converted-space"/>
          <w:sz w:val="28"/>
          <w:szCs w:val="28"/>
        </w:rPr>
        <w:t> </w:t>
      </w:r>
      <w:r w:rsidRPr="00F42CE6">
        <w:rPr>
          <w:bCs/>
          <w:sz w:val="28"/>
          <w:szCs w:val="28"/>
        </w:rPr>
        <w:t xml:space="preserve">уровень – старший воспитатель, </w:t>
      </w:r>
      <w:r>
        <w:rPr>
          <w:bCs/>
          <w:sz w:val="28"/>
          <w:szCs w:val="28"/>
        </w:rPr>
        <w:t xml:space="preserve"> </w:t>
      </w:r>
      <w:r w:rsidRPr="00F42CE6">
        <w:rPr>
          <w:bCs/>
          <w:sz w:val="28"/>
          <w:szCs w:val="28"/>
        </w:rPr>
        <w:t>заведующий хозяйством, главный бухгалтер.</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sz w:val="14"/>
          <w:szCs w:val="14"/>
        </w:rPr>
        <w:t> </w:t>
      </w:r>
    </w:p>
    <w:p w:rsidR="000F1694" w:rsidRPr="000F1694"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III</w:t>
      </w:r>
      <w:r w:rsidRPr="00F42CE6">
        <w:rPr>
          <w:rStyle w:val="apple-converted-space"/>
          <w:sz w:val="28"/>
          <w:szCs w:val="28"/>
        </w:rPr>
        <w:t> </w:t>
      </w:r>
      <w:r w:rsidRPr="00F42CE6">
        <w:rPr>
          <w:bCs/>
          <w:sz w:val="28"/>
          <w:szCs w:val="28"/>
        </w:rPr>
        <w:t>уровень – медицинская сестра, воспитатели, младшие воспитатели, обслуживающий персонал.</w:t>
      </w:r>
    </w:p>
    <w:p w:rsidR="000F1694" w:rsidRDefault="000F1694" w:rsidP="000F1694">
      <w:pPr>
        <w:rPr>
          <w:rFonts w:ascii="Times New Roman" w:hAnsi="Times New Roman" w:cs="Times New Roman"/>
          <w:b/>
          <w:sz w:val="28"/>
          <w:szCs w:val="28"/>
        </w:rPr>
      </w:pPr>
    </w:p>
    <w:p w:rsidR="000F1694" w:rsidRPr="008C745A" w:rsidRDefault="000F1694" w:rsidP="000F1694">
      <w:pPr>
        <w:rPr>
          <w:rFonts w:ascii="Times New Roman" w:hAnsi="Times New Roman" w:cs="Times New Roman"/>
          <w:sz w:val="28"/>
          <w:szCs w:val="28"/>
        </w:rPr>
      </w:pPr>
      <w:r>
        <w:rPr>
          <w:rFonts w:ascii="Times New Roman" w:hAnsi="Times New Roman" w:cs="Times New Roman"/>
          <w:b/>
          <w:sz w:val="28"/>
          <w:szCs w:val="28"/>
        </w:rPr>
        <w:t xml:space="preserve">Схема управления </w:t>
      </w:r>
      <w:r w:rsidRPr="00E7534A">
        <w:rPr>
          <w:rFonts w:ascii="Times New Roman" w:eastAsia="Times New Roman" w:hAnsi="Times New Roman" w:cs="Times New Roman"/>
          <w:b/>
          <w:sz w:val="28"/>
          <w:szCs w:val="28"/>
        </w:rPr>
        <w:t>МБ</w:t>
      </w:r>
      <w:r>
        <w:rPr>
          <w:rFonts w:ascii="Times New Roman" w:hAnsi="Times New Roman" w:cs="Times New Roman"/>
          <w:b/>
          <w:sz w:val="28"/>
          <w:szCs w:val="28"/>
        </w:rPr>
        <w:t>ДОУ ДС «Теремок»</w:t>
      </w:r>
    </w:p>
    <w:p w:rsidR="000F1694" w:rsidRPr="0034445E" w:rsidRDefault="000F1694" w:rsidP="000F1694">
      <w:pPr>
        <w:ind w:firstLine="1134"/>
        <w:rPr>
          <w:rFonts w:ascii="Times New Roman" w:hAnsi="Times New Roman" w:cs="Times New Roman"/>
          <w:sz w:val="28"/>
          <w:szCs w:val="28"/>
        </w:rPr>
      </w:pPr>
    </w:p>
    <w:p w:rsidR="000F1694" w:rsidRDefault="00DA4794" w:rsidP="000F1694">
      <w:pPr>
        <w:ind w:firstLine="1134"/>
        <w:jc w:val="both"/>
      </w:pPr>
      <w:r>
        <w:rPr>
          <w:noProof/>
        </w:rPr>
        <w:pict>
          <v:shapetype id="_x0000_t202" coordsize="21600,21600" o:spt="202" path="m,l,21600r21600,l21600,xe">
            <v:stroke joinstyle="miter"/>
            <v:path gradientshapeok="t" o:connecttype="rect"/>
          </v:shapetype>
          <v:shape id="_x0000_s1052" type="#_x0000_t202" style="position:absolute;left:0;text-align:left;margin-left:253.2pt;margin-top:5pt;width:84.75pt;height:60pt;z-index:251686912">
            <v:textbox>
              <w:txbxContent>
                <w:p w:rsidR="00A87CDF" w:rsidRPr="00012DBD" w:rsidRDefault="00A87CDF" w:rsidP="000F1694">
                  <w:pPr>
                    <w:rPr>
                      <w:rFonts w:ascii="Times New Roman" w:hAnsi="Times New Roman" w:cs="Times New Roman"/>
                      <w:color w:val="FF0000"/>
                      <w:sz w:val="28"/>
                      <w:szCs w:val="28"/>
                    </w:rPr>
                  </w:pPr>
                  <w:r w:rsidRPr="00012DBD">
                    <w:rPr>
                      <w:rFonts w:ascii="Times New Roman" w:hAnsi="Times New Roman" w:cs="Times New Roman"/>
                      <w:color w:val="FF0000"/>
                      <w:sz w:val="28"/>
                      <w:szCs w:val="28"/>
                    </w:rPr>
                    <w:t>Управляющий совет</w:t>
                  </w:r>
                </w:p>
              </w:txbxContent>
            </v:textbox>
          </v:shape>
        </w:pict>
      </w:r>
      <w:r>
        <w:rPr>
          <w:noProof/>
        </w:rPr>
        <w:pict>
          <v:shape id="_x0000_s1027" type="#_x0000_t202" style="position:absolute;left:0;text-align:left;margin-left:126.45pt;margin-top:4.95pt;width:81.75pt;height:60pt;z-index:251661312">
            <v:textbox style="mso-next-textbox:#_x0000_s1027">
              <w:txbxContent>
                <w:p w:rsidR="00A87CDF" w:rsidRDefault="00A87CDF" w:rsidP="000F1694">
                  <w:ins w:id="0" w:author="1" w:date="2014-07-08T14:57:00Z">
                    <w:r w:rsidRPr="00F42CE6">
                      <w:rPr>
                        <w:rFonts w:ascii="Times New Roman" w:hAnsi="Times New Roman" w:cs="Times New Roman"/>
                        <w:bCs/>
                        <w:sz w:val="28"/>
                        <w:szCs w:val="28"/>
                      </w:rPr>
                      <w:t>общее собрание</w:t>
                    </w:r>
                  </w:ins>
                </w:p>
              </w:txbxContent>
            </v:textbox>
          </v:shape>
        </w:pict>
      </w:r>
      <w:r>
        <w:rPr>
          <w:noProof/>
        </w:rPr>
        <w:pict>
          <v:shape id="_x0000_s1028" type="#_x0000_t202" style="position:absolute;left:0;text-align:left;margin-left:366.45pt;margin-top:1.25pt;width:98.25pt;height:63.75pt;z-index:251662336">
            <v:textbox style="mso-next-textbox:#_x0000_s1028">
              <w:txbxContent>
                <w:p w:rsidR="00A87CDF" w:rsidRPr="00F42CE6" w:rsidRDefault="00A87CDF" w:rsidP="000F1694">
                  <w:pPr>
                    <w:pStyle w:val="a7"/>
                    <w:shd w:val="clear" w:color="auto" w:fill="FFFFFF"/>
                    <w:spacing w:before="21" w:beforeAutospacing="0" w:after="21" w:afterAutospacing="0"/>
                    <w:rPr>
                      <w:ins w:id="1" w:author="1" w:date="2014-07-08T14:57:00Z"/>
                      <w:sz w:val="14"/>
                      <w:szCs w:val="14"/>
                    </w:rPr>
                  </w:pPr>
                  <w:ins w:id="2" w:author="1" w:date="2014-07-08T14:57:00Z">
                    <w:r>
                      <w:rPr>
                        <w:bCs/>
                        <w:sz w:val="28"/>
                        <w:szCs w:val="28"/>
                      </w:rPr>
                      <w:t>профсоюз</w:t>
                    </w:r>
                  </w:ins>
                </w:p>
                <w:p w:rsidR="00A87CDF" w:rsidRDefault="00A87CDF" w:rsidP="000F1694"/>
              </w:txbxContent>
            </v:textbox>
          </v:shape>
        </w:pict>
      </w:r>
      <w:r>
        <w:rPr>
          <w:noProof/>
        </w:rPr>
        <w:pict>
          <v:shape id="_x0000_s1026" type="#_x0000_t202" style="position:absolute;left:0;text-align:left;margin-left:-.3pt;margin-top:5pt;width:98.25pt;height:60pt;z-index:251660288">
            <v:textbox style="mso-next-textbox:#_x0000_s1026">
              <w:txbxContent>
                <w:p w:rsidR="00A87CDF" w:rsidRPr="0007638A" w:rsidRDefault="00A87CDF" w:rsidP="000F1694">
                  <w:ins w:id="3" w:author="1" w:date="2014-07-08T14:55:00Z">
                    <w:r w:rsidRPr="0007638A">
                      <w:rPr>
                        <w:rFonts w:ascii="Times New Roman" w:hAnsi="Times New Roman" w:cs="Times New Roman"/>
                        <w:bCs/>
                        <w:sz w:val="28"/>
                        <w:szCs w:val="28"/>
                      </w:rPr>
                      <w:t>педагогический совет</w:t>
                    </w:r>
                  </w:ins>
                </w:p>
              </w:txbxContent>
            </v:textbox>
          </v:shape>
        </w:pict>
      </w:r>
    </w:p>
    <w:p w:rsidR="000F1694" w:rsidRDefault="000F1694" w:rsidP="000F1694">
      <w:pPr>
        <w:spacing w:before="100" w:beforeAutospacing="1" w:after="100" w:afterAutospacing="1" w:line="360" w:lineRule="auto"/>
      </w:pPr>
    </w:p>
    <w:p w:rsidR="000F1694" w:rsidRDefault="00DA4794" w:rsidP="000F1694">
      <w:pPr>
        <w:spacing w:before="100" w:beforeAutospacing="1" w:after="100" w:afterAutospacing="1" w:line="360" w:lineRule="auto"/>
      </w:pPr>
      <w:r>
        <w:rPr>
          <w:noProof/>
        </w:rPr>
        <w:pict>
          <v:shapetype id="_x0000_t32" coordsize="21600,21600" o:spt="32" o:oned="t" path="m,l21600,21600e" filled="f">
            <v:path arrowok="t" fillok="f" o:connecttype="none"/>
            <o:lock v:ext="edit" shapetype="t"/>
          </v:shapetype>
          <v:shape id="_x0000_s1053" type="#_x0000_t32" style="position:absolute;margin-left:277.2pt;margin-top:7.95pt;width:0;height:43.7pt;z-index:251687936" o:connectortype="straight">
            <v:stroke endarrow="block"/>
          </v:shape>
        </w:pict>
      </w:r>
      <w:r>
        <w:rPr>
          <w:noProof/>
        </w:rPr>
        <w:pict>
          <v:shape id="_x0000_s1039" type="#_x0000_t32" style="position:absolute;margin-left:196.2pt;margin-top:1.4pt;width:1.5pt;height:50.25pt;z-index:251673600" o:connectortype="straight">
            <v:stroke endarrow="block"/>
          </v:shape>
        </w:pict>
      </w:r>
      <w:r>
        <w:rPr>
          <w:noProof/>
        </w:rPr>
        <w:pict>
          <v:shape id="_x0000_s1051" type="#_x0000_t32" style="position:absolute;margin-left:47.7pt;margin-top:1.45pt;width:0;height:42.7pt;z-index:251685888" o:connectortype="straight">
            <v:stroke endarrow="block"/>
          </v:shape>
        </w:pict>
      </w:r>
      <w:r>
        <w:rPr>
          <w:noProof/>
        </w:rPr>
        <w:pict>
          <v:shape id="_x0000_s1041" type="#_x0000_t32" style="position:absolute;margin-left:325.2pt;margin-top:1.4pt;width:45.75pt;height:50.25pt;flip:x;z-index:251675648" o:connectortype="straight">
            <v:stroke endarrow="block"/>
          </v:shape>
        </w:pict>
      </w:r>
      <w:r>
        <w:rPr>
          <w:noProof/>
        </w:rPr>
        <w:pict>
          <v:shape id="_x0000_s1040" type="#_x0000_t32" style="position:absolute;margin-left:97.95pt;margin-top:1.4pt;width:48.75pt;height:50.25pt;z-index:251674624" o:connectortype="straight">
            <v:stroke endarrow="block"/>
          </v:shape>
        </w:pict>
      </w:r>
    </w:p>
    <w:p w:rsidR="000F1694" w:rsidRDefault="00DA4794" w:rsidP="000F1694">
      <w:pPr>
        <w:spacing w:before="100" w:beforeAutospacing="1" w:after="100" w:afterAutospacing="1" w:line="360" w:lineRule="auto"/>
      </w:pPr>
      <w:r>
        <w:rPr>
          <w:noProof/>
        </w:rPr>
        <w:pict>
          <v:shape id="_x0000_s1031" type="#_x0000_t202" style="position:absolute;margin-left:370.95pt;margin-top:17.5pt;width:100.5pt;height:61.5pt;z-index:251665408">
            <v:textbox style="mso-next-textbox:#_x0000_s1031">
              <w:txbxContent>
                <w:p w:rsidR="00A87CDF" w:rsidRDefault="00A87CDF" w:rsidP="000F1694">
                  <w:ins w:id="4" w:author="1" w:date="2014-07-08T15:03:00Z">
                    <w:r w:rsidRPr="00F42CE6">
                      <w:rPr>
                        <w:rFonts w:ascii="Times New Roman" w:hAnsi="Times New Roman" w:cs="Times New Roman"/>
                        <w:bCs/>
                        <w:sz w:val="28"/>
                        <w:szCs w:val="28"/>
                      </w:rPr>
                      <w:t>заведующий хозяйством</w:t>
                    </w:r>
                  </w:ins>
                </w:p>
              </w:txbxContent>
            </v:textbox>
          </v:shape>
        </w:pict>
      </w:r>
      <w:r>
        <w:rPr>
          <w:noProof/>
        </w:rPr>
        <w:pict>
          <v:shape id="_x0000_s1030" type="#_x0000_t202" style="position:absolute;margin-left:-.3pt;margin-top:10pt;width:98.25pt;height:55.5pt;z-index:251664384">
            <v:textbox style="mso-next-textbox:#_x0000_s1030">
              <w:txbxContent>
                <w:p w:rsidR="00A87CDF" w:rsidRDefault="00A87CDF" w:rsidP="000F1694">
                  <w:ins w:id="5" w:author="1" w:date="2014-07-08T15:01:00Z">
                    <w:r w:rsidRPr="00F42CE6">
                      <w:rPr>
                        <w:rFonts w:ascii="Times New Roman" w:hAnsi="Times New Roman" w:cs="Times New Roman"/>
                        <w:bCs/>
                        <w:sz w:val="28"/>
                        <w:szCs w:val="28"/>
                      </w:rPr>
                      <w:t>старший воспитатель</w:t>
                    </w:r>
                  </w:ins>
                </w:p>
              </w:txbxContent>
            </v:textbox>
          </v:shape>
        </w:pict>
      </w:r>
      <w:r>
        <w:rPr>
          <w:noProof/>
        </w:rPr>
        <w:pict>
          <v:shape id="_x0000_s1029" type="#_x0000_t202" style="position:absolute;margin-left:126.45pt;margin-top:17.5pt;width:192.75pt;height:37.5pt;z-index:251663360">
            <v:textbox style="mso-next-textbox:#_x0000_s1029">
              <w:txbxContent>
                <w:p w:rsidR="00A87CDF" w:rsidRDefault="00A87CDF" w:rsidP="000F1694">
                  <w:ins w:id="6" w:author="1" w:date="2014-07-08T14:59:00Z">
                    <w:r w:rsidRPr="00F42CE6">
                      <w:rPr>
                        <w:rFonts w:ascii="Times New Roman" w:hAnsi="Times New Roman" w:cs="Times New Roman"/>
                        <w:bCs/>
                        <w:sz w:val="28"/>
                        <w:szCs w:val="28"/>
                      </w:rPr>
                      <w:t>заведующий</w:t>
                    </w:r>
                  </w:ins>
                </w:p>
              </w:txbxContent>
            </v:textbox>
          </v:shape>
        </w:pict>
      </w:r>
    </w:p>
    <w:p w:rsidR="000F1694" w:rsidRDefault="00DA4794" w:rsidP="000F1694">
      <w:pPr>
        <w:spacing w:before="100" w:beforeAutospacing="1" w:after="100" w:afterAutospacing="1" w:line="360" w:lineRule="auto"/>
      </w:pPr>
      <w:r>
        <w:rPr>
          <w:noProof/>
        </w:rPr>
        <w:pict>
          <v:shape id="_x0000_s1047" type="#_x0000_t32" style="position:absolute;margin-left:47.7pt;margin-top:31.4pt;width:.75pt;height:49.5pt;z-index:251681792" o:connectortype="straight">
            <v:stroke endarrow="block"/>
          </v:shape>
        </w:pict>
      </w:r>
      <w:r>
        <w:rPr>
          <w:noProof/>
        </w:rPr>
        <w:pict>
          <v:shape id="_x0000_s1046" type="#_x0000_t32" style="position:absolute;margin-left:97.95pt;margin-top:4.4pt;width:28.5pt;height:0;flip:x;z-index:251680768" o:connectortype="straight">
            <v:stroke endarrow="block"/>
          </v:shape>
        </w:pict>
      </w:r>
      <w:r>
        <w:rPr>
          <w:noProof/>
        </w:rPr>
        <w:pict>
          <v:shape id="_x0000_s1045" type="#_x0000_t32" style="position:absolute;margin-left:313.95pt;margin-top:26.15pt;width:1.5pt;height:180.75pt;z-index:251679744" o:connectortype="straight">
            <v:stroke endarrow="block"/>
          </v:shape>
        </w:pict>
      </w:r>
      <w:r>
        <w:rPr>
          <w:noProof/>
        </w:rPr>
        <w:pict>
          <v:shape id="_x0000_s1044" type="#_x0000_t32" style="position:absolute;margin-left:222.45pt;margin-top:26.15pt;width:0;height:54.75pt;z-index:251678720" o:connectortype="straight">
            <v:stroke endarrow="block"/>
          </v:shape>
        </w:pict>
      </w:r>
      <w:r>
        <w:rPr>
          <w:noProof/>
        </w:rPr>
        <w:pict>
          <v:shape id="_x0000_s1042" type="#_x0000_t32" style="position:absolute;margin-left:319.2pt;margin-top:4.4pt;width:51.75pt;height:.75pt;z-index:251676672" o:connectortype="straight">
            <v:stroke endarrow="block"/>
          </v:shape>
        </w:pict>
      </w:r>
    </w:p>
    <w:p w:rsidR="000F1694" w:rsidRDefault="00DA4794" w:rsidP="000F1694">
      <w:pPr>
        <w:spacing w:before="100" w:beforeAutospacing="1" w:after="100" w:afterAutospacing="1" w:line="360" w:lineRule="auto"/>
      </w:pPr>
      <w:r>
        <w:rPr>
          <w:noProof/>
        </w:rPr>
        <w:pict>
          <v:shape id="_x0000_s1043" type="#_x0000_t32" style="position:absolute;margin-left:424.95pt;margin-top:14.5pt;width:2.25pt;height:66pt;z-index:251677696" o:connectortype="straight">
            <v:stroke endarrow="block"/>
          </v:shape>
        </w:pict>
      </w:r>
    </w:p>
    <w:p w:rsidR="000F1694" w:rsidRDefault="00DA4794" w:rsidP="000F1694">
      <w:pPr>
        <w:spacing w:before="100" w:beforeAutospacing="1" w:after="100" w:afterAutospacing="1" w:line="360" w:lineRule="auto"/>
      </w:pPr>
      <w:r>
        <w:rPr>
          <w:noProof/>
        </w:rPr>
        <w:pict>
          <v:shape id="_x0000_s1035" type="#_x0000_t202" style="position:absolute;margin-left:-.3pt;margin-top:12.6pt;width:111.75pt;height:53.25pt;z-index:251669504">
            <v:textbox style="mso-next-textbox:#_x0000_s1035">
              <w:txbxContent>
                <w:p w:rsidR="00A87CDF" w:rsidRPr="00816D83" w:rsidRDefault="00A87CDF" w:rsidP="000F1694">
                  <w:pPr>
                    <w:rPr>
                      <w:rFonts w:ascii="Times New Roman" w:hAnsi="Times New Roman" w:cs="Times New Roman"/>
                      <w:bCs/>
                      <w:sz w:val="28"/>
                      <w:szCs w:val="28"/>
                    </w:rPr>
                  </w:pPr>
                  <w:ins w:id="7" w:author="1" w:date="2014-07-08T15:08:00Z">
                    <w:r w:rsidRPr="00F42CE6">
                      <w:rPr>
                        <w:rFonts w:ascii="Times New Roman" w:hAnsi="Times New Roman" w:cs="Times New Roman"/>
                        <w:bCs/>
                        <w:sz w:val="28"/>
                        <w:szCs w:val="28"/>
                      </w:rPr>
                      <w:t>Воспитатели</w:t>
                    </w:r>
                  </w:ins>
                </w:p>
              </w:txbxContent>
            </v:textbox>
          </v:shape>
        </w:pict>
      </w:r>
      <w:r>
        <w:rPr>
          <w:noProof/>
        </w:rPr>
        <w:pict>
          <v:shape id="_x0000_s1033" type="#_x0000_t202" style="position:absolute;margin-left:169.2pt;margin-top:12.6pt;width:108pt;height:61.5pt;z-index:251667456">
            <v:textbox style="mso-next-textbox:#_x0000_s1033">
              <w:txbxContent>
                <w:p w:rsidR="00A87CDF" w:rsidRPr="00F42CE6" w:rsidRDefault="00A87CDF" w:rsidP="000F1694">
                  <w:pPr>
                    <w:pStyle w:val="a7"/>
                    <w:shd w:val="clear" w:color="auto" w:fill="FFFFFF"/>
                    <w:spacing w:before="21" w:beforeAutospacing="0" w:after="21" w:afterAutospacing="0"/>
                    <w:rPr>
                      <w:ins w:id="8" w:author="1" w:date="2014-07-08T15:04:00Z"/>
                      <w:sz w:val="14"/>
                      <w:szCs w:val="14"/>
                    </w:rPr>
                  </w:pPr>
                  <w:ins w:id="9" w:author="1" w:date="2014-07-08T15:04:00Z">
                    <w:r w:rsidRPr="00F42CE6">
                      <w:rPr>
                        <w:bCs/>
                        <w:sz w:val="28"/>
                        <w:szCs w:val="28"/>
                      </w:rPr>
                      <w:t>главный бухгалтер.</w:t>
                    </w:r>
                  </w:ins>
                </w:p>
                <w:p w:rsidR="00A87CDF" w:rsidRDefault="00A87CDF" w:rsidP="000F1694"/>
              </w:txbxContent>
            </v:textbox>
          </v:shape>
        </w:pict>
      </w:r>
    </w:p>
    <w:p w:rsidR="000F1694" w:rsidRDefault="00DA4794" w:rsidP="000F1694">
      <w:pPr>
        <w:spacing w:before="100" w:beforeAutospacing="1" w:after="100" w:afterAutospacing="1" w:line="360" w:lineRule="auto"/>
      </w:pPr>
      <w:r>
        <w:rPr>
          <w:noProof/>
        </w:rPr>
        <w:pict>
          <v:shape id="_x0000_s1048" type="#_x0000_t32" style="position:absolute;margin-left:18.45pt;margin-top:31.7pt;width:.75pt;height:78.75pt;z-index:251682816" o:connectortype="straight">
            <v:stroke endarrow="block"/>
          </v:shape>
        </w:pict>
      </w:r>
      <w:r>
        <w:rPr>
          <w:noProof/>
        </w:rPr>
        <w:pict>
          <v:shape id="_x0000_s1032" type="#_x0000_t202" style="position:absolute;margin-left:354.45pt;margin-top:12.2pt;width:120.75pt;height:67.5pt;z-index:251666432">
            <v:textbox style="mso-next-textbox:#_x0000_s1032">
              <w:txbxContent>
                <w:p w:rsidR="00A87CDF" w:rsidRDefault="00A87CDF" w:rsidP="000F1694">
                  <w:ins w:id="10" w:author="1" w:date="2014-07-08T15:04:00Z">
                    <w:r w:rsidRPr="00F42CE6">
                      <w:rPr>
                        <w:rFonts w:ascii="Times New Roman" w:hAnsi="Times New Roman" w:cs="Times New Roman"/>
                        <w:bCs/>
                        <w:sz w:val="28"/>
                        <w:szCs w:val="28"/>
                      </w:rPr>
                      <w:t>обслуживающий персонал</w:t>
                    </w:r>
                  </w:ins>
                </w:p>
              </w:txbxContent>
            </v:textbox>
          </v:shape>
        </w:pict>
      </w:r>
    </w:p>
    <w:p w:rsidR="000F1694" w:rsidRDefault="00DA4794" w:rsidP="000F1694">
      <w:pPr>
        <w:spacing w:before="100" w:beforeAutospacing="1" w:after="100" w:afterAutospacing="1" w:line="360" w:lineRule="auto"/>
      </w:pPr>
      <w:r>
        <w:rPr>
          <w:noProof/>
        </w:rPr>
        <w:pict>
          <v:shape id="_x0000_s1049" type="#_x0000_t32" style="position:absolute;margin-left:106.2pt;margin-top:2.05pt;width:.75pt;height:74.25pt;z-index:251683840" o:connectortype="straight">
            <v:stroke endarrow="block"/>
          </v:shape>
        </w:pict>
      </w:r>
    </w:p>
    <w:p w:rsidR="000F1694" w:rsidRDefault="000F1694" w:rsidP="000F1694">
      <w:pPr>
        <w:spacing w:before="100" w:beforeAutospacing="1" w:after="100" w:afterAutospacing="1" w:line="360" w:lineRule="auto"/>
      </w:pPr>
    </w:p>
    <w:p w:rsidR="000F1694" w:rsidRDefault="00DA4794" w:rsidP="000F1694">
      <w:pPr>
        <w:spacing w:before="100" w:beforeAutospacing="1" w:after="100" w:afterAutospacing="1" w:line="360" w:lineRule="auto"/>
      </w:pPr>
      <w:r w:rsidRPr="00DA4794">
        <w:rPr>
          <w:rFonts w:ascii="Times New Roman" w:eastAsia="Times New Roman" w:hAnsi="Times New Roman" w:cs="Times New Roman"/>
          <w:noProof/>
          <w:sz w:val="28"/>
          <w:szCs w:val="28"/>
        </w:rPr>
        <w:pict>
          <v:shape id="_x0000_s1036" type="#_x0000_t202" style="position:absolute;margin-left:86.7pt;margin-top:8.05pt;width:96.75pt;height:67.5pt;z-index:251670528">
            <v:textbox style="mso-next-textbox:#_x0000_s1036">
              <w:txbxContent>
                <w:p w:rsidR="00A87CDF" w:rsidRDefault="00A87CDF" w:rsidP="000F1694">
                  <w:ins w:id="11" w:author="1" w:date="2014-07-08T15:09:00Z">
                    <w:r w:rsidRPr="00F42CE6">
                      <w:rPr>
                        <w:rFonts w:ascii="Times New Roman" w:hAnsi="Times New Roman" w:cs="Times New Roman"/>
                        <w:bCs/>
                        <w:sz w:val="28"/>
                        <w:szCs w:val="28"/>
                      </w:rPr>
                      <w:t>младшие воспитатели</w:t>
                    </w:r>
                  </w:ins>
                </w:p>
              </w:txbxContent>
            </v:textbox>
          </v:shape>
        </w:pict>
      </w:r>
      <w:r w:rsidRPr="00DA4794">
        <w:rPr>
          <w:rFonts w:ascii="Times New Roman" w:eastAsia="Times New Roman" w:hAnsi="Times New Roman" w:cs="Times New Roman"/>
          <w:noProof/>
          <w:sz w:val="28"/>
          <w:szCs w:val="28"/>
        </w:rPr>
        <w:pict>
          <v:shape id="_x0000_s1037" type="#_x0000_t202" style="position:absolute;margin-left:-37.05pt;margin-top:8.05pt;width:103.5pt;height:67.5pt;z-index:251671552">
            <v:textbox style="mso-next-textbox:#_x0000_s1037">
              <w:txbxContent>
                <w:p w:rsidR="00A87CDF" w:rsidRDefault="00A87CDF" w:rsidP="000F1694">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A87CDF" w:rsidRPr="001721D0" w:rsidRDefault="00A87CDF" w:rsidP="000F1694"/>
              </w:txbxContent>
            </v:textbox>
          </v:shape>
        </w:pict>
      </w:r>
      <w:r w:rsidRPr="00DA4794">
        <w:rPr>
          <w:rFonts w:ascii="Times New Roman" w:eastAsia="Times New Roman" w:hAnsi="Times New Roman" w:cs="Times New Roman"/>
          <w:noProof/>
          <w:sz w:val="28"/>
          <w:szCs w:val="28"/>
        </w:rPr>
        <w:pict>
          <v:shape id="_x0000_s1034" type="#_x0000_t202" style="position:absolute;margin-left:215.7pt;margin-top:2.05pt;width:114.75pt;height:60.75pt;z-index:251668480">
            <v:textbox style="mso-next-textbox:#_x0000_s1034">
              <w:txbxContent>
                <w:p w:rsidR="00A87CDF" w:rsidRDefault="00A87CDF" w:rsidP="000F1694">
                  <w:ins w:id="14" w:author="1" w:date="2014-07-08T15:04:00Z">
                    <w:r w:rsidRPr="00F42CE6">
                      <w:rPr>
                        <w:rFonts w:ascii="Times New Roman" w:hAnsi="Times New Roman" w:cs="Times New Roman"/>
                        <w:bCs/>
                        <w:sz w:val="28"/>
                        <w:szCs w:val="28"/>
                      </w:rPr>
                      <w:t>медицинская сестра</w:t>
                    </w:r>
                  </w:ins>
                </w:p>
              </w:txbxContent>
            </v:textbox>
          </v:shape>
        </w:pict>
      </w:r>
    </w:p>
    <w:p w:rsidR="000F1694" w:rsidRPr="0009001E" w:rsidRDefault="000F1694" w:rsidP="000F1694">
      <w:pPr>
        <w:jc w:val="both"/>
        <w:rPr>
          <w:rFonts w:ascii="Times New Roman" w:eastAsia="Times New Roman" w:hAnsi="Times New Roman" w:cs="Times New Roman"/>
          <w:sz w:val="28"/>
          <w:szCs w:val="28"/>
        </w:rPr>
      </w:pPr>
    </w:p>
    <w:p w:rsidR="000F1694" w:rsidRPr="0009001E" w:rsidRDefault="00DA4794" w:rsidP="000F1694">
      <w:pPr>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18.45pt;margin-top:18.9pt;width:.75pt;height:29.25pt;z-index:251684864" o:connectortype="straight">
            <v:stroke endarrow="block"/>
          </v:shape>
        </w:pict>
      </w:r>
    </w:p>
    <w:p w:rsidR="000F1694" w:rsidRPr="00844619" w:rsidRDefault="00DA4794" w:rsidP="000F1694">
      <w:pPr>
        <w:rPr>
          <w:rFonts w:ascii="Calibri" w:eastAsia="Times New Roman" w:hAnsi="Calibri" w:cs="Times New Roman"/>
          <w:sz w:val="28"/>
          <w:szCs w:val="28"/>
        </w:rPr>
      </w:pPr>
      <w:r w:rsidRPr="00DA4794">
        <w:rPr>
          <w:rFonts w:asciiTheme="minorHAnsi" w:eastAsiaTheme="minorEastAsia" w:hAnsiTheme="minorHAnsi" w:cstheme="minorBidi"/>
          <w:noProof/>
          <w:sz w:val="22"/>
          <w:szCs w:val="22"/>
        </w:rPr>
        <w:pict>
          <v:shape id="_x0000_s1038" type="#_x0000_t202" style="position:absolute;margin-left:-37.05pt;margin-top:19.6pt;width:103.5pt;height:62.25pt;z-index:251672576">
            <v:textbox style="mso-next-textbox:#_x0000_s1038">
              <w:txbxContent>
                <w:p w:rsidR="00A87CDF" w:rsidRDefault="00A87CDF" w:rsidP="000F1694">
                  <w:pPr>
                    <w:rPr>
                      <w:ins w:id="15" w:author="1" w:date="2014-07-08T15:14:00Z"/>
                    </w:rPr>
                  </w:pPr>
                  <w:ins w:id="16" w:author="1" w:date="2014-07-08T15:14:00Z">
                    <w:r>
                      <w:rPr>
                        <w:rFonts w:ascii="Times New Roman" w:hAnsi="Times New Roman" w:cs="Times New Roman"/>
                        <w:bCs/>
                        <w:sz w:val="28"/>
                        <w:szCs w:val="28"/>
                      </w:rPr>
                      <w:t>родители</w:t>
                    </w:r>
                  </w:ins>
                </w:p>
                <w:p w:rsidR="00A87CDF" w:rsidRPr="001721D0" w:rsidRDefault="00A87CDF" w:rsidP="000F1694"/>
              </w:txbxContent>
            </v:textbox>
          </v:shape>
        </w:pict>
      </w:r>
    </w:p>
    <w:p w:rsidR="000F1694" w:rsidRDefault="000F1694" w:rsidP="000F1694">
      <w:pPr>
        <w:rPr>
          <w:ins w:id="17" w:author="1" w:date="2014-07-08T15:19:00Z"/>
        </w:rPr>
      </w:pPr>
    </w:p>
    <w:p w:rsidR="000F1694" w:rsidRDefault="000F1694" w:rsidP="000F1694">
      <w:pPr>
        <w:rPr>
          <w:ins w:id="18" w:author="1" w:date="2014-07-08T15:19:00Z"/>
        </w:rPr>
      </w:pPr>
    </w:p>
    <w:p w:rsidR="00661B96" w:rsidRDefault="000F1694" w:rsidP="000F1694">
      <w:pPr>
        <w:spacing w:after="225" w:line="300" w:lineRule="atLeast"/>
        <w:rPr>
          <w:rFonts w:ascii="Times New Roman" w:hAnsi="Times New Roman" w:cs="Times New Roman"/>
          <w:sz w:val="28"/>
          <w:szCs w:val="28"/>
        </w:rPr>
      </w:pPr>
      <w:r>
        <w:rPr>
          <w:rFonts w:ascii="Times New Roman" w:hAnsi="Times New Roman" w:cs="Times New Roman"/>
          <w:sz w:val="28"/>
          <w:szCs w:val="28"/>
        </w:rPr>
        <w:t xml:space="preserve">                                   </w:t>
      </w:r>
    </w:p>
    <w:p w:rsidR="000F1694" w:rsidRPr="00A95C8A" w:rsidRDefault="000F1694" w:rsidP="000F1694">
      <w:pPr>
        <w:spacing w:after="225" w:line="300" w:lineRule="atLeast"/>
        <w:rPr>
          <w:rFonts w:ascii="Times New Roman" w:hAnsi="Times New Roman" w:cs="Times New Roman"/>
          <w:b/>
          <w:sz w:val="28"/>
          <w:szCs w:val="28"/>
        </w:rPr>
      </w:pPr>
      <w:r>
        <w:rPr>
          <w:rFonts w:ascii="Times New Roman" w:hAnsi="Times New Roman" w:cs="Times New Roman"/>
          <w:sz w:val="28"/>
          <w:szCs w:val="28"/>
        </w:rPr>
        <w:t xml:space="preserve">                             </w:t>
      </w:r>
    </w:p>
    <w:p w:rsidR="000F1694" w:rsidRPr="00247414" w:rsidRDefault="000F1694" w:rsidP="000F1694">
      <w:pPr>
        <w:spacing w:after="225" w:line="300" w:lineRule="atLeast"/>
        <w:jc w:val="both"/>
        <w:rPr>
          <w:rFonts w:ascii="Times New Roman" w:eastAsia="Times New Roman" w:hAnsi="Times New Roman" w:cs="Times New Roman"/>
          <w:sz w:val="28"/>
          <w:szCs w:val="28"/>
        </w:rPr>
      </w:pPr>
      <w:r w:rsidRPr="00247414">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w:t>
      </w:r>
      <w:r>
        <w:rPr>
          <w:rFonts w:ascii="Times New Roman" w:eastAsia="Times New Roman" w:hAnsi="Times New Roman" w:cs="Times New Roman"/>
          <w:sz w:val="28"/>
          <w:szCs w:val="28"/>
        </w:rPr>
        <w:t xml:space="preserve"> Педагогический совет, О</w:t>
      </w:r>
      <w:r w:rsidRPr="00247414">
        <w:rPr>
          <w:rFonts w:ascii="Times New Roman" w:eastAsia="Times New Roman" w:hAnsi="Times New Roman" w:cs="Times New Roman"/>
          <w:sz w:val="28"/>
          <w:szCs w:val="28"/>
        </w:rPr>
        <w:t xml:space="preserve">бщее собрание работников, </w:t>
      </w:r>
      <w:r>
        <w:rPr>
          <w:rFonts w:ascii="Times New Roman" w:eastAsia="Times New Roman" w:hAnsi="Times New Roman" w:cs="Times New Roman"/>
          <w:sz w:val="28"/>
          <w:szCs w:val="28"/>
        </w:rPr>
        <w:t>Управляющий совет.</w:t>
      </w:r>
    </w:p>
    <w:p w:rsidR="000F1694" w:rsidRDefault="000F1694" w:rsidP="000F1694">
      <w:pPr>
        <w:jc w:val="both"/>
        <w:rPr>
          <w:rFonts w:ascii="Times New Roman" w:hAnsi="Times New Roman" w:cs="Times New Roman"/>
          <w:color w:val="FF0000"/>
          <w:sz w:val="28"/>
          <w:szCs w:val="28"/>
        </w:rPr>
      </w:pPr>
      <w:r w:rsidRPr="00F74BB6">
        <w:rPr>
          <w:rFonts w:ascii="Times New Roman" w:hAnsi="Times New Roman" w:cs="Times New Roman"/>
          <w:sz w:val="28"/>
          <w:szCs w:val="28"/>
        </w:rPr>
        <w:t xml:space="preserve">Организационная структура управления </w:t>
      </w:r>
      <w:r>
        <w:rPr>
          <w:rFonts w:ascii="Times New Roman" w:eastAsia="Times New Roman" w:hAnsi="Times New Roman" w:cs="Times New Roman"/>
          <w:sz w:val="28"/>
          <w:szCs w:val="28"/>
        </w:rPr>
        <w:t>МБ</w:t>
      </w:r>
      <w:r w:rsidRPr="00F74BB6">
        <w:rPr>
          <w:rFonts w:ascii="Times New Roman" w:hAnsi="Times New Roman" w:cs="Times New Roman"/>
          <w:sz w:val="28"/>
          <w:szCs w:val="28"/>
        </w:rPr>
        <w:t>ДОУ представляет собой совокупность всех его органов с присущими им функциями.</w:t>
      </w:r>
      <w:r w:rsidRPr="00A37C65">
        <w:rPr>
          <w:rFonts w:ascii="Times New Roman" w:eastAsia="Times New Roman" w:hAnsi="Times New Roman" w:cs="Times New Roman"/>
          <w:sz w:val="28"/>
          <w:szCs w:val="28"/>
        </w:rPr>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w:t>
      </w:r>
      <w:r>
        <w:rPr>
          <w:rFonts w:ascii="Times New Roman" w:eastAsia="Times New Roman" w:hAnsi="Times New Roman" w:cs="Times New Roman"/>
          <w:sz w:val="28"/>
          <w:szCs w:val="28"/>
        </w:rPr>
        <w:t>.</w:t>
      </w:r>
      <w:r w:rsidRPr="00A37C65">
        <w:rPr>
          <w:rFonts w:ascii="Times New Roman" w:hAnsi="Times New Roman" w:cs="Times New Roman"/>
          <w:color w:val="FF0000"/>
          <w:sz w:val="28"/>
          <w:szCs w:val="28"/>
        </w:rPr>
        <w:t xml:space="preserve"> </w:t>
      </w:r>
    </w:p>
    <w:p w:rsidR="000F1694" w:rsidRDefault="000F1694" w:rsidP="000F1694">
      <w:pPr>
        <w:jc w:val="both"/>
        <w:rPr>
          <w:rFonts w:ascii="Times New Roman" w:hAnsi="Times New Roman" w:cs="Times New Roman"/>
          <w:sz w:val="28"/>
          <w:szCs w:val="28"/>
        </w:rPr>
      </w:pPr>
      <w:r w:rsidRPr="00A37C65">
        <w:rPr>
          <w:rFonts w:ascii="Times New Roman" w:hAnsi="Times New Roman" w:cs="Times New Roman"/>
          <w:sz w:val="28"/>
          <w:szCs w:val="28"/>
        </w:rPr>
        <w:t xml:space="preserve">Структура образовательного учреждения соответствует решаемым </w:t>
      </w:r>
      <w:r>
        <w:rPr>
          <w:rFonts w:ascii="Times New Roman" w:eastAsia="Times New Roman" w:hAnsi="Times New Roman" w:cs="Times New Roman"/>
          <w:sz w:val="28"/>
          <w:szCs w:val="28"/>
        </w:rPr>
        <w:t>МБ</w:t>
      </w:r>
      <w:r w:rsidRPr="00A37C65">
        <w:rPr>
          <w:rFonts w:ascii="Times New Roman" w:hAnsi="Times New Roman" w:cs="Times New Roman"/>
          <w:sz w:val="28"/>
          <w:szCs w:val="28"/>
        </w:rPr>
        <w:t xml:space="preserve">ДОУ </w:t>
      </w:r>
      <w:r w:rsidRPr="00A37C65">
        <w:rPr>
          <w:rFonts w:ascii="Times New Roman" w:hAnsi="Times New Roman" w:cs="Times New Roman"/>
          <w:sz w:val="28"/>
          <w:szCs w:val="28"/>
        </w:rPr>
        <w:lastRenderedPageBreak/>
        <w:t>задачам, механизм управления дошкольным учреждением определяет его стабильное функционирование.</w:t>
      </w: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Таким образом: Управление М</w:t>
      </w:r>
      <w:r>
        <w:rPr>
          <w:rFonts w:ascii="Times New Roman" w:eastAsia="Times New Roman" w:hAnsi="Times New Roman" w:cs="Times New Roman"/>
          <w:sz w:val="28"/>
          <w:szCs w:val="28"/>
        </w:rPr>
        <w:t>Б</w:t>
      </w:r>
      <w:r w:rsidRPr="004A0F16">
        <w:rPr>
          <w:rFonts w:ascii="Times New Roman" w:eastAsia="Times New Roman" w:hAnsi="Times New Roman" w:cs="Times New Roman"/>
          <w:sz w:val="28"/>
          <w:szCs w:val="28"/>
        </w:rPr>
        <w:t>ДОУ осуществляется в соответствии с законодательством Российской Федерации и Уставом МДОУ на принципах демократичности, открытости, профессионализма. Сформированная   система  управления  имеет общественную направленность, т.е.:</w:t>
      </w: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сформированы органы государственно-общественного управления учреждением;</w:t>
      </w:r>
    </w:p>
    <w:p w:rsidR="000F1694"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0F1694" w:rsidRPr="00A8182A"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b/>
          <w:bCs/>
          <w:sz w:val="28"/>
          <w:szCs w:val="28"/>
        </w:rPr>
        <w:t xml:space="preserve"> </w:t>
      </w:r>
      <w:r w:rsidRPr="00A8182A">
        <w:rPr>
          <w:rFonts w:ascii="Times New Roman" w:eastAsia="Times New Roman" w:hAnsi="Times New Roman" w:cs="Times New Roman"/>
          <w:b/>
          <w:bCs/>
          <w:sz w:val="28"/>
          <w:szCs w:val="28"/>
        </w:rPr>
        <w:t>План развит</w:t>
      </w:r>
      <w:r w:rsidR="00A8182A" w:rsidRPr="00A8182A">
        <w:rPr>
          <w:rFonts w:ascii="Times New Roman" w:eastAsia="Times New Roman" w:hAnsi="Times New Roman" w:cs="Times New Roman"/>
          <w:b/>
          <w:bCs/>
          <w:sz w:val="28"/>
          <w:szCs w:val="28"/>
        </w:rPr>
        <w:t>ия и приоритетные задачи на 2020-2021</w:t>
      </w:r>
      <w:r w:rsidRPr="00A8182A">
        <w:rPr>
          <w:rFonts w:ascii="Times New Roman" w:eastAsia="Times New Roman" w:hAnsi="Times New Roman" w:cs="Times New Roman"/>
          <w:b/>
          <w:bCs/>
          <w:sz w:val="28"/>
          <w:szCs w:val="28"/>
        </w:rPr>
        <w:t xml:space="preserve"> год</w:t>
      </w:r>
      <w:r w:rsidRPr="00A8182A">
        <w:rPr>
          <w:rFonts w:ascii="Times New Roman" w:eastAsia="Times New Roman" w:hAnsi="Times New Roman" w:cs="Times New Roman"/>
          <w:sz w:val="28"/>
          <w:szCs w:val="28"/>
        </w:rPr>
        <w:t>:</w:t>
      </w:r>
    </w:p>
    <w:p w:rsidR="000F1694" w:rsidRPr="00A8182A"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p>
    <w:p w:rsidR="00A8182A" w:rsidRPr="00A8182A" w:rsidRDefault="000F1694" w:rsidP="00A8182A">
      <w:pPr>
        <w:shd w:val="clear" w:color="auto" w:fill="FFFFFF"/>
        <w:jc w:val="center"/>
        <w:rPr>
          <w:rFonts w:ascii="Times New Roman" w:hAnsi="Times New Roman" w:cs="Times New Roman"/>
          <w:b/>
          <w:sz w:val="28"/>
          <w:szCs w:val="28"/>
        </w:rPr>
      </w:pPr>
      <w:r w:rsidRPr="00A8182A">
        <w:rPr>
          <w:rFonts w:ascii="Times New Roman" w:eastAsia="Times New Roman" w:hAnsi="Times New Roman" w:cs="Times New Roman"/>
          <w:sz w:val="28"/>
          <w:szCs w:val="28"/>
        </w:rPr>
        <w:t>Учитывая современные тенденции развития системы образования в Российской Федерации (введение ФГОС ДО), итоги работы педагогическим коллективом опред</w:t>
      </w:r>
      <w:r w:rsidR="002932A1" w:rsidRPr="00A8182A">
        <w:rPr>
          <w:rFonts w:ascii="Times New Roman" w:eastAsia="Times New Roman" w:hAnsi="Times New Roman" w:cs="Times New Roman"/>
          <w:sz w:val="28"/>
          <w:szCs w:val="28"/>
        </w:rPr>
        <w:t>еляются сл</w:t>
      </w:r>
      <w:r w:rsidR="00B1075E" w:rsidRPr="00A8182A">
        <w:rPr>
          <w:rFonts w:ascii="Times New Roman" w:eastAsia="Times New Roman" w:hAnsi="Times New Roman" w:cs="Times New Roman"/>
          <w:sz w:val="28"/>
          <w:szCs w:val="28"/>
        </w:rPr>
        <w:t>едующ</w:t>
      </w:r>
      <w:r w:rsidR="00A8182A" w:rsidRPr="00A8182A">
        <w:rPr>
          <w:rFonts w:ascii="Times New Roman" w:eastAsia="Times New Roman" w:hAnsi="Times New Roman" w:cs="Times New Roman"/>
          <w:sz w:val="28"/>
          <w:szCs w:val="28"/>
        </w:rPr>
        <w:t>ие годовые задачи:</w:t>
      </w:r>
      <w:r w:rsidR="00A8182A" w:rsidRPr="00A8182A">
        <w:rPr>
          <w:rFonts w:ascii="Times New Roman" w:hAnsi="Times New Roman" w:cs="Times New Roman"/>
          <w:b/>
          <w:sz w:val="28"/>
          <w:szCs w:val="28"/>
        </w:rPr>
        <w:t xml:space="preserve"> </w:t>
      </w:r>
    </w:p>
    <w:p w:rsidR="00A8182A" w:rsidRPr="00A8182A" w:rsidRDefault="00A8182A" w:rsidP="00A8182A">
      <w:pPr>
        <w:shd w:val="clear" w:color="auto" w:fill="FFFFFF"/>
        <w:jc w:val="center"/>
        <w:rPr>
          <w:rFonts w:ascii="Times New Roman" w:hAnsi="Times New Roman" w:cs="Times New Roman"/>
          <w:b/>
          <w:sz w:val="28"/>
          <w:szCs w:val="28"/>
        </w:rPr>
      </w:pPr>
    </w:p>
    <w:p w:rsidR="00A8182A" w:rsidRPr="00A8182A" w:rsidRDefault="00A8182A" w:rsidP="00A8182A">
      <w:pPr>
        <w:shd w:val="clear" w:color="auto" w:fill="FFFFFF"/>
        <w:jc w:val="both"/>
        <w:rPr>
          <w:rFonts w:ascii="Times New Roman" w:hAnsi="Times New Roman" w:cs="Times New Roman"/>
          <w:b/>
          <w:sz w:val="28"/>
          <w:szCs w:val="28"/>
        </w:rPr>
      </w:pPr>
      <w:r w:rsidRPr="00A8182A">
        <w:rPr>
          <w:rFonts w:ascii="Times New Roman" w:hAnsi="Times New Roman" w:cs="Times New Roman"/>
          <w:b/>
          <w:sz w:val="28"/>
          <w:szCs w:val="28"/>
        </w:rPr>
        <w:t>1. Совершенствовать работу по формированию у дошкольников игровых умений, умения самостоятельно организовывать сюжетно-ролевые игры, соблюдать нормы поведения. Создать условия для взаимодействия с родителями (законными представителями) по социальной адаптации детей через сюжетно-ролевые игры:</w:t>
      </w:r>
    </w:p>
    <w:p w:rsidR="00A8182A" w:rsidRPr="00A8182A" w:rsidRDefault="00A8182A" w:rsidP="00A8182A">
      <w:pPr>
        <w:jc w:val="both"/>
        <w:rPr>
          <w:rFonts w:ascii="Times New Roman" w:hAnsi="Times New Roman" w:cs="Times New Roman"/>
          <w:sz w:val="28"/>
          <w:szCs w:val="28"/>
        </w:rPr>
      </w:pPr>
      <w:r w:rsidRPr="00A8182A">
        <w:rPr>
          <w:rFonts w:ascii="Times New Roman" w:hAnsi="Times New Roman" w:cs="Times New Roman"/>
          <w:sz w:val="28"/>
          <w:szCs w:val="28"/>
        </w:rPr>
        <w:t>- Развитие социально-коммуникативных навыков у дошкольников, через обогащение сюжетно-ролевых игр;</w:t>
      </w:r>
    </w:p>
    <w:p w:rsidR="00A8182A" w:rsidRPr="00A8182A" w:rsidRDefault="00A8182A" w:rsidP="00A8182A">
      <w:pPr>
        <w:jc w:val="both"/>
        <w:rPr>
          <w:rFonts w:ascii="Times New Roman" w:hAnsi="Times New Roman" w:cs="Times New Roman"/>
          <w:sz w:val="28"/>
          <w:szCs w:val="28"/>
        </w:rPr>
      </w:pPr>
      <w:r w:rsidRPr="00A8182A">
        <w:rPr>
          <w:rFonts w:ascii="Times New Roman" w:hAnsi="Times New Roman" w:cs="Times New Roman"/>
          <w:sz w:val="28"/>
          <w:szCs w:val="28"/>
        </w:rPr>
        <w:t>- Повышение компетентности у педагогов по организации сюжетно-ролевых игр в режиме дня;</w:t>
      </w:r>
    </w:p>
    <w:p w:rsidR="00A8182A" w:rsidRPr="00A8182A" w:rsidRDefault="00A8182A" w:rsidP="00A8182A">
      <w:pPr>
        <w:jc w:val="both"/>
        <w:rPr>
          <w:rFonts w:ascii="Times New Roman" w:hAnsi="Times New Roman" w:cs="Times New Roman"/>
          <w:sz w:val="28"/>
          <w:szCs w:val="28"/>
        </w:rPr>
      </w:pPr>
      <w:r w:rsidRPr="00A8182A">
        <w:rPr>
          <w:rFonts w:ascii="Times New Roman" w:hAnsi="Times New Roman" w:cs="Times New Roman"/>
          <w:sz w:val="28"/>
          <w:szCs w:val="28"/>
        </w:rPr>
        <w:t>- Овладение педагогами практическими приемами руководства сюжетно-ролевой игры;</w:t>
      </w:r>
    </w:p>
    <w:p w:rsidR="00A8182A" w:rsidRPr="00A8182A" w:rsidRDefault="00A8182A" w:rsidP="00A8182A">
      <w:pPr>
        <w:jc w:val="both"/>
        <w:rPr>
          <w:rFonts w:ascii="Times New Roman" w:hAnsi="Times New Roman" w:cs="Times New Roman"/>
          <w:sz w:val="28"/>
          <w:szCs w:val="28"/>
        </w:rPr>
      </w:pPr>
      <w:r w:rsidRPr="00A8182A">
        <w:rPr>
          <w:rFonts w:ascii="Times New Roman" w:hAnsi="Times New Roman" w:cs="Times New Roman"/>
          <w:sz w:val="28"/>
          <w:szCs w:val="28"/>
        </w:rPr>
        <w:t>- Создание оптимальных условий для успешной социализации ребенка, через  сюжетно-ролевые игры.</w:t>
      </w:r>
    </w:p>
    <w:p w:rsidR="00A8182A" w:rsidRPr="00A8182A" w:rsidRDefault="00A8182A" w:rsidP="00A8182A">
      <w:pPr>
        <w:shd w:val="clear" w:color="auto" w:fill="FFFFFF"/>
        <w:jc w:val="both"/>
        <w:rPr>
          <w:rFonts w:ascii="Times New Roman" w:hAnsi="Times New Roman" w:cs="Times New Roman"/>
          <w:b/>
          <w:sz w:val="28"/>
          <w:szCs w:val="28"/>
        </w:rPr>
      </w:pPr>
    </w:p>
    <w:p w:rsidR="00A8182A" w:rsidRPr="00A8182A" w:rsidRDefault="00A8182A" w:rsidP="00A8182A">
      <w:pPr>
        <w:shd w:val="clear" w:color="auto" w:fill="FFFFFF"/>
        <w:jc w:val="both"/>
        <w:rPr>
          <w:rFonts w:ascii="Times New Roman" w:hAnsi="Times New Roman" w:cs="Times New Roman"/>
          <w:b/>
          <w:sz w:val="28"/>
          <w:szCs w:val="28"/>
        </w:rPr>
      </w:pPr>
      <w:r w:rsidRPr="00A8182A">
        <w:rPr>
          <w:rFonts w:ascii="Times New Roman" w:hAnsi="Times New Roman" w:cs="Times New Roman"/>
          <w:b/>
          <w:sz w:val="28"/>
          <w:szCs w:val="28"/>
        </w:rPr>
        <w:t>2. Продолжать реализацию комплексной системы физкультурно-оздоровительной работы по обеспечению безопасности, сохранению и укреплению физического и психического здоровья детей, направленной на формирование интереса детей и родителей к физической культуре и здоровому образу жизни:</w:t>
      </w:r>
    </w:p>
    <w:p w:rsidR="00A8182A" w:rsidRPr="00A8182A" w:rsidRDefault="00A8182A" w:rsidP="00A8182A">
      <w:pPr>
        <w:shd w:val="clear" w:color="auto" w:fill="FFFFFF"/>
        <w:jc w:val="both"/>
        <w:rPr>
          <w:rFonts w:ascii="Times New Roman" w:hAnsi="Times New Roman" w:cs="Times New Roman"/>
          <w:sz w:val="28"/>
          <w:szCs w:val="28"/>
        </w:rPr>
      </w:pPr>
      <w:r w:rsidRPr="00A8182A">
        <w:rPr>
          <w:rFonts w:ascii="Times New Roman" w:hAnsi="Times New Roman" w:cs="Times New Roman"/>
          <w:sz w:val="28"/>
          <w:szCs w:val="28"/>
        </w:rPr>
        <w:t>-    Организация взаимодействия специалистов ДОУ и семей воспитанников;</w:t>
      </w:r>
    </w:p>
    <w:p w:rsidR="00A8182A" w:rsidRPr="00A8182A" w:rsidRDefault="00A8182A" w:rsidP="00A8182A">
      <w:pPr>
        <w:shd w:val="clear" w:color="auto" w:fill="FFFFFF"/>
        <w:jc w:val="both"/>
        <w:rPr>
          <w:rFonts w:ascii="Times New Roman" w:hAnsi="Times New Roman" w:cs="Times New Roman"/>
          <w:sz w:val="28"/>
          <w:szCs w:val="28"/>
        </w:rPr>
      </w:pPr>
      <w:r w:rsidRPr="00A8182A">
        <w:rPr>
          <w:rFonts w:ascii="Times New Roman" w:hAnsi="Times New Roman" w:cs="Times New Roman"/>
          <w:sz w:val="28"/>
          <w:szCs w:val="28"/>
        </w:rPr>
        <w:t>- Обеспечение сбалансированности разных видов деятельности, контроля над оптимальной образовательной нагрузкой;</w:t>
      </w:r>
    </w:p>
    <w:p w:rsidR="00A8182A" w:rsidRPr="00A8182A" w:rsidRDefault="00A8182A" w:rsidP="00A8182A">
      <w:pPr>
        <w:shd w:val="clear" w:color="auto" w:fill="FFFFFF"/>
        <w:jc w:val="both"/>
        <w:rPr>
          <w:rFonts w:ascii="Times New Roman" w:hAnsi="Times New Roman" w:cs="Times New Roman"/>
          <w:sz w:val="28"/>
          <w:szCs w:val="28"/>
        </w:rPr>
      </w:pPr>
      <w:r w:rsidRPr="00A8182A">
        <w:rPr>
          <w:rFonts w:ascii="Times New Roman" w:hAnsi="Times New Roman" w:cs="Times New Roman"/>
          <w:b/>
          <w:sz w:val="28"/>
          <w:szCs w:val="28"/>
        </w:rPr>
        <w:t xml:space="preserve">- </w:t>
      </w:r>
      <w:r w:rsidRPr="00A8182A">
        <w:rPr>
          <w:rFonts w:ascii="Times New Roman" w:hAnsi="Times New Roman" w:cs="Times New Roman"/>
          <w:sz w:val="28"/>
          <w:szCs w:val="28"/>
        </w:rPr>
        <w:t>Организация внедрения здоровьесберегающих технологий и различных видов подвижных игр.</w:t>
      </w:r>
    </w:p>
    <w:p w:rsidR="00A8182A" w:rsidRPr="00A8182A" w:rsidRDefault="00A8182A" w:rsidP="00A8182A">
      <w:pPr>
        <w:shd w:val="clear" w:color="auto" w:fill="FFFFFF"/>
        <w:jc w:val="both"/>
        <w:rPr>
          <w:rFonts w:ascii="Times New Roman" w:hAnsi="Times New Roman" w:cs="Times New Roman"/>
          <w:sz w:val="28"/>
          <w:szCs w:val="28"/>
        </w:rPr>
      </w:pPr>
    </w:p>
    <w:p w:rsidR="00A8182A" w:rsidRPr="00A8182A" w:rsidRDefault="00A8182A" w:rsidP="00A8182A">
      <w:pPr>
        <w:shd w:val="clear" w:color="auto" w:fill="FFFFFF"/>
        <w:jc w:val="both"/>
        <w:rPr>
          <w:rFonts w:ascii="Times New Roman" w:hAnsi="Times New Roman" w:cs="Times New Roman"/>
          <w:b/>
          <w:sz w:val="28"/>
          <w:szCs w:val="28"/>
        </w:rPr>
      </w:pPr>
      <w:r w:rsidRPr="00A8182A">
        <w:rPr>
          <w:rFonts w:ascii="Times New Roman" w:hAnsi="Times New Roman" w:cs="Times New Roman"/>
          <w:b/>
          <w:sz w:val="28"/>
          <w:szCs w:val="28"/>
        </w:rPr>
        <w:lastRenderedPageBreak/>
        <w:t>3. Создать условия  для развития компетентного, конкурентоспособного, ответственного педагогического работника, готового к непрерывному профессиональному совершенствованию и мобильности,  обеспечивающих качество и эффективность образовательной деятельности в ДОО:</w:t>
      </w:r>
    </w:p>
    <w:p w:rsidR="00A8182A" w:rsidRPr="00A8182A" w:rsidRDefault="00A8182A" w:rsidP="00A8182A">
      <w:pPr>
        <w:shd w:val="clear" w:color="auto" w:fill="FFFFFF"/>
        <w:spacing w:after="240" w:line="312" w:lineRule="atLeast"/>
        <w:jc w:val="both"/>
        <w:textAlignment w:val="baseline"/>
        <w:rPr>
          <w:rFonts w:ascii="Times New Roman" w:eastAsia="Times New Roman" w:hAnsi="Times New Roman" w:cs="Times New Roman"/>
          <w:sz w:val="28"/>
          <w:szCs w:val="28"/>
        </w:rPr>
      </w:pPr>
      <w:r w:rsidRPr="00A8182A">
        <w:rPr>
          <w:rFonts w:ascii="Times New Roman" w:hAnsi="Times New Roman" w:cs="Times New Roman"/>
          <w:b/>
          <w:sz w:val="28"/>
          <w:szCs w:val="28"/>
        </w:rPr>
        <w:t>-</w:t>
      </w:r>
      <w:r w:rsidRPr="00A8182A">
        <w:rPr>
          <w:rFonts w:ascii="Times New Roman" w:eastAsia="Times New Roman" w:hAnsi="Times New Roman" w:cs="Times New Roman"/>
          <w:sz w:val="28"/>
          <w:szCs w:val="28"/>
        </w:rPr>
        <w:t xml:space="preserve"> Развитие инновационной деятельности по внедрению и реализации программы «Теремок» (для детей от 2 х месяцев до 3 х лет)под редакцией И.А.Лыковой.</w:t>
      </w:r>
    </w:p>
    <w:p w:rsidR="00A8182A" w:rsidRPr="00A8182A" w:rsidRDefault="00A8182A" w:rsidP="00A8182A">
      <w:pPr>
        <w:shd w:val="clear" w:color="auto" w:fill="FFFFFF"/>
        <w:jc w:val="both"/>
        <w:rPr>
          <w:rFonts w:ascii="Times New Roman" w:hAnsi="Times New Roman" w:cs="Times New Roman"/>
          <w:sz w:val="28"/>
          <w:szCs w:val="28"/>
        </w:rPr>
      </w:pPr>
    </w:p>
    <w:p w:rsidR="00A8182A" w:rsidRPr="00A8182A" w:rsidRDefault="00A8182A" w:rsidP="00A8182A">
      <w:pPr>
        <w:autoSpaceDE w:val="0"/>
        <w:autoSpaceDN w:val="0"/>
        <w:adjustRightInd w:val="0"/>
        <w:jc w:val="both"/>
        <w:rPr>
          <w:rFonts w:ascii="Times New Roman" w:hAnsi="Times New Roman" w:cs="Times New Roman"/>
          <w:sz w:val="28"/>
          <w:szCs w:val="28"/>
        </w:rPr>
      </w:pPr>
      <w:r w:rsidRPr="00A8182A">
        <w:rPr>
          <w:rFonts w:ascii="Times New Roman" w:hAnsi="Times New Roman" w:cs="Times New Roman"/>
          <w:sz w:val="28"/>
          <w:szCs w:val="28"/>
        </w:rPr>
        <w:t>- Обеспечение совместного целеполагания при планировании методической работы (определение годовых задач, выявление приоритетного направления деятельности, определение содержания научно-методической работы);</w:t>
      </w:r>
    </w:p>
    <w:p w:rsidR="00A8182A" w:rsidRPr="00A8182A" w:rsidRDefault="00A8182A" w:rsidP="00A8182A">
      <w:pPr>
        <w:autoSpaceDE w:val="0"/>
        <w:autoSpaceDN w:val="0"/>
        <w:adjustRightInd w:val="0"/>
        <w:jc w:val="both"/>
        <w:rPr>
          <w:rFonts w:ascii="Times New Roman" w:hAnsi="Times New Roman" w:cs="Times New Roman"/>
          <w:sz w:val="28"/>
          <w:szCs w:val="28"/>
        </w:rPr>
      </w:pPr>
      <w:r w:rsidRPr="00A8182A">
        <w:rPr>
          <w:rFonts w:ascii="Times New Roman" w:hAnsi="Times New Roman" w:cs="Times New Roman"/>
          <w:sz w:val="28"/>
          <w:szCs w:val="28"/>
        </w:rPr>
        <w:t xml:space="preserve"> - Самоанализ педагогической деятельности (обобщение опыта работы, публикации статей, методическое объединение педагогов «Школа совершенствования педагогического мастерства», портфолио педагога, самооценка, творческие отчеты, аналитические отчеты);</w:t>
      </w:r>
    </w:p>
    <w:p w:rsidR="00A8182A" w:rsidRPr="00A8182A" w:rsidRDefault="00A8182A" w:rsidP="00A8182A">
      <w:pPr>
        <w:autoSpaceDE w:val="0"/>
        <w:autoSpaceDN w:val="0"/>
        <w:adjustRightInd w:val="0"/>
        <w:jc w:val="both"/>
        <w:rPr>
          <w:rFonts w:ascii="Times New Roman" w:hAnsi="Times New Roman" w:cs="Times New Roman"/>
          <w:sz w:val="28"/>
          <w:szCs w:val="28"/>
        </w:rPr>
      </w:pPr>
      <w:r w:rsidRPr="00A8182A">
        <w:rPr>
          <w:rFonts w:ascii="Times New Roman" w:hAnsi="Times New Roman" w:cs="Times New Roman"/>
          <w:sz w:val="28"/>
          <w:szCs w:val="28"/>
        </w:rPr>
        <w:t>- Самообразование педагогов (самостоятельное приобретение знаний из различных источников с учетом интересов и склонностей,  дистанционное повышение квалификации в системе непрерывного образования).</w:t>
      </w:r>
    </w:p>
    <w:p w:rsidR="00A8182A" w:rsidRPr="00A8182A" w:rsidRDefault="00A8182A" w:rsidP="00A8182A">
      <w:pPr>
        <w:autoSpaceDE w:val="0"/>
        <w:autoSpaceDN w:val="0"/>
        <w:adjustRightInd w:val="0"/>
        <w:jc w:val="both"/>
        <w:rPr>
          <w:rFonts w:ascii="Times New Roman" w:hAnsi="Times New Roman" w:cs="Times New Roman"/>
          <w:sz w:val="28"/>
          <w:szCs w:val="28"/>
        </w:rPr>
      </w:pPr>
    </w:p>
    <w:p w:rsidR="00A8182A" w:rsidRPr="00A8182A" w:rsidRDefault="00A8182A" w:rsidP="00A8182A">
      <w:pPr>
        <w:jc w:val="center"/>
        <w:rPr>
          <w:rFonts w:ascii="Times New Roman" w:hAnsi="Times New Roman" w:cs="Times New Roman"/>
          <w:b/>
          <w:sz w:val="28"/>
          <w:szCs w:val="28"/>
        </w:rPr>
      </w:pPr>
      <w:r w:rsidRPr="00A8182A">
        <w:rPr>
          <w:rFonts w:ascii="Times New Roman" w:hAnsi="Times New Roman" w:cs="Times New Roman"/>
          <w:b/>
          <w:sz w:val="28"/>
          <w:szCs w:val="28"/>
        </w:rPr>
        <w:t>Темы педагогических советов на 2020-2021 уч.год:</w:t>
      </w:r>
    </w:p>
    <w:p w:rsidR="00A8182A" w:rsidRPr="00A8182A" w:rsidRDefault="00A8182A" w:rsidP="00A8182A">
      <w:pPr>
        <w:jc w:val="both"/>
        <w:rPr>
          <w:rFonts w:ascii="Times New Roman" w:hAnsi="Times New Roman" w:cs="Times New Roman"/>
          <w:b/>
          <w:sz w:val="28"/>
          <w:szCs w:val="28"/>
        </w:rPr>
      </w:pPr>
    </w:p>
    <w:p w:rsidR="00A8182A" w:rsidRPr="00A8182A" w:rsidRDefault="00A8182A" w:rsidP="00A8182A">
      <w:pPr>
        <w:jc w:val="both"/>
        <w:rPr>
          <w:rFonts w:ascii="Times New Roman" w:eastAsiaTheme="minorHAnsi" w:hAnsi="Times New Roman" w:cs="Times New Roman"/>
          <w:b/>
          <w:sz w:val="28"/>
          <w:szCs w:val="28"/>
          <w:shd w:val="clear" w:color="auto" w:fill="FFFFFF"/>
          <w:lang w:eastAsia="en-US"/>
        </w:rPr>
      </w:pPr>
      <w:r w:rsidRPr="00A8182A">
        <w:rPr>
          <w:rFonts w:ascii="Times New Roman" w:eastAsiaTheme="minorHAnsi" w:hAnsi="Times New Roman" w:cs="Times New Roman"/>
          <w:sz w:val="28"/>
          <w:szCs w:val="28"/>
        </w:rPr>
        <w:t>Педсовет №1</w:t>
      </w:r>
      <w:r w:rsidRPr="00A8182A">
        <w:rPr>
          <w:rFonts w:ascii="Times New Roman" w:eastAsiaTheme="minorHAnsi" w:hAnsi="Times New Roman" w:cs="Times New Roman"/>
          <w:b/>
          <w:sz w:val="28"/>
          <w:szCs w:val="28"/>
        </w:rPr>
        <w:t>:</w:t>
      </w:r>
      <w:r w:rsidRPr="00A8182A">
        <w:rPr>
          <w:rFonts w:ascii="Times New Roman" w:eastAsiaTheme="minorHAnsi" w:hAnsi="Times New Roman" w:cs="Times New Roman"/>
          <w:b/>
          <w:sz w:val="28"/>
          <w:szCs w:val="28"/>
          <w:shd w:val="clear" w:color="auto" w:fill="FFFFFF"/>
          <w:lang w:eastAsia="en-US"/>
        </w:rPr>
        <w:t xml:space="preserve"> </w:t>
      </w:r>
      <w:r w:rsidRPr="00A8182A">
        <w:rPr>
          <w:rStyle w:val="ac"/>
          <w:rFonts w:ascii="Times New Roman" w:hAnsi="Times New Roman" w:cs="Times New Roman"/>
          <w:b w:val="0"/>
          <w:sz w:val="28"/>
          <w:szCs w:val="28"/>
        </w:rPr>
        <w:t>«Сохранение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 (сентябрь 2020)</w:t>
      </w:r>
    </w:p>
    <w:p w:rsidR="00A8182A" w:rsidRPr="00A8182A" w:rsidRDefault="00A8182A" w:rsidP="00A8182A">
      <w:pPr>
        <w:jc w:val="both"/>
        <w:rPr>
          <w:rFonts w:ascii="Times New Roman" w:eastAsiaTheme="minorHAnsi" w:hAnsi="Times New Roman" w:cs="Times New Roman"/>
          <w:sz w:val="28"/>
          <w:szCs w:val="28"/>
        </w:rPr>
      </w:pPr>
      <w:r w:rsidRPr="00A8182A">
        <w:rPr>
          <w:rFonts w:ascii="Times New Roman" w:eastAsiaTheme="minorHAnsi" w:hAnsi="Times New Roman" w:cs="Times New Roman"/>
          <w:sz w:val="28"/>
          <w:szCs w:val="28"/>
          <w:shd w:val="clear" w:color="auto" w:fill="FFFFFF"/>
          <w:lang w:eastAsia="en-US"/>
        </w:rPr>
        <w:t xml:space="preserve">Педсовет №2: </w:t>
      </w:r>
      <w:r w:rsidRPr="00A8182A">
        <w:rPr>
          <w:rFonts w:ascii="Times New Roman" w:eastAsiaTheme="minorHAnsi" w:hAnsi="Times New Roman" w:cs="Times New Roman"/>
          <w:sz w:val="28"/>
          <w:szCs w:val="28"/>
        </w:rPr>
        <w:t xml:space="preserve"> «Сюжетно-ролевая игра, как условие успешной социализации дошкольника». Организация открытой игровой деятельности во всех возрастных группах (</w:t>
      </w:r>
      <w:r>
        <w:rPr>
          <w:rFonts w:ascii="Times New Roman" w:eastAsiaTheme="minorHAnsi" w:hAnsi="Times New Roman" w:cs="Times New Roman"/>
          <w:sz w:val="28"/>
          <w:szCs w:val="28"/>
        </w:rPr>
        <w:t xml:space="preserve">ноябрь </w:t>
      </w:r>
      <w:r w:rsidRPr="00A8182A">
        <w:rPr>
          <w:rFonts w:ascii="Times New Roman" w:eastAsiaTheme="minorHAnsi" w:hAnsi="Times New Roman" w:cs="Times New Roman"/>
          <w:sz w:val="28"/>
          <w:szCs w:val="28"/>
        </w:rPr>
        <w:t>2020)</w:t>
      </w:r>
    </w:p>
    <w:p w:rsidR="00A8182A" w:rsidRPr="00A8182A" w:rsidRDefault="00A8182A" w:rsidP="00A8182A">
      <w:pPr>
        <w:jc w:val="both"/>
        <w:rPr>
          <w:rFonts w:ascii="Times New Roman" w:hAnsi="Times New Roman" w:cs="Times New Roman"/>
          <w:sz w:val="28"/>
          <w:szCs w:val="28"/>
          <w:shd w:val="clear" w:color="auto" w:fill="FFFFFF"/>
        </w:rPr>
      </w:pPr>
      <w:r w:rsidRPr="00A8182A">
        <w:rPr>
          <w:rFonts w:ascii="Times New Roman" w:eastAsiaTheme="minorHAnsi" w:hAnsi="Times New Roman" w:cs="Times New Roman"/>
          <w:sz w:val="28"/>
          <w:szCs w:val="28"/>
          <w:shd w:val="clear" w:color="auto" w:fill="FFFFFF"/>
          <w:lang w:eastAsia="en-US"/>
        </w:rPr>
        <w:t>Педсовет №3:</w:t>
      </w:r>
      <w:r w:rsidRPr="00A8182A">
        <w:rPr>
          <w:rFonts w:ascii="Times New Roman" w:hAnsi="Times New Roman" w:cs="Times New Roman"/>
          <w:sz w:val="28"/>
          <w:szCs w:val="28"/>
          <w:shd w:val="clear" w:color="auto" w:fill="FFFFFF"/>
        </w:rPr>
        <w:t>«Профессиональная компетентность педагога ДОУ» (</w:t>
      </w:r>
      <w:r>
        <w:rPr>
          <w:rFonts w:ascii="Times New Roman" w:hAnsi="Times New Roman" w:cs="Times New Roman"/>
          <w:sz w:val="28"/>
          <w:szCs w:val="28"/>
          <w:shd w:val="clear" w:color="auto" w:fill="FFFFFF"/>
        </w:rPr>
        <w:t>март</w:t>
      </w:r>
      <w:r w:rsidRPr="00A8182A">
        <w:rPr>
          <w:rFonts w:ascii="Times New Roman" w:hAnsi="Times New Roman" w:cs="Times New Roman"/>
          <w:sz w:val="28"/>
          <w:szCs w:val="28"/>
          <w:shd w:val="clear" w:color="auto" w:fill="FFFFFF"/>
        </w:rPr>
        <w:t>2021)</w:t>
      </w:r>
    </w:p>
    <w:p w:rsidR="00A8182A" w:rsidRPr="00A8182A" w:rsidRDefault="00A8182A" w:rsidP="00A8182A">
      <w:pPr>
        <w:jc w:val="both"/>
        <w:rPr>
          <w:rFonts w:ascii="Times New Roman" w:hAnsi="Times New Roman" w:cs="Times New Roman"/>
          <w:sz w:val="28"/>
          <w:szCs w:val="28"/>
        </w:rPr>
      </w:pPr>
      <w:r w:rsidRPr="00A8182A">
        <w:rPr>
          <w:rFonts w:ascii="Times New Roman" w:hAnsi="Times New Roman" w:cs="Times New Roman"/>
          <w:sz w:val="28"/>
          <w:szCs w:val="28"/>
        </w:rPr>
        <w:t>Педсовет №4 «Итоги выполнения годового плана и образовательной программы ДОО 2020-2021уч.год» (май 2021)</w:t>
      </w:r>
    </w:p>
    <w:p w:rsidR="00A8182A" w:rsidRPr="00A8182A" w:rsidRDefault="00A8182A" w:rsidP="00A8182A">
      <w:pPr>
        <w:rPr>
          <w:rFonts w:ascii="Times New Roman" w:hAnsi="Times New Roman" w:cs="Times New Roman"/>
          <w:sz w:val="28"/>
          <w:szCs w:val="28"/>
        </w:rPr>
      </w:pPr>
      <w:bookmarkStart w:id="19" w:name="_GoBack"/>
      <w:bookmarkEnd w:id="19"/>
    </w:p>
    <w:p w:rsidR="000F1694" w:rsidRPr="00A8182A" w:rsidRDefault="000F1694" w:rsidP="000F1694">
      <w:pPr>
        <w:pStyle w:val="a7"/>
        <w:spacing w:before="225" w:beforeAutospacing="0" w:after="225" w:afterAutospacing="0"/>
        <w:jc w:val="both"/>
        <w:rPr>
          <w:sz w:val="28"/>
          <w:szCs w:val="28"/>
        </w:rPr>
      </w:pPr>
      <w:r w:rsidRPr="00A8182A">
        <w:rPr>
          <w:b/>
          <w:sz w:val="28"/>
          <w:szCs w:val="28"/>
        </w:rPr>
        <w:t xml:space="preserve">                                                         </w:t>
      </w:r>
    </w:p>
    <w:p w:rsidR="000F1694" w:rsidRDefault="000F1694" w:rsidP="000F1694">
      <w:pPr>
        <w:shd w:val="clear" w:color="auto" w:fill="FFFFFF"/>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5216B2">
        <w:rPr>
          <w:rFonts w:ascii="Times New Roman" w:eastAsia="Times New Roman" w:hAnsi="Times New Roman" w:cs="Times New Roman"/>
          <w:b/>
          <w:bCs/>
          <w:sz w:val="28"/>
          <w:szCs w:val="28"/>
        </w:rPr>
        <w:t>Особенности образовательного процесса</w:t>
      </w:r>
      <w:r>
        <w:rPr>
          <w:rFonts w:ascii="Times New Roman" w:eastAsia="Times New Roman" w:hAnsi="Times New Roman" w:cs="Times New Roman"/>
          <w:b/>
          <w:bCs/>
          <w:sz w:val="28"/>
          <w:szCs w:val="28"/>
        </w:rPr>
        <w:t>.</w:t>
      </w:r>
    </w:p>
    <w:p w:rsidR="000F1694" w:rsidRPr="005216B2"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0F1694" w:rsidRPr="00A95C8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E34335">
        <w:rPr>
          <w:rFonts w:ascii="Times New Roman" w:eastAsia="Times New Roman" w:hAnsi="Times New Roman" w:cs="Times New Roman"/>
          <w:color w:val="373737"/>
          <w:sz w:val="28"/>
          <w:szCs w:val="28"/>
        </w:rPr>
        <w:t xml:space="preserve">   </w:t>
      </w:r>
      <w:r w:rsidRPr="00A95C8A">
        <w:rPr>
          <w:rFonts w:ascii="Times New Roman" w:eastAsia="Times New Roman" w:hAnsi="Times New Roman" w:cs="Times New Roman"/>
          <w:sz w:val="28"/>
          <w:szCs w:val="28"/>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0F1694" w:rsidRDefault="000F1694" w:rsidP="000F1694">
      <w:pPr>
        <w:pStyle w:val="a7"/>
        <w:spacing w:before="0" w:beforeAutospacing="0" w:after="0" w:afterAutospacing="0"/>
        <w:jc w:val="both"/>
        <w:rPr>
          <w:b/>
          <w:bCs/>
        </w:rPr>
      </w:pPr>
      <w:r w:rsidRPr="00A95C8A">
        <w:rPr>
          <w:sz w:val="28"/>
          <w:szCs w:val="28"/>
        </w:rPr>
        <w:lastRenderedPageBreak/>
        <w:t>     МБДОУ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r w:rsidR="005176B2">
        <w:rPr>
          <w:b/>
          <w:bCs/>
        </w:rPr>
        <w:t>;</w:t>
      </w:r>
    </w:p>
    <w:p w:rsidR="005176B2" w:rsidRDefault="005176B2" w:rsidP="000F1694">
      <w:pPr>
        <w:pStyle w:val="a7"/>
        <w:spacing w:before="0" w:beforeAutospacing="0" w:after="0" w:afterAutospacing="0"/>
        <w:jc w:val="both"/>
        <w:rPr>
          <w:b/>
          <w:bCs/>
        </w:rPr>
      </w:pPr>
    </w:p>
    <w:p w:rsidR="005176B2" w:rsidRPr="005176B2" w:rsidRDefault="005176B2" w:rsidP="005176B2">
      <w:pPr>
        <w:shd w:val="clear" w:color="auto" w:fill="FFFFFF"/>
        <w:autoSpaceDE w:val="0"/>
        <w:jc w:val="both"/>
        <w:rPr>
          <w:rFonts w:ascii="Times New Roman" w:hAnsi="Times New Roman" w:cs="Times New Roman"/>
          <w:color w:val="auto"/>
          <w:sz w:val="28"/>
          <w:szCs w:val="28"/>
        </w:rPr>
      </w:pPr>
      <w:r w:rsidRPr="005176B2">
        <w:rPr>
          <w:rFonts w:ascii="Times New Roman" w:hAnsi="Times New Roman" w:cs="Times New Roman"/>
          <w:bCs/>
          <w:color w:val="auto"/>
          <w:sz w:val="28"/>
          <w:szCs w:val="28"/>
        </w:rPr>
        <w:t xml:space="preserve">   </w:t>
      </w:r>
      <w:r w:rsidRPr="005176B2">
        <w:rPr>
          <w:rFonts w:ascii="Times New Roman" w:hAnsi="Times New Roman" w:cs="Times New Roman"/>
          <w:color w:val="auto"/>
          <w:sz w:val="28"/>
          <w:szCs w:val="28"/>
        </w:rPr>
        <w:t>Учебно-воспитательный процесс в группе раннего развития «Ягодки» МБДОУ ДС «Теремок» реализуется на основе «Образовательной программы дошкольного образования «Теремок» для детей от двух месяцев до трех лет» (проект) / научный руководитель И.А.Лыкова; под общей редакцией Т.В.Волосовец, И.Л. Кириллова, И.А.Лыкова, О.С.Ушакова; комплексной программы «От рождения до школы» под редакцией Н.Е. Вераксы, Т.С. Комаровой М.А. Васильевой;</w:t>
      </w:r>
    </w:p>
    <w:p w:rsidR="005176B2" w:rsidRDefault="005176B2" w:rsidP="005176B2">
      <w:pPr>
        <w:shd w:val="clear" w:color="auto" w:fill="FFFFFF"/>
        <w:autoSpaceDE w:val="0"/>
        <w:rPr>
          <w:rFonts w:ascii="Times New Roman" w:hAnsi="Times New Roman" w:cs="Times New Roman"/>
          <w:bCs/>
          <w:sz w:val="28"/>
          <w:szCs w:val="28"/>
        </w:rPr>
      </w:pPr>
      <w:r>
        <w:rPr>
          <w:rFonts w:ascii="Times New Roman" w:hAnsi="Times New Roman" w:cs="Times New Roman"/>
          <w:bCs/>
          <w:sz w:val="28"/>
          <w:szCs w:val="28"/>
        </w:rPr>
        <w:t xml:space="preserve"> </w:t>
      </w:r>
      <w:r w:rsidRPr="0031425D">
        <w:rPr>
          <w:rFonts w:ascii="Times New Roman" w:hAnsi="Times New Roman" w:cs="Times New Roman"/>
          <w:bCs/>
          <w:sz w:val="28"/>
          <w:szCs w:val="28"/>
        </w:rPr>
        <w:t>Образовательная программа «Теремок» носит стратегический, комплексный, инновационный и вариативный характер.</w:t>
      </w:r>
    </w:p>
    <w:p w:rsidR="005176B2" w:rsidRDefault="005176B2" w:rsidP="005176B2">
      <w:pPr>
        <w:shd w:val="clear" w:color="auto" w:fill="FFFFFF"/>
        <w:autoSpaceDE w:val="0"/>
        <w:jc w:val="both"/>
        <w:rPr>
          <w:rFonts w:ascii="Times New Roman" w:hAnsi="Times New Roman" w:cs="Times New Roman"/>
          <w:bCs/>
          <w:sz w:val="28"/>
          <w:szCs w:val="28"/>
        </w:rPr>
      </w:pPr>
      <w:r>
        <w:rPr>
          <w:rFonts w:ascii="Times New Roman" w:hAnsi="Times New Roman" w:cs="Times New Roman"/>
          <w:bCs/>
          <w:sz w:val="28"/>
          <w:szCs w:val="28"/>
        </w:rPr>
        <w:t xml:space="preserve">    Цель программы «Теремок» -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0F1694" w:rsidRDefault="000F1694" w:rsidP="000F1694">
      <w:pPr>
        <w:pStyle w:val="a7"/>
        <w:spacing w:before="0" w:beforeAutospacing="0" w:after="0" w:afterAutospacing="0"/>
        <w:jc w:val="both"/>
        <w:rPr>
          <w:b/>
          <w:bCs/>
        </w:rPr>
      </w:pPr>
    </w:p>
    <w:p w:rsidR="000F1694" w:rsidRPr="0007638A" w:rsidRDefault="000F1694" w:rsidP="000F1694">
      <w:pPr>
        <w:pStyle w:val="a7"/>
        <w:spacing w:before="0" w:beforeAutospacing="0" w:after="0" w:afterAutospacing="0"/>
        <w:jc w:val="both"/>
        <w:rPr>
          <w:sz w:val="28"/>
          <w:szCs w:val="28"/>
        </w:rPr>
      </w:pPr>
      <w:r w:rsidRPr="0007638A">
        <w:rPr>
          <w:rStyle w:val="ad"/>
          <w:b/>
          <w:bCs/>
          <w:sz w:val="28"/>
          <w:szCs w:val="28"/>
        </w:rPr>
        <w:t>Модель образовательного процесса</w:t>
      </w:r>
      <w:r w:rsidRPr="0007638A">
        <w:rPr>
          <w:sz w:val="28"/>
          <w:szCs w:val="28"/>
        </w:rPr>
        <w:t> </w:t>
      </w:r>
    </w:p>
    <w:p w:rsidR="000F1694" w:rsidRPr="0007638A" w:rsidRDefault="000F1694" w:rsidP="000F1694">
      <w:pPr>
        <w:pStyle w:val="a7"/>
        <w:spacing w:before="0" w:beforeAutospacing="0" w:after="0" w:afterAutospacing="0"/>
        <w:jc w:val="both"/>
        <w:rPr>
          <w:sz w:val="28"/>
          <w:szCs w:val="28"/>
        </w:rPr>
      </w:pPr>
      <w:r w:rsidRPr="0007638A">
        <w:rPr>
          <w:sz w:val="28"/>
          <w:szCs w:val="28"/>
        </w:rPr>
        <w:t>  Образовательный процесс в течение дня состоит из  трёх блоков:</w:t>
      </w:r>
    </w:p>
    <w:p w:rsidR="000F1694" w:rsidRPr="0007638A" w:rsidRDefault="000F1694" w:rsidP="000F1694">
      <w:pPr>
        <w:pStyle w:val="a7"/>
        <w:spacing w:before="0" w:beforeAutospacing="0" w:after="0" w:afterAutospacing="0"/>
        <w:jc w:val="both"/>
        <w:rPr>
          <w:sz w:val="28"/>
          <w:szCs w:val="28"/>
        </w:rPr>
      </w:pPr>
      <w:r w:rsidRPr="0007638A">
        <w:rPr>
          <w:rStyle w:val="ad"/>
          <w:sz w:val="28"/>
          <w:szCs w:val="28"/>
        </w:rPr>
        <w:t xml:space="preserve"> Первый блок: </w:t>
      </w:r>
      <w:r w:rsidRPr="0007638A">
        <w:rPr>
          <w:sz w:val="28"/>
          <w:szCs w:val="28"/>
        </w:rPr>
        <w:t>утренний образовательный блок с 7.30 до 9.00 включает в себя: ·               взаимодействие с семьями детей по реализации основной образовательной программы дошкольного образования;</w:t>
      </w:r>
    </w:p>
    <w:p w:rsidR="000F1694" w:rsidRPr="0007638A" w:rsidRDefault="000F1694" w:rsidP="000F1694">
      <w:pPr>
        <w:pStyle w:val="a7"/>
        <w:spacing w:before="0" w:beforeAutospacing="0" w:after="0" w:afterAutospacing="0"/>
        <w:jc w:val="both"/>
        <w:rPr>
          <w:sz w:val="28"/>
          <w:szCs w:val="28"/>
        </w:rPr>
      </w:pPr>
      <w:r w:rsidRPr="0007638A">
        <w:rPr>
          <w:sz w:val="28"/>
          <w:szCs w:val="28"/>
        </w:rPr>
        <w:t>   - самостоятельную деятельность детей;</w:t>
      </w:r>
    </w:p>
    <w:p w:rsidR="000F1694" w:rsidRPr="0007638A" w:rsidRDefault="000F1694" w:rsidP="000F1694">
      <w:pPr>
        <w:pStyle w:val="a7"/>
        <w:spacing w:before="0" w:beforeAutospacing="0" w:after="0" w:afterAutospacing="0"/>
        <w:jc w:val="both"/>
        <w:rPr>
          <w:sz w:val="28"/>
          <w:szCs w:val="28"/>
        </w:rPr>
      </w:pPr>
      <w:r w:rsidRPr="0007638A">
        <w:rPr>
          <w:sz w:val="28"/>
          <w:szCs w:val="28"/>
        </w:rPr>
        <w:t>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F1694" w:rsidRPr="0007638A" w:rsidRDefault="000F1694" w:rsidP="000F1694">
      <w:pPr>
        <w:pStyle w:val="a7"/>
        <w:spacing w:before="0" w:beforeAutospacing="0" w:after="0" w:afterAutospacing="0"/>
        <w:jc w:val="both"/>
        <w:rPr>
          <w:sz w:val="28"/>
          <w:szCs w:val="28"/>
        </w:rPr>
      </w:pPr>
      <w:r w:rsidRPr="0007638A">
        <w:rPr>
          <w:sz w:val="28"/>
          <w:szCs w:val="28"/>
        </w:rPr>
        <w:t> ·  образовательную деятельность, осуществляемую в ходе режимных моментов.</w:t>
      </w:r>
    </w:p>
    <w:p w:rsidR="000F1694" w:rsidRPr="0007638A" w:rsidRDefault="000F1694" w:rsidP="000F1694">
      <w:pPr>
        <w:pStyle w:val="a7"/>
        <w:spacing w:before="0" w:beforeAutospacing="0" w:after="0" w:afterAutospacing="0"/>
        <w:jc w:val="both"/>
        <w:rPr>
          <w:sz w:val="28"/>
          <w:szCs w:val="28"/>
        </w:rPr>
      </w:pPr>
      <w:r w:rsidRPr="0007638A">
        <w:rPr>
          <w:sz w:val="28"/>
          <w:szCs w:val="28"/>
        </w:rPr>
        <w:t> </w:t>
      </w:r>
      <w:r w:rsidRPr="0007638A">
        <w:rPr>
          <w:rStyle w:val="ad"/>
          <w:sz w:val="28"/>
          <w:szCs w:val="28"/>
        </w:rPr>
        <w:t>Второй блок:</w:t>
      </w:r>
      <w:r w:rsidRPr="0007638A">
        <w:rPr>
          <w:sz w:val="28"/>
          <w:szCs w:val="28"/>
        </w:rPr>
        <w:t xml:space="preserve">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форме игр-занятий.</w:t>
      </w:r>
    </w:p>
    <w:p w:rsidR="000F1694" w:rsidRPr="0007638A" w:rsidRDefault="000F1694" w:rsidP="000F1694">
      <w:pPr>
        <w:pStyle w:val="a7"/>
        <w:spacing w:before="0" w:beforeAutospacing="0" w:after="0" w:afterAutospacing="0"/>
        <w:jc w:val="both"/>
        <w:rPr>
          <w:sz w:val="28"/>
          <w:szCs w:val="28"/>
        </w:rPr>
      </w:pPr>
      <w:r w:rsidRPr="0007638A">
        <w:rPr>
          <w:rStyle w:val="ad"/>
          <w:sz w:val="28"/>
          <w:szCs w:val="28"/>
        </w:rPr>
        <w:t xml:space="preserve">Третий блок: </w:t>
      </w:r>
      <w:r w:rsidRPr="0007638A">
        <w:rPr>
          <w:sz w:val="28"/>
          <w:szCs w:val="28"/>
        </w:rPr>
        <w:t>вечерний блок с 15.30 до 19.00 включает в себя:</w:t>
      </w:r>
    </w:p>
    <w:p w:rsidR="000F1694" w:rsidRPr="00F545B2" w:rsidRDefault="000F1694" w:rsidP="000F1694">
      <w:pPr>
        <w:pStyle w:val="a7"/>
        <w:spacing w:before="0" w:beforeAutospacing="0" w:after="0" w:afterAutospacing="0"/>
        <w:jc w:val="both"/>
        <w:rPr>
          <w:sz w:val="28"/>
          <w:szCs w:val="28"/>
        </w:rPr>
      </w:pPr>
      <w:r w:rsidRPr="00F545B2">
        <w:rPr>
          <w:sz w:val="28"/>
          <w:szCs w:val="28"/>
        </w:rPr>
        <w:t>        -  самостоятельную деятельность детей;</w:t>
      </w:r>
    </w:p>
    <w:p w:rsidR="000F1694" w:rsidRPr="00F545B2" w:rsidRDefault="000F1694" w:rsidP="000F1694">
      <w:pPr>
        <w:pStyle w:val="a7"/>
        <w:spacing w:before="0" w:beforeAutospacing="0" w:after="0" w:afterAutospacing="0"/>
        <w:jc w:val="both"/>
        <w:rPr>
          <w:sz w:val="28"/>
          <w:szCs w:val="28"/>
        </w:rPr>
      </w:pPr>
      <w:r w:rsidRPr="00F545B2">
        <w:rPr>
          <w:sz w:val="28"/>
          <w:szCs w:val="28"/>
        </w:rPr>
        <w:t> · 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музыкально-художественной, чтения);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образовательную деятельность, осуществляемую в ходе режимных моментов;</w:t>
      </w:r>
    </w:p>
    <w:p w:rsidR="000F1694" w:rsidRPr="00F545B2" w:rsidRDefault="000F1694" w:rsidP="000F1694">
      <w:pPr>
        <w:pStyle w:val="a7"/>
        <w:spacing w:before="0" w:beforeAutospacing="0" w:after="0" w:afterAutospacing="0"/>
        <w:jc w:val="both"/>
        <w:rPr>
          <w:sz w:val="28"/>
          <w:szCs w:val="28"/>
        </w:rPr>
      </w:pPr>
      <w:r w:rsidRPr="00F545B2">
        <w:rPr>
          <w:sz w:val="28"/>
          <w:szCs w:val="28"/>
        </w:rPr>
        <w:lastRenderedPageBreak/>
        <w:t>-взаимодействие с семьями детей по реализации основной общеобразовательной программы дошкольного образования.</w:t>
      </w:r>
    </w:p>
    <w:p w:rsidR="000F1694" w:rsidRPr="00F545B2" w:rsidRDefault="000F1694" w:rsidP="000F1694">
      <w:pPr>
        <w:pStyle w:val="a7"/>
        <w:spacing w:before="0" w:beforeAutospacing="0" w:after="0" w:afterAutospacing="0"/>
        <w:jc w:val="both"/>
        <w:rPr>
          <w:sz w:val="28"/>
          <w:szCs w:val="28"/>
        </w:rPr>
      </w:pPr>
      <w:r w:rsidRPr="00F545B2">
        <w:rPr>
          <w:sz w:val="28"/>
          <w:szCs w:val="28"/>
        </w:rPr>
        <w:t>     В течение дня реализуются все образовательные области: социально - коммуникативное развитие, познавательное развитие, речевое развитие, художественно- эстетическое развитие, физическое развитие.</w:t>
      </w:r>
    </w:p>
    <w:p w:rsidR="000F1694" w:rsidRPr="00F545B2" w:rsidRDefault="000F1694" w:rsidP="000F1694">
      <w:pPr>
        <w:pStyle w:val="a7"/>
        <w:spacing w:before="0" w:beforeAutospacing="0" w:after="0" w:afterAutospacing="0"/>
        <w:jc w:val="both"/>
        <w:rPr>
          <w:sz w:val="28"/>
          <w:szCs w:val="28"/>
        </w:rPr>
      </w:pPr>
      <w:r w:rsidRPr="00F545B2">
        <w:rPr>
          <w:sz w:val="28"/>
          <w:szCs w:val="28"/>
        </w:rPr>
        <w:t xml:space="preserve">     Организуя пространственную предметно-развивающую среду в группах, наши педагоги учитывают принцип личностно-ориентированной модели 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 Разные символы каждого центра позволяют им легко ориентироваться в группе.  Игровые центры расположены так, что дети могут свободно заниматься разными видами деятельности, не мешая друг другу.  Задача современной дошкольной организации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Эти идеи являются основой методического обеспечения нравственно-патриотической направленности.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Предлагаемый детям материал  меняется в зависимости от изучаемых тематических блоков (макеты, подборки фотографий, пейзажей, выставки и т. д.) </w:t>
      </w:r>
    </w:p>
    <w:p w:rsidR="000F1694" w:rsidRPr="00F545B2" w:rsidRDefault="000F1694" w:rsidP="000F1694">
      <w:pPr>
        <w:pStyle w:val="a7"/>
        <w:spacing w:before="0" w:beforeAutospacing="0" w:after="0" w:afterAutospacing="0"/>
        <w:jc w:val="both"/>
        <w:rPr>
          <w:sz w:val="28"/>
          <w:szCs w:val="28"/>
        </w:rPr>
      </w:pPr>
      <w:r w:rsidRPr="00F545B2">
        <w:rPr>
          <w:sz w:val="28"/>
          <w:szCs w:val="28"/>
        </w:rPr>
        <w:t>   Педагоги оформили подборку дидактических игр, разработали картотеки подвижных игр, физминутки, пальчиковые игры, сюжетно-ролевые игры. Оснастили центр краеведения различными иллюстрационными альбомами, художественной и методической литературой.  </w:t>
      </w:r>
    </w:p>
    <w:p w:rsidR="000F1694" w:rsidRPr="00F545B2" w:rsidRDefault="000F1694" w:rsidP="000F1694">
      <w:pPr>
        <w:pStyle w:val="a7"/>
        <w:spacing w:before="0" w:beforeAutospacing="0" w:after="0" w:afterAutospacing="0"/>
        <w:jc w:val="both"/>
        <w:rPr>
          <w:sz w:val="28"/>
          <w:szCs w:val="28"/>
        </w:rPr>
      </w:pPr>
      <w:r w:rsidRPr="00F545B2">
        <w:rPr>
          <w:sz w:val="28"/>
          <w:szCs w:val="28"/>
        </w:rPr>
        <w:t>    Групповые помещения  оборудованы в соответствии с требованиями по созданию предметно-развивающей среды:</w:t>
      </w:r>
    </w:p>
    <w:p w:rsidR="000F1694" w:rsidRPr="00F545B2" w:rsidRDefault="000F1694" w:rsidP="000F1694">
      <w:pPr>
        <w:pStyle w:val="a7"/>
        <w:spacing w:before="0" w:beforeAutospacing="0" w:after="0" w:afterAutospacing="0"/>
        <w:jc w:val="both"/>
        <w:rPr>
          <w:sz w:val="28"/>
          <w:szCs w:val="28"/>
        </w:rPr>
      </w:pPr>
      <w:r w:rsidRPr="00F545B2">
        <w:rPr>
          <w:sz w:val="28"/>
          <w:szCs w:val="28"/>
        </w:rPr>
        <w:t>  - игры для интеллектуального и сенсорного развития;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детская мебель;</w:t>
      </w:r>
    </w:p>
    <w:p w:rsidR="000F1694" w:rsidRPr="00F545B2" w:rsidRDefault="000F1694" w:rsidP="000F1694">
      <w:pPr>
        <w:pStyle w:val="a7"/>
        <w:spacing w:before="0" w:beforeAutospacing="0" w:after="0" w:afterAutospacing="0"/>
        <w:jc w:val="both"/>
        <w:rPr>
          <w:sz w:val="28"/>
          <w:szCs w:val="28"/>
        </w:rPr>
      </w:pPr>
      <w:r w:rsidRPr="00F545B2">
        <w:rPr>
          <w:sz w:val="28"/>
          <w:szCs w:val="28"/>
        </w:rPr>
        <w:t>  -  центры художественно-эстетического развития;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мини-лаборатории для проведения опытов;</w:t>
      </w:r>
    </w:p>
    <w:p w:rsidR="000F1694" w:rsidRPr="00F545B2" w:rsidRDefault="000F1694" w:rsidP="000F1694">
      <w:pPr>
        <w:pStyle w:val="a7"/>
        <w:spacing w:before="0" w:beforeAutospacing="0" w:after="0" w:afterAutospacing="0"/>
        <w:jc w:val="both"/>
        <w:rPr>
          <w:sz w:val="28"/>
          <w:szCs w:val="28"/>
        </w:rPr>
      </w:pPr>
      <w:r w:rsidRPr="00F545B2">
        <w:rPr>
          <w:sz w:val="28"/>
          <w:szCs w:val="28"/>
        </w:rPr>
        <w:t>  -  уголки мастерства (рукотворчество);</w:t>
      </w:r>
    </w:p>
    <w:p w:rsidR="000F1694" w:rsidRPr="00F545B2" w:rsidRDefault="000F1694" w:rsidP="000F1694">
      <w:pPr>
        <w:pStyle w:val="a7"/>
        <w:spacing w:before="0" w:beforeAutospacing="0" w:after="0" w:afterAutospacing="0"/>
        <w:jc w:val="both"/>
        <w:rPr>
          <w:sz w:val="28"/>
          <w:szCs w:val="28"/>
        </w:rPr>
      </w:pPr>
      <w:r w:rsidRPr="00F545B2">
        <w:rPr>
          <w:sz w:val="28"/>
          <w:szCs w:val="28"/>
        </w:rPr>
        <w:t>  -  интеллектуально-развивающие уголки;</w:t>
      </w:r>
    </w:p>
    <w:p w:rsidR="000F1694" w:rsidRPr="00F545B2" w:rsidRDefault="000F1694" w:rsidP="000F1694">
      <w:pPr>
        <w:pStyle w:val="a7"/>
        <w:spacing w:before="0" w:beforeAutospacing="0" w:after="0" w:afterAutospacing="0"/>
        <w:jc w:val="both"/>
        <w:rPr>
          <w:sz w:val="28"/>
          <w:szCs w:val="28"/>
        </w:rPr>
      </w:pPr>
      <w:r w:rsidRPr="00F545B2">
        <w:rPr>
          <w:sz w:val="28"/>
          <w:szCs w:val="28"/>
        </w:rPr>
        <w:t>  - оформлены различные виды театра;</w:t>
      </w:r>
    </w:p>
    <w:p w:rsidR="000F1694" w:rsidRPr="00F545B2" w:rsidRDefault="000F1694" w:rsidP="000F1694">
      <w:pPr>
        <w:pStyle w:val="a7"/>
        <w:spacing w:before="0" w:beforeAutospacing="0" w:after="0" w:afterAutospacing="0"/>
        <w:jc w:val="both"/>
        <w:rPr>
          <w:sz w:val="28"/>
          <w:szCs w:val="28"/>
        </w:rPr>
      </w:pPr>
      <w:r w:rsidRPr="00F545B2">
        <w:rPr>
          <w:sz w:val="28"/>
          <w:szCs w:val="28"/>
        </w:rPr>
        <w:t> - экологические центры.     </w:t>
      </w:r>
    </w:p>
    <w:p w:rsidR="000F1694" w:rsidRDefault="000F1694" w:rsidP="000F1694">
      <w:pPr>
        <w:pStyle w:val="a7"/>
        <w:spacing w:before="0" w:beforeAutospacing="0" w:after="0" w:afterAutospacing="0"/>
        <w:ind w:firstLine="708"/>
        <w:jc w:val="both"/>
        <w:rPr>
          <w:sz w:val="28"/>
          <w:szCs w:val="28"/>
        </w:rPr>
      </w:pPr>
      <w:r w:rsidRPr="00F545B2">
        <w:rPr>
          <w:sz w:val="28"/>
          <w:szCs w:val="28"/>
        </w:rPr>
        <w:t> Таким образом, в детском саду создана благоприятная атмосфера для полноценного развития дошкольни</w:t>
      </w:r>
      <w:r w:rsidRPr="00F545B2">
        <w:rPr>
          <w:sz w:val="28"/>
          <w:szCs w:val="28"/>
        </w:rPr>
        <w:softHyphen/>
        <w:t>ков.</w:t>
      </w:r>
    </w:p>
    <w:p w:rsidR="00B2290C" w:rsidRDefault="00B2290C" w:rsidP="000F1694">
      <w:pPr>
        <w:pStyle w:val="a7"/>
        <w:spacing w:before="0" w:beforeAutospacing="0" w:after="0" w:afterAutospacing="0"/>
        <w:ind w:firstLine="708"/>
        <w:jc w:val="both"/>
        <w:rPr>
          <w:sz w:val="28"/>
          <w:szCs w:val="28"/>
        </w:rPr>
      </w:pP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xml:space="preserve">   Ведущие цели Программы — создание благоприятных условий для </w:t>
      </w:r>
      <w:r w:rsidRPr="00A95C8A">
        <w:rPr>
          <w:rFonts w:ascii="Times New Roman" w:eastAsia="Times New Roman" w:hAnsi="Times New Roman" w:cs="Times New Roman"/>
          <w:sz w:val="28"/>
          <w:szCs w:val="28"/>
        </w:rPr>
        <w:lastRenderedPageBreak/>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Парциальные программы</w:t>
      </w:r>
      <w:r w:rsidRPr="00A123F5">
        <w:rPr>
          <w:rFonts w:ascii="Times New Roman" w:eastAsia="Times New Roman" w:hAnsi="Times New Roman" w:cs="Times New Roman"/>
          <w:sz w:val="28"/>
          <w:szCs w:val="28"/>
        </w:rPr>
        <w:t>, используемые в воспитательно - образовательном процессе МДОУ:</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«Формирование начал экологической культуры дошкольников» С.Н. Николаевой,</w:t>
      </w:r>
      <w:r w:rsidRPr="00A123F5">
        <w:rPr>
          <w:rFonts w:ascii="Times New Roman" w:eastAsia="Times New Roman" w:hAnsi="Times New Roman" w:cs="Times New Roman"/>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«Приобщение детей к истокам русской народной культуры» О.Л. Князева и М.Д.Маханева</w:t>
      </w:r>
      <w:r w:rsidRPr="00A123F5">
        <w:rPr>
          <w:rFonts w:ascii="Times New Roman" w:eastAsia="Times New Roman" w:hAnsi="Times New Roman" w:cs="Times New Roman"/>
          <w:sz w:val="28"/>
          <w:szCs w:val="28"/>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 xml:space="preserve">Программа «Подготовка к школе детей с ОНР в условиях специального детского сада» </w:t>
      </w:r>
      <w:r w:rsidRPr="00A123F5">
        <w:rPr>
          <w:rFonts w:ascii="Times New Roman" w:eastAsia="Times New Roman" w:hAnsi="Times New Roman" w:cs="Times New Roman"/>
          <w:sz w:val="28"/>
          <w:szCs w:val="28"/>
        </w:rPr>
        <w:t xml:space="preserve">под редакцией Т.Б. Филичева, Г.В. Чиркина. </w:t>
      </w:r>
      <w:r w:rsidRPr="00A123F5">
        <w:rPr>
          <w:rFonts w:ascii="Times New Roman" w:eastAsia="Times New Roman" w:hAnsi="Times New Roman" w:cs="Times New Roman"/>
          <w:sz w:val="28"/>
          <w:szCs w:val="28"/>
          <w:bdr w:val="none" w:sz="0" w:space="0" w:color="auto" w:frame="1"/>
        </w:rPr>
        <w:t>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Программа «Основы безопасности детей дошкольного возраста»</w:t>
      </w:r>
      <w:r w:rsidRPr="00A123F5">
        <w:rPr>
          <w:rFonts w:ascii="Times New Roman" w:eastAsia="Times New Roman" w:hAnsi="Times New Roman" w:cs="Times New Roman"/>
          <w:sz w:val="28"/>
          <w:szCs w:val="28"/>
        </w:rPr>
        <w:t> (Р.Б. Стёркина,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«Цветные ладошки»</w:t>
      </w:r>
      <w:r w:rsidRPr="00A123F5">
        <w:rPr>
          <w:rFonts w:ascii="Times New Roman" w:eastAsia="Times New Roman" w:hAnsi="Times New Roman" w:cs="Times New Roman"/>
          <w:sz w:val="28"/>
          <w:szCs w:val="28"/>
        </w:rPr>
        <w:t> </w:t>
      </w:r>
      <w:r w:rsidR="00B2290C">
        <w:rPr>
          <w:rFonts w:ascii="Times New Roman" w:eastAsia="Times New Roman" w:hAnsi="Times New Roman" w:cs="Times New Roman"/>
          <w:sz w:val="28"/>
          <w:szCs w:val="28"/>
        </w:rPr>
        <w:t xml:space="preserve">и </w:t>
      </w:r>
      <w:r w:rsidR="00B2290C" w:rsidRPr="00B2290C">
        <w:rPr>
          <w:rFonts w:ascii="Times New Roman" w:eastAsia="Times New Roman" w:hAnsi="Times New Roman" w:cs="Times New Roman"/>
          <w:b/>
          <w:sz w:val="28"/>
          <w:szCs w:val="28"/>
        </w:rPr>
        <w:t>«Теремок»</w:t>
      </w:r>
      <w:r w:rsidR="00B2290C">
        <w:rPr>
          <w:rFonts w:ascii="Times New Roman" w:eastAsia="Times New Roman" w:hAnsi="Times New Roman" w:cs="Times New Roman"/>
          <w:sz w:val="28"/>
          <w:szCs w:val="28"/>
        </w:rPr>
        <w:t xml:space="preserve"> </w:t>
      </w:r>
      <w:r w:rsidRPr="00A123F5">
        <w:rPr>
          <w:rFonts w:ascii="Times New Roman" w:eastAsia="Times New Roman" w:hAnsi="Times New Roman" w:cs="Times New Roman"/>
          <w:sz w:val="28"/>
          <w:szCs w:val="28"/>
        </w:rPr>
        <w:t>И.А.Лыковой. Цель программы - формирование у детей раннего и дошкольного воз</w:t>
      </w:r>
      <w:r w:rsidRPr="00A123F5">
        <w:rPr>
          <w:rFonts w:ascii="Times New Roman" w:eastAsia="Times New Roman" w:hAnsi="Times New Roman" w:cs="Times New Roman"/>
          <w:sz w:val="28"/>
          <w:szCs w:val="28"/>
        </w:rPr>
        <w:softHyphen/>
        <w:t>раста эстетического отношения и ху</w:t>
      </w:r>
      <w:r w:rsidRPr="00A123F5">
        <w:rPr>
          <w:rFonts w:ascii="Times New Roman" w:eastAsia="Times New Roman" w:hAnsi="Times New Roman" w:cs="Times New Roman"/>
          <w:sz w:val="28"/>
          <w:szCs w:val="28"/>
        </w:rPr>
        <w:softHyphen/>
        <w:t>дожественно-творческих способнос</w:t>
      </w:r>
      <w:r w:rsidRPr="00A123F5">
        <w:rPr>
          <w:rFonts w:ascii="Times New Roman" w:eastAsia="Times New Roman" w:hAnsi="Times New Roman" w:cs="Times New Roman"/>
          <w:sz w:val="28"/>
          <w:szCs w:val="28"/>
        </w:rPr>
        <w:softHyphen/>
        <w:t>тей в изобразительной деятельности.</w:t>
      </w:r>
    </w:p>
    <w:p w:rsidR="000F1694"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В ДОУ  программно-методическое обеспечение составляет 70%, в настоящий момент в стадии полного поэтапного обновления.</w:t>
      </w:r>
    </w:p>
    <w:p w:rsidR="00B2290C" w:rsidRDefault="00B2290C"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2290C">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w:t>
      </w:r>
      <w:r w:rsidRPr="00B2290C">
        <w:rPr>
          <w:rFonts w:ascii="Times New Roman" w:eastAsia="Times New Roman" w:hAnsi="Times New Roman" w:cs="Times New Roman"/>
          <w:b/>
          <w:sz w:val="28"/>
          <w:szCs w:val="28"/>
        </w:rPr>
        <w:t>краю тихого Дона»</w:t>
      </w:r>
      <w:r>
        <w:rPr>
          <w:rFonts w:ascii="Times New Roman" w:eastAsia="Times New Roman" w:hAnsi="Times New Roman" w:cs="Times New Roman"/>
          <w:b/>
          <w:sz w:val="28"/>
          <w:szCs w:val="28"/>
        </w:rPr>
        <w:t xml:space="preserve"> </w:t>
      </w:r>
      <w:r w:rsidRPr="00B2290C">
        <w:rPr>
          <w:rFonts w:ascii="Times New Roman" w:eastAsia="Times New Roman" w:hAnsi="Times New Roman" w:cs="Times New Roman"/>
          <w:sz w:val="28"/>
          <w:szCs w:val="28"/>
        </w:rPr>
        <w:t>под общей ред. Л.А.Балиной</w:t>
      </w:r>
      <w:r>
        <w:rPr>
          <w:rFonts w:ascii="Times New Roman" w:eastAsia="Times New Roman" w:hAnsi="Times New Roman" w:cs="Times New Roman"/>
          <w:sz w:val="28"/>
          <w:szCs w:val="28"/>
        </w:rPr>
        <w:t xml:space="preserve">. </w:t>
      </w:r>
      <w:r w:rsidRPr="00A123F5">
        <w:rPr>
          <w:rFonts w:ascii="Times New Roman" w:eastAsia="Times New Roman" w:hAnsi="Times New Roman" w:cs="Times New Roman"/>
          <w:sz w:val="28"/>
          <w:szCs w:val="28"/>
        </w:rPr>
        <w:t xml:space="preserve">Цель программы </w:t>
      </w:r>
      <w:r>
        <w:rPr>
          <w:rFonts w:ascii="Times New Roman" w:eastAsia="Times New Roman" w:hAnsi="Times New Roman" w:cs="Times New Roman"/>
          <w:sz w:val="28"/>
          <w:szCs w:val="28"/>
        </w:rPr>
        <w:t xml:space="preserve">– создание условий для приобщения детей к социокультурным нормам, традициям семьи, общества и государства посредством казачьей народной педагогики, развития ценностных </w:t>
      </w:r>
      <w:r w:rsidR="00A35B39">
        <w:rPr>
          <w:rFonts w:ascii="Times New Roman" w:eastAsia="Times New Roman" w:hAnsi="Times New Roman" w:cs="Times New Roman"/>
          <w:sz w:val="28"/>
          <w:szCs w:val="28"/>
        </w:rPr>
        <w:t>отношений и любви к малой Родине – Донскому краю.</w:t>
      </w:r>
    </w:p>
    <w:p w:rsidR="00A35B39" w:rsidRPr="00A35B39" w:rsidRDefault="00A35B39"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«Цветик – семицветик» </w:t>
      </w:r>
      <w:r w:rsidRPr="00A35B39">
        <w:rPr>
          <w:rFonts w:ascii="Times New Roman" w:eastAsia="Times New Roman" w:hAnsi="Times New Roman" w:cs="Times New Roman"/>
          <w:sz w:val="28"/>
          <w:szCs w:val="28"/>
        </w:rPr>
        <w:t>под ред. Н.Ю. Куражевой.</w:t>
      </w:r>
      <w:r>
        <w:rPr>
          <w:rFonts w:ascii="Times New Roman" w:eastAsia="Times New Roman" w:hAnsi="Times New Roman" w:cs="Times New Roman"/>
          <w:b/>
          <w:sz w:val="28"/>
          <w:szCs w:val="28"/>
        </w:rPr>
        <w:t xml:space="preserve"> </w:t>
      </w:r>
      <w:r w:rsidRPr="00A35B39">
        <w:rPr>
          <w:rFonts w:ascii="Times New Roman" w:eastAsia="Times New Roman" w:hAnsi="Times New Roman" w:cs="Times New Roman"/>
          <w:sz w:val="28"/>
          <w:szCs w:val="28"/>
        </w:rPr>
        <w:t>Цель программы – создание условий для естественного психологического развития ребенка.</w:t>
      </w: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lastRenderedPageBreak/>
        <w:t>   Для реализации программных задач педагоги ДОО работают в режиме проектирования. Прежде всего, это анализ ситуации и выбор стратегии.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123F5">
        <w:rPr>
          <w:rFonts w:ascii="Times New Roman" w:eastAsia="Times New Roman" w:hAnsi="Times New Roman" w:cs="Times New Roman"/>
          <w:b/>
          <w:bCs/>
          <w:sz w:val="28"/>
          <w:szCs w:val="28"/>
        </w:rPr>
        <w:t xml:space="preserve"> Охрана и укрепление здоровья детей.</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p>
    <w:p w:rsidR="000F1694" w:rsidRPr="00C4437B" w:rsidRDefault="000F1694" w:rsidP="000F16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A123F5">
        <w:rPr>
          <w:rFonts w:ascii="Times New Roman" w:eastAsia="Times New Roman" w:hAnsi="Times New Roman" w:cs="Times New Roman"/>
          <w:sz w:val="28"/>
          <w:szCs w:val="28"/>
        </w:rPr>
        <w:t xml:space="preserve">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w:t>
      </w:r>
      <w:r w:rsidRPr="00C4437B">
        <w:rPr>
          <w:rFonts w:ascii="Times New Roman" w:eastAsia="Times New Roman" w:hAnsi="Times New Roman" w:cs="Times New Roman"/>
          <w:color w:val="auto"/>
          <w:sz w:val="28"/>
          <w:szCs w:val="28"/>
        </w:rPr>
        <w:t>современные программы, обеспечивающие приобщение к ценностям, и прежде всего – к ценностям здорового образа жизни.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В ДОО используются здоровьесберегающие технологии по следующим направлениям:</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1)      Технологии сохранения и стимулирования здоровья.</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2)      Технологии обучения здоровому образу жизни.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3)      Коррекционные технологии.</w:t>
      </w:r>
    </w:p>
    <w:tbl>
      <w:tblPr>
        <w:tblpPr w:leftFromText="180" w:rightFromText="180" w:vertAnchor="text" w:horzAnchor="margin" w:tblpXSpec="center" w:tblpY="451"/>
        <w:tblW w:w="9618" w:type="dxa"/>
        <w:shd w:val="clear" w:color="auto" w:fill="FFFFFF"/>
        <w:tblCellMar>
          <w:left w:w="0" w:type="dxa"/>
          <w:right w:w="0" w:type="dxa"/>
        </w:tblCellMar>
        <w:tblLook w:val="04A0"/>
      </w:tblPr>
      <w:tblGrid>
        <w:gridCol w:w="3381"/>
        <w:gridCol w:w="3685"/>
        <w:gridCol w:w="2552"/>
      </w:tblGrid>
      <w:tr w:rsidR="000F1694" w:rsidRPr="00A123F5" w:rsidTr="00843E64">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сохранения и стимулирования здоровья</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обучения здоровому образу жизни</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Коррекционные технологии</w:t>
            </w:r>
          </w:p>
        </w:tc>
      </w:tr>
      <w:tr w:rsidR="000F1694" w:rsidRPr="00A123F5" w:rsidTr="00843E64">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Динамические паузы</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-Подвижные и спортивные игры</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Релаксация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-Гимнастика (пальчиковая, для глаз, дыхательная и др)</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Физкультурные занятия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Проблемно-игровые игротренинги, игро- терапия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Коммуникативные игры</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-Серия занятий «Уроки здоровья»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музыкального воздействия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Сказкотерапия</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Психогимнастика</w:t>
            </w:r>
          </w:p>
          <w:p w:rsidR="000F1694" w:rsidRPr="00A123F5" w:rsidRDefault="000F1694" w:rsidP="00843E64">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Фонетическая ритмика</w:t>
            </w:r>
          </w:p>
        </w:tc>
      </w:tr>
    </w:tbl>
    <w:p w:rsidR="000F1694" w:rsidRPr="00A123F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Усилия работников ДОО</w:t>
      </w:r>
      <w:r w:rsidRPr="00A123F5">
        <w:rPr>
          <w:rFonts w:ascii="Times New Roman" w:eastAsia="Times New Roman" w:hAnsi="Times New Roman" w:cs="Times New Roman"/>
          <w:sz w:val="28"/>
          <w:szCs w:val="28"/>
        </w:rPr>
        <w:t>,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 </w:t>
      </w:r>
      <w:r w:rsidRPr="00A123F5">
        <w:rPr>
          <w:rFonts w:ascii="Times New Roman" w:eastAsia="Times New Roman" w:hAnsi="Times New Roman" w:cs="Times New Roman"/>
          <w:sz w:val="28"/>
          <w:szCs w:val="28"/>
          <w:bdr w:val="none" w:sz="0" w:space="0" w:color="auto" w:frame="1"/>
        </w:rPr>
        <w:t>В связи с этим творческой группой была разработана и реализуется программа «Здоровье».</w:t>
      </w:r>
    </w:p>
    <w:p w:rsidR="000F1694" w:rsidRPr="00B667D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Разработана модель реализации программы «Здоровья</w:t>
      </w:r>
      <w:r>
        <w:rPr>
          <w:rFonts w:ascii="Times New Roman" w:eastAsia="Times New Roman" w:hAnsi="Times New Roman" w:cs="Times New Roman"/>
          <w:sz w:val="28"/>
          <w:szCs w:val="28"/>
        </w:rPr>
        <w:t xml:space="preserve">», согласно которой </w:t>
      </w:r>
      <w:r>
        <w:rPr>
          <w:rFonts w:ascii="Times New Roman" w:eastAsia="Times New Roman" w:hAnsi="Times New Roman" w:cs="Times New Roman"/>
          <w:sz w:val="28"/>
          <w:szCs w:val="28"/>
        </w:rPr>
        <w:lastRenderedPageBreak/>
        <w:t>работа в ДОО</w:t>
      </w:r>
      <w:r w:rsidRPr="00A123F5">
        <w:rPr>
          <w:rFonts w:ascii="Times New Roman" w:eastAsia="Times New Roman" w:hAnsi="Times New Roman" w:cs="Times New Roman"/>
          <w:sz w:val="28"/>
          <w:szCs w:val="28"/>
        </w:rPr>
        <w:t xml:space="preserve"> по приобщению к ценностям здорового образа жизни осуществляется в нескольких направлениях: с детьми, их родителями. </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Так, с детьми организуются подвижные игры, физкультурные занятия, гимнастики и др.  С родителями – работа по укреплению здоровья, к</w:t>
      </w:r>
      <w:r>
        <w:rPr>
          <w:rFonts w:ascii="Times New Roman" w:eastAsia="Times New Roman" w:hAnsi="Times New Roman" w:cs="Times New Roman"/>
          <w:sz w:val="28"/>
          <w:szCs w:val="28"/>
        </w:rPr>
        <w:t>онсультации. С воспитателями ДОО</w:t>
      </w:r>
      <w:r w:rsidRPr="0049723C">
        <w:rPr>
          <w:rFonts w:ascii="Times New Roman" w:eastAsia="Times New Roman" w:hAnsi="Times New Roman" w:cs="Times New Roman"/>
          <w:sz w:val="28"/>
          <w:szCs w:val="28"/>
        </w:rPr>
        <w:t xml:space="preserve">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В целях предупреждения распространения заболеваемости среди воспитанников МБДОУ в осенне-зимне-весенний период, осуществлялись санитарно-профилактические мероприятия по предупреждению и профилактике ОРВИ и гриппа</w:t>
      </w:r>
      <w:r w:rsidR="00C4437B">
        <w:rPr>
          <w:rFonts w:ascii="Times New Roman" w:eastAsia="Times New Roman" w:hAnsi="Times New Roman" w:cs="Times New Roman"/>
          <w:sz w:val="28"/>
          <w:szCs w:val="28"/>
        </w:rPr>
        <w:t xml:space="preserve">, а так же новой коронавирусной инфекции </w:t>
      </w:r>
      <w:r w:rsidR="00C4437B">
        <w:rPr>
          <w:rFonts w:ascii="Times New Roman" w:eastAsia="Times New Roman" w:hAnsi="Times New Roman" w:cs="Times New Roman"/>
          <w:sz w:val="28"/>
          <w:szCs w:val="28"/>
          <w:lang w:val="en-US"/>
        </w:rPr>
        <w:t>COVID</w:t>
      </w:r>
      <w:r w:rsidR="00C4437B" w:rsidRPr="00C4437B">
        <w:rPr>
          <w:rFonts w:ascii="Times New Roman" w:eastAsia="Times New Roman" w:hAnsi="Times New Roman" w:cs="Times New Roman"/>
          <w:sz w:val="28"/>
          <w:szCs w:val="28"/>
        </w:rPr>
        <w:t xml:space="preserve"> -19</w:t>
      </w:r>
      <w:r w:rsidR="00C4437B">
        <w:rPr>
          <w:rFonts w:ascii="Times New Roman" w:eastAsia="Times New Roman" w:hAnsi="Times New Roman" w:cs="Times New Roman"/>
          <w:sz w:val="28"/>
          <w:szCs w:val="28"/>
        </w:rPr>
        <w:t xml:space="preserve"> </w:t>
      </w:r>
      <w:r w:rsidRPr="0049723C">
        <w:rPr>
          <w:rFonts w:ascii="Times New Roman" w:eastAsia="Times New Roman" w:hAnsi="Times New Roman" w:cs="Times New Roman"/>
          <w:sz w:val="28"/>
          <w:szCs w:val="28"/>
        </w:rPr>
        <w:t>:</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усилен контроль за качеством проведения утреннего фильтра;</w:t>
      </w:r>
    </w:p>
    <w:p w:rsidR="000F1694" w:rsidRPr="0049723C" w:rsidRDefault="00C4437B"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плановая</w:t>
      </w:r>
      <w:r w:rsidR="000F1694" w:rsidRPr="0049723C">
        <w:rPr>
          <w:rFonts w:ascii="Times New Roman" w:eastAsia="Times New Roman" w:hAnsi="Times New Roman" w:cs="Times New Roman"/>
          <w:sz w:val="28"/>
          <w:szCs w:val="28"/>
        </w:rPr>
        <w:t xml:space="preserve"> вакцинация детей и работников.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по рекомендации медицинских работников, родители систематически применяют противовирусные препараты (закладывание в нос оксолиновой мази, фитотерапия с использованием чеснока, прием витамина «Ревит»);</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систематически проводится просветительская работа с родителями детей, посещающих МБДОУ, о необходимости вакцинации детей и употреблению противовирусных препаратов в период подъема заболеваемости.</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Сравнительный анализ медицинского обсле</w:t>
      </w:r>
      <w:r>
        <w:rPr>
          <w:rFonts w:ascii="Times New Roman" w:eastAsia="Times New Roman" w:hAnsi="Times New Roman" w:cs="Times New Roman"/>
          <w:sz w:val="28"/>
          <w:szCs w:val="28"/>
        </w:rPr>
        <w:t>дования детей, поступающих в ДОО</w:t>
      </w:r>
      <w:r w:rsidRPr="0049723C">
        <w:rPr>
          <w:rFonts w:ascii="Times New Roman" w:eastAsia="Times New Roman" w:hAnsi="Times New Roman" w:cs="Times New Roman"/>
          <w:sz w:val="28"/>
          <w:szCs w:val="28"/>
        </w:rPr>
        <w:t>, позволил выявить, что увеличилось количество детей, поступающих с хроническими заболеваниями. Все вышеизложенное ставит необходимостью совершенствовать систему лечебно-профилактических мероприятий , активизировать работу по пропаганде здорового образа жизни.</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Это актуализирует необходимость создания и внедрения в практику целевой программы «Здоровье», раскрывающей одно из важных направлений целостной системы воспитания, реализуемой в МБДОУ.</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Организация коррекционной помощи.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В МБДОУ функционирует логопедическая группа. В наличии рабочая программа, составленная учителем-логопедом Кутыревой Е.Ю.</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Деятельность учителя – логопеда:</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Цель</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xml:space="preserve">-        коррекция речевого нарушения (недостатки звукопроизношения и </w:t>
      </w:r>
      <w:r w:rsidRPr="00352DB8">
        <w:rPr>
          <w:rFonts w:ascii="Times New Roman" w:eastAsia="Times New Roman" w:hAnsi="Times New Roman" w:cs="Times New Roman"/>
          <w:sz w:val="28"/>
          <w:szCs w:val="28"/>
        </w:rPr>
        <w:lastRenderedPageBreak/>
        <w:t>фонационного оформления речи, фонематического восприятия, слоговой структуры слов, лексики, грамматики, связной речи). </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Задачи: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практическое усвоение лексических и грамматических средств языка.</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развитие навыков связной речи.</w:t>
      </w:r>
    </w:p>
    <w:p w:rsidR="000F1694" w:rsidRPr="00E9095D" w:rsidRDefault="000F1694" w:rsidP="000F16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E9095D">
        <w:rPr>
          <w:rFonts w:ascii="Times New Roman" w:eastAsia="Times New Roman" w:hAnsi="Times New Roman" w:cs="Times New Roman"/>
          <w:color w:val="auto"/>
          <w:sz w:val="28"/>
          <w:szCs w:val="28"/>
        </w:rPr>
        <w:t>     На начало и конец учебного года обследованы две группы: подготовительная к школе и старшая. Выборочно обследованы  дети  средней, младшей группы. С родителями детей, у которых была выявлена речевая патология, проведены консультации.</w:t>
      </w:r>
    </w:p>
    <w:p w:rsidR="00B34D94" w:rsidRPr="004C2259" w:rsidRDefault="00A87CDF" w:rsidP="00B34D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Общие количество детей с ОВЗ от общей численности детей в ДОУ –13%</w:t>
      </w:r>
    </w:p>
    <w:p w:rsidR="000F1694" w:rsidRPr="00C86600" w:rsidRDefault="000F1694" w:rsidP="000F1694">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t>Основные формы работы с родителями (законными представителями)</w:t>
      </w:r>
    </w:p>
    <w:p w:rsidR="000F1694" w:rsidRPr="00CC546A"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b/>
          <w:bCs/>
          <w:sz w:val="28"/>
          <w:szCs w:val="28"/>
        </w:rPr>
        <w:t> </w:t>
      </w:r>
      <w:r w:rsidRPr="00CC546A">
        <w:rPr>
          <w:rFonts w:ascii="Times New Roman" w:eastAsia="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0F1694" w:rsidRPr="00CC546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sz w:val="28"/>
          <w:szCs w:val="28"/>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w:t>
      </w:r>
      <w:r w:rsidRPr="00CC546A">
        <w:rPr>
          <w:rFonts w:ascii="Times New Roman" w:eastAsia="Times New Roman" w:hAnsi="Times New Roman" w:cs="Times New Roman"/>
          <w:sz w:val="28"/>
          <w:szCs w:val="28"/>
        </w:rPr>
        <w:lastRenderedPageBreak/>
        <w:t>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Родители принимают участие в работе органов самоуправления и общественного контроля: участие членов родительского совета в работе Управляющего  совета ДОО, где вырабатываются совместные решения вопросов.</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«Пасха», «Встречаем Рождество», «Троица», акций </w:t>
      </w:r>
      <w:r>
        <w:rPr>
          <w:rFonts w:ascii="Times New Roman" w:eastAsia="Times New Roman" w:hAnsi="Times New Roman" w:cs="Times New Roman"/>
          <w:sz w:val="28"/>
          <w:szCs w:val="28"/>
        </w:rPr>
        <w:t xml:space="preserve">«Берегите нас» , «Безопасность детей – забота родителей» , </w:t>
      </w:r>
      <w:r w:rsidRPr="005229E2">
        <w:rPr>
          <w:rFonts w:ascii="Times New Roman" w:eastAsia="Times New Roman" w:hAnsi="Times New Roman" w:cs="Times New Roman"/>
          <w:sz w:val="28"/>
          <w:szCs w:val="28"/>
        </w:rPr>
        <w:t>«Покормим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w:t>
      </w:r>
      <w:r>
        <w:rPr>
          <w:rFonts w:ascii="Times New Roman" w:eastAsia="Times New Roman" w:hAnsi="Times New Roman" w:cs="Times New Roman"/>
          <w:sz w:val="28"/>
          <w:szCs w:val="28"/>
        </w:rPr>
        <w:t xml:space="preserve"> конкурсы: «Неопалимая купина», «Безопасность на в</w:t>
      </w:r>
      <w:r w:rsidR="00A35B39">
        <w:rPr>
          <w:rFonts w:ascii="Times New Roman" w:eastAsia="Times New Roman" w:hAnsi="Times New Roman" w:cs="Times New Roman"/>
          <w:sz w:val="28"/>
          <w:szCs w:val="28"/>
        </w:rPr>
        <w:t>оде»</w:t>
      </w:r>
      <w:r>
        <w:rPr>
          <w:rFonts w:ascii="Times New Roman" w:eastAsia="Times New Roman" w:hAnsi="Times New Roman" w:cs="Times New Roman"/>
          <w:sz w:val="28"/>
          <w:szCs w:val="28"/>
        </w:rPr>
        <w:t xml:space="preserve">, </w:t>
      </w:r>
      <w:r w:rsidRPr="005229E2">
        <w:rPr>
          <w:rFonts w:ascii="Times New Roman" w:eastAsia="Times New Roman" w:hAnsi="Times New Roman" w:cs="Times New Roman"/>
          <w:sz w:val="28"/>
          <w:szCs w:val="28"/>
        </w:rPr>
        <w:t xml:space="preserve">участие родителей в </w:t>
      </w:r>
      <w:r>
        <w:rPr>
          <w:rFonts w:ascii="Times New Roman" w:eastAsia="Times New Roman" w:hAnsi="Times New Roman" w:cs="Times New Roman"/>
          <w:sz w:val="28"/>
          <w:szCs w:val="28"/>
        </w:rPr>
        <w:t xml:space="preserve">родительских форумах. Собраниях и т.д. </w:t>
      </w:r>
      <w:r w:rsidRPr="005229E2">
        <w:rPr>
          <w:rFonts w:ascii="Times New Roman" w:eastAsia="Times New Roman" w:hAnsi="Times New Roman" w:cs="Times New Roman"/>
          <w:sz w:val="28"/>
          <w:szCs w:val="28"/>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«Центры  для родителей», информационные стенды, дающие возможность индивидуализировать взаимоотношения, построить работу на взаимопомощи друг другу</w:t>
      </w:r>
      <w:r w:rsidR="00A35B39">
        <w:rPr>
          <w:rFonts w:ascii="Times New Roman" w:eastAsia="Times New Roman" w:hAnsi="Times New Roman" w:cs="Times New Roman"/>
          <w:sz w:val="28"/>
          <w:szCs w:val="28"/>
        </w:rPr>
        <w:t>.</w:t>
      </w:r>
    </w:p>
    <w:p w:rsidR="000F1694" w:rsidRPr="00E9095D" w:rsidRDefault="000F1694" w:rsidP="00E9095D">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0F1694" w:rsidRPr="005229E2"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3. Условия осуществления образовательного процесса</w:t>
      </w:r>
    </w:p>
    <w:p w:rsidR="000F1694" w:rsidRPr="00AB3A7F" w:rsidRDefault="000F1694" w:rsidP="000F1694">
      <w:pPr>
        <w:shd w:val="clear" w:color="auto" w:fill="FFFFFF"/>
        <w:spacing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Материально-техническое оснащение и оборудование, пространственная среда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w:t>
      </w:r>
      <w:r>
        <w:rPr>
          <w:rFonts w:ascii="Times New Roman" w:hAnsi="Times New Roman" w:cs="Times New Roman"/>
          <w:sz w:val="28"/>
          <w:szCs w:val="28"/>
        </w:rPr>
        <w:t>тропа, оборудована площадка ПДД, в настоящий момент дорабатывается и обновляется.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функционирует </w:t>
      </w:r>
      <w:r w:rsidR="00A35B39">
        <w:rPr>
          <w:rFonts w:ascii="Times New Roman" w:hAnsi="Times New Roman" w:cs="Times New Roman"/>
          <w:sz w:val="28"/>
          <w:szCs w:val="28"/>
        </w:rPr>
        <w:t>7</w:t>
      </w:r>
      <w:r>
        <w:rPr>
          <w:rFonts w:ascii="Times New Roman" w:hAnsi="Times New Roman" w:cs="Times New Roman"/>
          <w:sz w:val="28"/>
          <w:szCs w:val="28"/>
        </w:rPr>
        <w:t xml:space="preserve"> </w:t>
      </w:r>
      <w:r w:rsidRPr="00DC7A3F">
        <w:rPr>
          <w:rFonts w:ascii="Times New Roman" w:hAnsi="Times New Roman" w:cs="Times New Roman"/>
          <w:sz w:val="28"/>
          <w:szCs w:val="28"/>
        </w:rPr>
        <w:t>групп.</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 прогулочная площадка (малые формы, песочницу);</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0F1694" w:rsidRPr="00A95C8A" w:rsidRDefault="000F1694" w:rsidP="000F1694">
      <w:pPr>
        <w:autoSpaceDE w:val="0"/>
        <w:autoSpaceDN w:val="0"/>
        <w:adjustRightInd w:val="0"/>
        <w:jc w:val="both"/>
        <w:rPr>
          <w:rFonts w:ascii="Times New Roman" w:hAnsi="Times New Roman" w:cs="Times New Roman"/>
          <w:b/>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r>
        <w:rPr>
          <w:rFonts w:ascii="Times New Roman" w:hAnsi="Times New Roman" w:cs="Times New Roman"/>
          <w:sz w:val="28"/>
          <w:szCs w:val="28"/>
        </w:rPr>
        <w:t xml:space="preserve">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для детей раннего возраста имеются:</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(пазлы, мозаики, пирамидки, вкладыши, разрезные картинки, шнуровки);</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игрушки для организации игр на прогулке;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В помещении отведено место для совместных игр детей.  Место для совместной образовательной  деятельности, оформление  соответствует возрастным требованиям и реализуемой программе</w:t>
      </w:r>
      <w:r>
        <w:rPr>
          <w:rFonts w:ascii="Times New Roman" w:hAnsi="Times New Roman" w:cs="Times New Roman"/>
          <w:sz w:val="28"/>
          <w:szCs w:val="28"/>
        </w:rPr>
        <w:t xml:space="preserve">. За текущий год в  МБДОУ было приобретено и обновлено: игровое оборудование, учебный товар, наглядно-дидактический материал который </w:t>
      </w:r>
      <w:r w:rsidRPr="00945304">
        <w:rPr>
          <w:rFonts w:ascii="Times New Roman" w:hAnsi="Times New Roman" w:cs="Times New Roman"/>
          <w:sz w:val="28"/>
          <w:szCs w:val="28"/>
        </w:rPr>
        <w:t>соответствует возрастным требованиям и реализуемой программе</w:t>
      </w:r>
      <w:r>
        <w:rPr>
          <w:rFonts w:ascii="Times New Roman" w:hAnsi="Times New Roman" w:cs="Times New Roman"/>
          <w:sz w:val="28"/>
          <w:szCs w:val="28"/>
        </w:rPr>
        <w:t>.</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Содержание предметно-развивающей среды дошкольных групп (с 3-7 лет) отражает освоение детьми образовательных областей знаний:</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игры (социализация,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Физкультурно-оздоровительный центр (физическая культура, здоровье, безопасность);</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науки (познание, труд);</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строительства (познание);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математики (познание);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речи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книги (чтение художественной литературы,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музыки (музыка);</w:t>
      </w:r>
    </w:p>
    <w:p w:rsidR="000F1694" w:rsidRPr="00DD04F0"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Центр искусства (художественное творчество).</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развернуты  различные сюжетно-ролевые игры (центр игры), оснащенные необходи</w:t>
      </w:r>
      <w:r>
        <w:rPr>
          <w:rFonts w:ascii="Times New Roman" w:hAnsi="Times New Roman" w:cs="Times New Roman"/>
          <w:sz w:val="28"/>
          <w:szCs w:val="28"/>
        </w:rPr>
        <w:t xml:space="preserve">мыми атрибутами для них: «Дом», </w:t>
      </w:r>
      <w:r w:rsidRPr="00945304">
        <w:rPr>
          <w:rFonts w:ascii="Times New Roman" w:hAnsi="Times New Roman" w:cs="Times New Roman"/>
          <w:sz w:val="28"/>
          <w:szCs w:val="28"/>
        </w:rPr>
        <w:t>«Больница», «Казачья горница», «Кафе», «Ателье», «</w:t>
      </w:r>
      <w:r>
        <w:rPr>
          <w:rFonts w:ascii="Times New Roman" w:hAnsi="Times New Roman" w:cs="Times New Roman"/>
          <w:sz w:val="28"/>
          <w:szCs w:val="28"/>
        </w:rPr>
        <w:t>Магазин</w:t>
      </w:r>
      <w:r w:rsidRPr="00945304">
        <w:rPr>
          <w:rFonts w:ascii="Times New Roman" w:hAnsi="Times New Roman" w:cs="Times New Roman"/>
          <w:sz w:val="28"/>
          <w:szCs w:val="28"/>
        </w:rPr>
        <w:t xml:space="preserve">» и т.д.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Для организации эффективного образовательного процесса в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кабинет:</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музыкально-спортивный зал.</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Все кабинеты оснащены:</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учебно-методическим комплексом.</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-музыкально-дидактическими играми и пособиями;</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       Вывод:</w:t>
      </w:r>
      <w:r w:rsidRPr="005229E2">
        <w:rPr>
          <w:rFonts w:ascii="Times New Roman" w:eastAsia="Times New Roman" w:hAnsi="Times New Roman" w:cs="Times New Roman"/>
          <w:sz w:val="28"/>
          <w:szCs w:val="28"/>
        </w:rPr>
        <w:t> В целях подготовки к новому учебному году педагоги детского сада проведут экспертизу предметно-развивающей среды М</w:t>
      </w:r>
      <w:r>
        <w:rPr>
          <w:rFonts w:ascii="Times New Roman" w:eastAsia="Times New Roman" w:hAnsi="Times New Roman" w:cs="Times New Roman"/>
          <w:sz w:val="28"/>
          <w:szCs w:val="28"/>
        </w:rPr>
        <w:t>Б</w:t>
      </w:r>
      <w:r w:rsidRPr="005229E2">
        <w:rPr>
          <w:rFonts w:ascii="Times New Roman" w:eastAsia="Times New Roman" w:hAnsi="Times New Roman" w:cs="Times New Roman"/>
          <w:sz w:val="28"/>
          <w:szCs w:val="28"/>
        </w:rPr>
        <w:t>ДОУ на предмет соответствия стандарту условий дошкольного образования, об</w:t>
      </w:r>
      <w:r w:rsidR="00A35B39">
        <w:rPr>
          <w:rFonts w:ascii="Times New Roman" w:eastAsia="Times New Roman" w:hAnsi="Times New Roman" w:cs="Times New Roman"/>
          <w:sz w:val="28"/>
          <w:szCs w:val="28"/>
        </w:rPr>
        <w:t xml:space="preserve">означенному в ФГОС ДО, и новой </w:t>
      </w:r>
      <w:r w:rsidRPr="005229E2">
        <w:rPr>
          <w:rFonts w:ascii="Times New Roman" w:eastAsia="Times New Roman" w:hAnsi="Times New Roman" w:cs="Times New Roman"/>
          <w:sz w:val="28"/>
          <w:szCs w:val="28"/>
        </w:rPr>
        <w:t xml:space="preserve"> программе «</w:t>
      </w:r>
      <w:r w:rsidR="00A35B39">
        <w:rPr>
          <w:rFonts w:ascii="Times New Roman" w:eastAsia="Times New Roman" w:hAnsi="Times New Roman" w:cs="Times New Roman"/>
          <w:sz w:val="28"/>
          <w:szCs w:val="28"/>
        </w:rPr>
        <w:t>Теремок</w:t>
      </w:r>
      <w:r w:rsidRPr="005229E2">
        <w:rPr>
          <w:rFonts w:ascii="Times New Roman" w:eastAsia="Times New Roman" w:hAnsi="Times New Roman" w:cs="Times New Roman"/>
          <w:sz w:val="28"/>
          <w:szCs w:val="28"/>
        </w:rPr>
        <w:t>».</w:t>
      </w:r>
    </w:p>
    <w:p w:rsidR="000F1694" w:rsidRPr="00C24962" w:rsidRDefault="000F1694" w:rsidP="000F1694">
      <w:pPr>
        <w:shd w:val="clear" w:color="auto" w:fill="FFFFFF"/>
        <w:spacing w:line="312" w:lineRule="atLeast"/>
        <w:jc w:val="both"/>
        <w:textAlignment w:val="baseline"/>
        <w:rPr>
          <w:rFonts w:ascii="Helvetica" w:eastAsia="Times New Roman" w:hAnsi="Helvetica" w:cs="Helvetica"/>
          <w:color w:val="373737"/>
          <w:sz w:val="20"/>
          <w:szCs w:val="20"/>
        </w:rPr>
      </w:pPr>
      <w:r w:rsidRPr="00C24962">
        <w:rPr>
          <w:rFonts w:ascii="Helvetica" w:eastAsia="Times New Roman" w:hAnsi="Helvetica" w:cs="Helvetica"/>
          <w:color w:val="373737"/>
          <w:sz w:val="20"/>
          <w:szCs w:val="20"/>
          <w:bdr w:val="none" w:sz="0" w:space="0" w:color="auto" w:frame="1"/>
        </w:rPr>
        <w:t> </w:t>
      </w:r>
    </w:p>
    <w:p w:rsidR="000F1694" w:rsidRPr="00010256" w:rsidRDefault="000F1694" w:rsidP="000F1694">
      <w:pPr>
        <w:shd w:val="clear" w:color="auto" w:fill="FFFFFF"/>
        <w:spacing w:line="312" w:lineRule="atLeast"/>
        <w:textAlignment w:val="baseline"/>
        <w:rPr>
          <w:rFonts w:ascii="Times New Roman" w:eastAsia="Times New Roman" w:hAnsi="Times New Roman" w:cs="Times New Roman"/>
          <w:b/>
          <w:sz w:val="28"/>
          <w:szCs w:val="28"/>
        </w:rPr>
      </w:pPr>
      <w:r w:rsidRPr="000E70B5">
        <w:rPr>
          <w:rFonts w:ascii="Times New Roman" w:eastAsia="Times New Roman" w:hAnsi="Times New Roman" w:cs="Times New Roman"/>
          <w:sz w:val="28"/>
          <w:szCs w:val="28"/>
          <w:bdr w:val="none" w:sz="0" w:space="0" w:color="auto" w:frame="1"/>
        </w:rPr>
        <w:t xml:space="preserve"> </w:t>
      </w:r>
      <w:r w:rsidRPr="00010256">
        <w:rPr>
          <w:rFonts w:ascii="Times New Roman" w:eastAsia="Times New Roman" w:hAnsi="Times New Roman" w:cs="Times New Roman"/>
          <w:b/>
          <w:sz w:val="28"/>
          <w:szCs w:val="28"/>
          <w:bdr w:val="none" w:sz="0" w:space="0" w:color="auto" w:frame="1"/>
        </w:rPr>
        <w:t>Компьютерное оборудование для обеспечения образовательного процесса</w:t>
      </w:r>
      <w:r w:rsidRPr="00010256">
        <w:rPr>
          <w:rFonts w:ascii="Times New Roman" w:eastAsia="Times New Roman" w:hAnsi="Times New Roman" w:cs="Times New Roman"/>
          <w:b/>
          <w:bCs/>
          <w:sz w:val="28"/>
          <w:szCs w:val="28"/>
        </w:rPr>
        <w:t>:</w:t>
      </w:r>
    </w:p>
    <w:p w:rsidR="000F1694" w:rsidRPr="000E70B5"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b/>
          <w:bCs/>
          <w:sz w:val="28"/>
          <w:szCs w:val="28"/>
        </w:rPr>
        <w:t> </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Для достижения полноты и качества использования научных и практических знаний в</w:t>
      </w:r>
      <w:r>
        <w:rPr>
          <w:rFonts w:ascii="Times New Roman" w:eastAsia="Times New Roman" w:hAnsi="Times New Roman" w:cs="Times New Roman"/>
          <w:sz w:val="28"/>
          <w:szCs w:val="28"/>
        </w:rPr>
        <w:t xml:space="preserve"> </w:t>
      </w:r>
      <w:r w:rsidRPr="000E70B5">
        <w:rPr>
          <w:rFonts w:ascii="Times New Roman" w:eastAsia="Times New Roman" w:hAnsi="Times New Roman" w:cs="Times New Roman"/>
          <w:sz w:val="28"/>
          <w:szCs w:val="28"/>
        </w:rPr>
        <w:t>образовательной деятельности, в дошкольном учреждении создается система информационного обеспечения.</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Имеются:</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0E70B5">
        <w:rPr>
          <w:rFonts w:ascii="Times New Roman" w:eastAsia="Times New Roman" w:hAnsi="Times New Roman" w:cs="Times New Roman"/>
          <w:sz w:val="28"/>
          <w:szCs w:val="28"/>
        </w:rPr>
        <w:t>-        </w:t>
      </w:r>
      <w:r w:rsidR="00794982">
        <w:rPr>
          <w:rFonts w:ascii="Times New Roman" w:eastAsia="Times New Roman" w:hAnsi="Times New Roman" w:cs="Times New Roman"/>
          <w:iCs/>
          <w:sz w:val="28"/>
          <w:szCs w:val="28"/>
        </w:rPr>
        <w:t>мультимедийный проектор – 3</w:t>
      </w:r>
      <w:r w:rsidRPr="00352DB8">
        <w:rPr>
          <w:rFonts w:ascii="Times New Roman" w:eastAsia="Times New Roman" w:hAnsi="Times New Roman" w:cs="Times New Roman"/>
          <w:iCs/>
          <w:sz w:val="28"/>
          <w:szCs w:val="28"/>
        </w:rPr>
        <w:t xml:space="preserve"> шт.</w:t>
      </w:r>
    </w:p>
    <w:p w:rsidR="000F1694" w:rsidRPr="00352DB8" w:rsidRDefault="00794982" w:rsidP="000F1694">
      <w:pPr>
        <w:shd w:val="clear" w:color="auto" w:fill="FFFFFF"/>
        <w:spacing w:line="312" w:lineRule="atLeast"/>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интерактивная доска – 2</w:t>
      </w:r>
      <w:r w:rsidR="000F1694" w:rsidRPr="00352DB8">
        <w:rPr>
          <w:rFonts w:ascii="Times New Roman" w:eastAsia="Times New Roman" w:hAnsi="Times New Roman" w:cs="Times New Roman"/>
          <w:iCs/>
          <w:sz w:val="28"/>
          <w:szCs w:val="28"/>
        </w:rPr>
        <w:t xml:space="preserve">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телевизоры, DVD – проигрыватели  – 2,</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магнитолы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синтезатор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Локальная сеть с доступом в интернет – есть.</w:t>
      </w:r>
    </w:p>
    <w:p w:rsidR="00B34D94" w:rsidRPr="008356E3" w:rsidRDefault="000F1694" w:rsidP="008356E3">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lastRenderedPageBreak/>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E70B5">
        <w:rPr>
          <w:rFonts w:ascii="Times New Roman" w:eastAsia="Times New Roman" w:hAnsi="Times New Roman" w:cs="Times New Roman"/>
          <w:sz w:val="28"/>
          <w:szCs w:val="28"/>
          <w:bdr w:val="none" w:sz="0" w:space="0" w:color="auto" w:frame="1"/>
        </w:rPr>
        <w:t> </w:t>
      </w:r>
    </w:p>
    <w:p w:rsidR="000F1694" w:rsidRPr="00061F30" w:rsidRDefault="000F1694" w:rsidP="000F1694">
      <w:pPr>
        <w:shd w:val="clear" w:color="auto" w:fill="FFFFFF"/>
        <w:spacing w:before="240" w:after="240" w:line="390" w:lineRule="atLeast"/>
        <w:jc w:val="both"/>
        <w:textAlignment w:val="baseline"/>
        <w:outlineLvl w:val="0"/>
        <w:rPr>
          <w:rFonts w:ascii="Times New Roman" w:eastAsia="Times New Roman" w:hAnsi="Times New Roman" w:cs="Times New Roman"/>
          <w:b/>
          <w:kern w:val="36"/>
          <w:sz w:val="28"/>
          <w:szCs w:val="28"/>
        </w:rPr>
      </w:pPr>
      <w:r w:rsidRPr="00010256">
        <w:rPr>
          <w:rFonts w:ascii="Times New Roman" w:eastAsia="Times New Roman" w:hAnsi="Times New Roman" w:cs="Times New Roman"/>
          <w:b/>
          <w:kern w:val="36"/>
          <w:sz w:val="28"/>
          <w:szCs w:val="28"/>
        </w:rPr>
        <w:t>Обеспечение безопасности жизни и деятельности ребенка</w:t>
      </w:r>
      <w:r>
        <w:rPr>
          <w:rFonts w:ascii="Times New Roman" w:eastAsia="Times New Roman" w:hAnsi="Times New Roman" w:cs="Times New Roman"/>
          <w:b/>
          <w:kern w:val="36"/>
          <w:sz w:val="28"/>
          <w:szCs w:val="28"/>
        </w:rPr>
        <w:t xml:space="preserve"> в здании и на прилегающей к ДОО </w:t>
      </w:r>
      <w:r w:rsidRPr="00010256">
        <w:rPr>
          <w:rFonts w:ascii="Times New Roman" w:eastAsia="Times New Roman" w:hAnsi="Times New Roman" w:cs="Times New Roman"/>
          <w:b/>
          <w:kern w:val="36"/>
          <w:sz w:val="28"/>
          <w:szCs w:val="28"/>
        </w:rPr>
        <w:t xml:space="preserve"> территории:</w:t>
      </w:r>
    </w:p>
    <w:p w:rsidR="000F1694" w:rsidRPr="00061F30"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Обеспечение безопасности в МДОУ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r w:rsidRPr="000E70B5">
        <w:rPr>
          <w:rFonts w:ascii="Times New Roman" w:eastAsia="Times New Roman" w:hAnsi="Times New Roman" w:cs="Times New Roman"/>
          <w:color w:val="373737"/>
          <w:sz w:val="28"/>
          <w:szCs w:val="28"/>
        </w:rPr>
        <w:t>    </w:t>
      </w:r>
    </w:p>
    <w:p w:rsidR="000F1694" w:rsidRPr="00C60B99" w:rsidRDefault="000F1694" w:rsidP="000F1694">
      <w:pPr>
        <w:shd w:val="clear" w:color="auto" w:fill="FFFFFF"/>
        <w:spacing w:before="30"/>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Pr>
          <w:rFonts w:ascii="Times New Roman" w:eastAsia="Times New Roman" w:hAnsi="Times New Roman" w:cs="Times New Roman"/>
          <w:sz w:val="28"/>
          <w:szCs w:val="28"/>
        </w:rPr>
        <w:t>Охраняют ДОО</w:t>
      </w:r>
      <w:r w:rsidRPr="00C60B99">
        <w:rPr>
          <w:rFonts w:ascii="Times New Roman" w:eastAsia="Times New Roman" w:hAnsi="Times New Roman" w:cs="Times New Roman"/>
          <w:sz w:val="28"/>
          <w:szCs w:val="28"/>
        </w:rPr>
        <w:t xml:space="preserve"> сотрудники детского сада:  сторожа.</w:t>
      </w:r>
      <w:r>
        <w:rPr>
          <w:rFonts w:ascii="Times New Roman" w:eastAsia="Times New Roman" w:hAnsi="Times New Roman" w:cs="Times New Roman"/>
          <w:sz w:val="28"/>
          <w:szCs w:val="28"/>
        </w:rPr>
        <w:t xml:space="preserve"> Ведется видеонаблюдение.</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мероприятия по соблюдению правил пожарной безопасности: учебные эвакуации, инструктажи, ежемесячные испытания системы оповещения.</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4.     Изданы приказы об ответственных за пожарную и антитеррористическую безопасность, ведется соответствующая документация.</w:t>
      </w:r>
    </w:p>
    <w:p w:rsidR="000F1694" w:rsidRPr="00061F30" w:rsidRDefault="000F1694" w:rsidP="000F1694">
      <w:pPr>
        <w:shd w:val="clear" w:color="auto" w:fill="FFFFFF"/>
        <w:spacing w:before="30" w:after="30"/>
        <w:rPr>
          <w:rFonts w:ascii="Verdana" w:eastAsia="Times New Roman" w:hAnsi="Verdana" w:cs="Times New Roman"/>
          <w:sz w:val="20"/>
          <w:szCs w:val="20"/>
        </w:rPr>
      </w:pPr>
      <w:r w:rsidRPr="00C60B99">
        <w:rPr>
          <w:rFonts w:ascii="Verdana" w:eastAsia="Times New Roman" w:hAnsi="Verdana" w:cs="Times New Roman"/>
          <w:sz w:val="20"/>
          <w:szCs w:val="20"/>
        </w:rPr>
        <w:t> </w:t>
      </w:r>
    </w:p>
    <w:p w:rsidR="000F1694" w:rsidRPr="00061F30" w:rsidRDefault="000F1694" w:rsidP="000F1694">
      <w:pPr>
        <w:jc w:val="both"/>
        <w:rPr>
          <w:rFonts w:ascii="Times New Roman" w:eastAsia="Times New Roman" w:hAnsi="Times New Roman" w:cs="Times New Roman"/>
          <w:b/>
          <w:kern w:val="36"/>
          <w:sz w:val="28"/>
          <w:szCs w:val="28"/>
        </w:rPr>
      </w:pPr>
      <w:r w:rsidRPr="00D33ABE">
        <w:rPr>
          <w:rFonts w:ascii="Times New Roman" w:eastAsia="Times New Roman" w:hAnsi="Times New Roman" w:cs="Times New Roman"/>
          <w:b/>
          <w:kern w:val="36"/>
          <w:sz w:val="28"/>
          <w:szCs w:val="28"/>
        </w:rPr>
        <w:t xml:space="preserve"> Качество и организация питания:</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C24962">
        <w:rPr>
          <w:rFonts w:ascii="Helvetica" w:eastAsia="Times New Roman" w:hAnsi="Helvetica" w:cs="Helvetica"/>
          <w:color w:val="373737"/>
          <w:sz w:val="20"/>
          <w:szCs w:val="20"/>
        </w:rPr>
        <w:t> </w:t>
      </w:r>
      <w:r w:rsidRPr="005229E2">
        <w:rPr>
          <w:rFonts w:ascii="Times New Roman" w:eastAsia="Times New Roman" w:hAnsi="Times New Roman" w:cs="Times New Roman"/>
          <w:sz w:val="28"/>
          <w:szCs w:val="28"/>
        </w:rPr>
        <w:t xml:space="preserve">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w:t>
      </w:r>
      <w:r>
        <w:rPr>
          <w:rFonts w:ascii="Times New Roman" w:eastAsia="Times New Roman" w:hAnsi="Times New Roman" w:cs="Times New Roman"/>
          <w:sz w:val="28"/>
          <w:szCs w:val="28"/>
        </w:rPr>
        <w:t>на основании договора на оказание услуг по организации питания с ИП Овчинникова Л.И. В</w:t>
      </w:r>
      <w:r w:rsidRPr="005229E2">
        <w:rPr>
          <w:rFonts w:ascii="Times New Roman" w:eastAsia="Times New Roman" w:hAnsi="Times New Roman" w:cs="Times New Roman"/>
          <w:sz w:val="28"/>
          <w:szCs w:val="28"/>
        </w:rPr>
        <w:t xml:space="preserve"> соответствии с действ</w:t>
      </w:r>
      <w:r>
        <w:rPr>
          <w:rFonts w:ascii="Times New Roman" w:eastAsia="Times New Roman" w:hAnsi="Times New Roman" w:cs="Times New Roman"/>
          <w:sz w:val="28"/>
          <w:szCs w:val="28"/>
        </w:rPr>
        <w:t>ующими нормативными документами о</w:t>
      </w:r>
      <w:r w:rsidRPr="005229E2">
        <w:rPr>
          <w:rFonts w:ascii="Times New Roman" w:eastAsia="Times New Roman" w:hAnsi="Times New Roman" w:cs="Times New Roman"/>
          <w:sz w:val="28"/>
          <w:szCs w:val="28"/>
        </w:rPr>
        <w:t>рганизовано</w:t>
      </w:r>
      <w:r>
        <w:rPr>
          <w:rFonts w:ascii="Times New Roman" w:eastAsia="Times New Roman" w:hAnsi="Times New Roman" w:cs="Times New Roman"/>
          <w:sz w:val="28"/>
          <w:szCs w:val="28"/>
        </w:rPr>
        <w:t xml:space="preserve"> 4-х разовое </w:t>
      </w:r>
      <w:r w:rsidRPr="005229E2">
        <w:rPr>
          <w:rFonts w:ascii="Times New Roman" w:eastAsia="Times New Roman" w:hAnsi="Times New Roman" w:cs="Times New Roman"/>
          <w:sz w:val="28"/>
          <w:szCs w:val="28"/>
        </w:rPr>
        <w:t xml:space="preserve">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Контроль организации питания, качество поставляемых продуктов осуществляет медицинская </w:t>
      </w:r>
      <w:r>
        <w:rPr>
          <w:rFonts w:ascii="Times New Roman" w:eastAsia="Times New Roman" w:hAnsi="Times New Roman" w:cs="Times New Roman"/>
          <w:sz w:val="28"/>
          <w:szCs w:val="28"/>
        </w:rPr>
        <w:t>сестра, бракеражная комиссия ДОО.</w:t>
      </w:r>
      <w:r w:rsidRPr="005229E2">
        <w:rPr>
          <w:rFonts w:ascii="Times New Roman" w:eastAsia="Times New Roman" w:hAnsi="Times New Roman" w:cs="Times New Roman"/>
          <w:sz w:val="28"/>
          <w:szCs w:val="28"/>
        </w:rPr>
        <w:t xml:space="preserve">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w:t>
      </w:r>
      <w:r w:rsidRPr="005229E2">
        <w:rPr>
          <w:rFonts w:ascii="Times New Roman" w:eastAsia="Times New Roman" w:hAnsi="Times New Roman" w:cs="Times New Roman"/>
          <w:sz w:val="28"/>
          <w:szCs w:val="28"/>
        </w:rPr>
        <w:lastRenderedPageBreak/>
        <w:t>накопительную ведомость.</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Технология приготовления блюд строго соблюдается.</w:t>
      </w:r>
      <w:r w:rsidRPr="005229E2">
        <w:rPr>
          <w:rFonts w:ascii="Times New Roman" w:eastAsia="Times New Roman" w:hAnsi="Times New Roman" w:cs="Times New Roman"/>
          <w:sz w:val="28"/>
          <w:szCs w:val="28"/>
        </w:rPr>
        <w:br/>
        <w:t>   На информационном стенде для родителей ежедневно вывешивается меню.</w:t>
      </w:r>
      <w:r w:rsidRPr="005229E2">
        <w:rPr>
          <w:rFonts w:ascii="Times New Roman" w:eastAsia="Times New Roman" w:hAnsi="Times New Roman" w:cs="Times New Roman"/>
          <w:sz w:val="28"/>
          <w:szCs w:val="28"/>
          <w:bdr w:val="none" w:sz="0" w:space="0" w:color="auto" w:frame="1"/>
        </w:rPr>
        <w:t> </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Питание воспитанников организуется за счет родительских средств и средств, выделяемых на эти цели Учредителем</w:t>
      </w:r>
      <w:r>
        <w:rPr>
          <w:rFonts w:ascii="Times New Roman" w:eastAsia="Times New Roman" w:hAnsi="Times New Roman" w:cs="Times New Roman"/>
          <w:sz w:val="28"/>
          <w:szCs w:val="28"/>
        </w:rPr>
        <w:t>.</w:t>
      </w: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5229E2">
        <w:rPr>
          <w:rFonts w:ascii="Times New Roman" w:eastAsia="Times New Roman" w:hAnsi="Times New Roman" w:cs="Times New Roman"/>
          <w:b/>
          <w:bCs/>
          <w:sz w:val="28"/>
          <w:szCs w:val="28"/>
        </w:rPr>
        <w:t>Кадровый потенциал</w:t>
      </w:r>
    </w:p>
    <w:p w:rsidR="00917079" w:rsidRDefault="000F1694" w:rsidP="000F1694">
      <w:pPr>
        <w:jc w:val="both"/>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w:t>
      </w:r>
    </w:p>
    <w:p w:rsidR="00917079" w:rsidRDefault="00917079" w:rsidP="000F1694">
      <w:pPr>
        <w:jc w:val="both"/>
        <w:rPr>
          <w:rFonts w:ascii="Times New Roman" w:eastAsia="Times New Roman" w:hAnsi="Times New Roman" w:cs="Times New Roman"/>
          <w:sz w:val="28"/>
          <w:szCs w:val="28"/>
        </w:rPr>
      </w:pPr>
    </w:p>
    <w:p w:rsidR="008356E3" w:rsidRPr="007C20D0" w:rsidRDefault="008356E3" w:rsidP="008356E3">
      <w:pPr>
        <w:pStyle w:val="a7"/>
        <w:spacing w:before="0" w:beforeAutospacing="0" w:after="0" w:afterAutospacing="0"/>
        <w:ind w:left="2124" w:firstLine="708"/>
        <w:jc w:val="both"/>
        <w:rPr>
          <w:sz w:val="28"/>
          <w:szCs w:val="28"/>
        </w:rPr>
      </w:pPr>
      <w:r w:rsidRPr="007C20D0">
        <w:rPr>
          <w:rStyle w:val="ad"/>
          <w:b/>
          <w:bCs/>
          <w:sz w:val="28"/>
          <w:szCs w:val="28"/>
        </w:rPr>
        <w:t>Количественный состав</w:t>
      </w:r>
    </w:p>
    <w:p w:rsidR="008356E3" w:rsidRPr="007C20D0" w:rsidRDefault="008356E3" w:rsidP="008356E3">
      <w:pPr>
        <w:pStyle w:val="a7"/>
        <w:spacing w:before="0" w:beforeAutospacing="0" w:after="0" w:afterAutospacing="0"/>
        <w:rPr>
          <w:sz w:val="28"/>
          <w:szCs w:val="28"/>
        </w:rPr>
      </w:pPr>
      <w:r w:rsidRPr="007C20D0">
        <w:rPr>
          <w:sz w:val="28"/>
          <w:szCs w:val="28"/>
        </w:rPr>
        <w:t>Педагогический коллектив состоит из 11 педагогов, среди них:</w:t>
      </w:r>
    </w:p>
    <w:p w:rsidR="008356E3" w:rsidRPr="007C20D0" w:rsidRDefault="008356E3" w:rsidP="008356E3">
      <w:pPr>
        <w:pStyle w:val="a7"/>
        <w:spacing w:before="0" w:beforeAutospacing="0" w:after="0" w:afterAutospacing="0"/>
        <w:rPr>
          <w:sz w:val="28"/>
          <w:szCs w:val="28"/>
        </w:rPr>
      </w:pPr>
      <w:r w:rsidRPr="007C20D0">
        <w:rPr>
          <w:sz w:val="28"/>
          <w:szCs w:val="28"/>
        </w:rPr>
        <w:t>воспитатели – 8</w:t>
      </w:r>
    </w:p>
    <w:p w:rsidR="008356E3" w:rsidRPr="007C20D0" w:rsidRDefault="008356E3" w:rsidP="008356E3">
      <w:pPr>
        <w:pStyle w:val="a7"/>
        <w:spacing w:before="0" w:beforeAutospacing="0" w:after="0" w:afterAutospacing="0"/>
        <w:rPr>
          <w:sz w:val="28"/>
          <w:szCs w:val="28"/>
        </w:rPr>
      </w:pPr>
      <w:r w:rsidRPr="007C20D0">
        <w:rPr>
          <w:sz w:val="28"/>
          <w:szCs w:val="28"/>
        </w:rPr>
        <w:t>старший воспитатель – 1;</w:t>
      </w:r>
    </w:p>
    <w:p w:rsidR="008356E3" w:rsidRPr="007C20D0" w:rsidRDefault="008356E3" w:rsidP="008356E3">
      <w:pPr>
        <w:pStyle w:val="a7"/>
        <w:spacing w:before="0" w:beforeAutospacing="0" w:after="0" w:afterAutospacing="0"/>
        <w:rPr>
          <w:sz w:val="28"/>
          <w:szCs w:val="28"/>
        </w:rPr>
      </w:pPr>
      <w:r w:rsidRPr="007C20D0">
        <w:rPr>
          <w:sz w:val="28"/>
          <w:szCs w:val="28"/>
        </w:rPr>
        <w:t>учитель – логопед – 1;</w:t>
      </w:r>
    </w:p>
    <w:p w:rsidR="008356E3" w:rsidRPr="007C20D0" w:rsidRDefault="008356E3" w:rsidP="008356E3">
      <w:pPr>
        <w:pStyle w:val="a7"/>
        <w:spacing w:before="0" w:beforeAutospacing="0" w:after="0" w:afterAutospacing="0"/>
        <w:rPr>
          <w:sz w:val="28"/>
          <w:szCs w:val="28"/>
        </w:rPr>
      </w:pPr>
      <w:r w:rsidRPr="007C20D0">
        <w:rPr>
          <w:sz w:val="28"/>
          <w:szCs w:val="28"/>
        </w:rPr>
        <w:t>музыкальный руководитель – 1;</w:t>
      </w:r>
    </w:p>
    <w:p w:rsidR="008356E3" w:rsidRDefault="008356E3" w:rsidP="008356E3">
      <w:pPr>
        <w:pStyle w:val="a7"/>
        <w:spacing w:before="0" w:beforeAutospacing="0" w:after="0" w:afterAutospacing="0"/>
        <w:jc w:val="center"/>
        <w:rPr>
          <w:rStyle w:val="ad"/>
          <w:b/>
          <w:bCs/>
          <w:sz w:val="28"/>
          <w:szCs w:val="28"/>
        </w:rPr>
      </w:pPr>
    </w:p>
    <w:p w:rsidR="008356E3" w:rsidRPr="007C20D0" w:rsidRDefault="008356E3" w:rsidP="008356E3">
      <w:pPr>
        <w:pStyle w:val="a7"/>
        <w:spacing w:before="0" w:beforeAutospacing="0" w:after="0" w:afterAutospacing="0"/>
        <w:jc w:val="center"/>
        <w:rPr>
          <w:rStyle w:val="ad"/>
          <w:b/>
          <w:bCs/>
          <w:sz w:val="28"/>
          <w:szCs w:val="28"/>
        </w:rPr>
      </w:pPr>
      <w:r w:rsidRPr="007C20D0">
        <w:rPr>
          <w:rStyle w:val="ad"/>
          <w:b/>
          <w:bCs/>
          <w:sz w:val="28"/>
          <w:szCs w:val="28"/>
        </w:rPr>
        <w:t>Квалификационный уровень</w:t>
      </w:r>
    </w:p>
    <w:p w:rsidR="008356E3" w:rsidRPr="007C20D0" w:rsidRDefault="008356E3" w:rsidP="008356E3">
      <w:pPr>
        <w:pStyle w:val="a7"/>
        <w:spacing w:before="0" w:beforeAutospacing="0" w:after="0" w:afterAutospacing="0"/>
        <w:jc w:val="center"/>
        <w:rPr>
          <w:sz w:val="28"/>
          <w:szCs w:val="28"/>
        </w:rPr>
      </w:pPr>
    </w:p>
    <w:p w:rsidR="008356E3" w:rsidRPr="007C20D0" w:rsidRDefault="008356E3" w:rsidP="008356E3">
      <w:pPr>
        <w:pStyle w:val="a7"/>
        <w:spacing w:before="0" w:beforeAutospacing="0" w:after="0" w:afterAutospacing="0"/>
        <w:rPr>
          <w:sz w:val="28"/>
          <w:szCs w:val="28"/>
        </w:rPr>
      </w:pPr>
      <w:r w:rsidRPr="007C20D0">
        <w:rPr>
          <w:sz w:val="28"/>
          <w:szCs w:val="28"/>
        </w:rPr>
        <w:t>Высшая квалификационная категория        0 педагогов– 0 %</w:t>
      </w:r>
    </w:p>
    <w:p w:rsidR="008356E3" w:rsidRPr="007C20D0" w:rsidRDefault="008356E3" w:rsidP="008356E3">
      <w:pPr>
        <w:pStyle w:val="a7"/>
        <w:spacing w:before="0" w:beforeAutospacing="0" w:after="0" w:afterAutospacing="0"/>
        <w:rPr>
          <w:sz w:val="28"/>
          <w:szCs w:val="28"/>
        </w:rPr>
      </w:pPr>
      <w:r w:rsidRPr="007C20D0">
        <w:rPr>
          <w:sz w:val="28"/>
          <w:szCs w:val="28"/>
        </w:rPr>
        <w:t>Первая квали</w:t>
      </w:r>
      <w:r>
        <w:rPr>
          <w:sz w:val="28"/>
          <w:szCs w:val="28"/>
        </w:rPr>
        <w:t>фикационная категория          4 педагога – 36%</w:t>
      </w:r>
    </w:p>
    <w:p w:rsidR="008356E3" w:rsidRPr="007C20D0" w:rsidRDefault="008356E3" w:rsidP="008356E3">
      <w:pPr>
        <w:pStyle w:val="a7"/>
        <w:spacing w:before="0" w:beforeAutospacing="0" w:after="0" w:afterAutospacing="0"/>
        <w:rPr>
          <w:sz w:val="28"/>
          <w:szCs w:val="28"/>
        </w:rPr>
      </w:pPr>
      <w:r w:rsidRPr="007C20D0">
        <w:rPr>
          <w:sz w:val="28"/>
          <w:szCs w:val="28"/>
        </w:rPr>
        <w:t>Соответствие занимаемой должности         11 педагогов – 100%</w:t>
      </w:r>
    </w:p>
    <w:p w:rsidR="008356E3" w:rsidRPr="007C20D0" w:rsidRDefault="008356E3" w:rsidP="008356E3">
      <w:pPr>
        <w:pStyle w:val="a7"/>
        <w:spacing w:before="0" w:beforeAutospacing="0" w:after="0" w:afterAutospacing="0"/>
      </w:pPr>
    </w:p>
    <w:p w:rsidR="008356E3" w:rsidRPr="007C20D0" w:rsidRDefault="008356E3" w:rsidP="008356E3">
      <w:pPr>
        <w:pStyle w:val="a7"/>
        <w:spacing w:before="0" w:beforeAutospacing="0" w:after="0" w:afterAutospacing="0"/>
        <w:jc w:val="center"/>
        <w:rPr>
          <w:rStyle w:val="ad"/>
          <w:b/>
          <w:bCs/>
          <w:sz w:val="28"/>
          <w:szCs w:val="28"/>
        </w:rPr>
      </w:pPr>
      <w:r w:rsidRPr="007C20D0">
        <w:rPr>
          <w:rStyle w:val="ad"/>
          <w:b/>
          <w:bCs/>
          <w:sz w:val="28"/>
          <w:szCs w:val="28"/>
        </w:rPr>
        <w:t>Образовательный уровень</w:t>
      </w:r>
    </w:p>
    <w:p w:rsidR="008356E3" w:rsidRPr="007C20D0" w:rsidRDefault="008356E3" w:rsidP="008356E3">
      <w:pPr>
        <w:pStyle w:val="a7"/>
        <w:spacing w:before="0" w:beforeAutospacing="0" w:after="0" w:afterAutospacing="0"/>
        <w:jc w:val="center"/>
        <w:rPr>
          <w:sz w:val="28"/>
          <w:szCs w:val="28"/>
        </w:rPr>
      </w:pPr>
    </w:p>
    <w:p w:rsidR="008356E3" w:rsidRPr="007C20D0" w:rsidRDefault="008356E3" w:rsidP="008356E3">
      <w:pPr>
        <w:pStyle w:val="a7"/>
        <w:spacing w:before="0" w:beforeAutospacing="0" w:after="0" w:afterAutospacing="0"/>
        <w:rPr>
          <w:sz w:val="28"/>
          <w:szCs w:val="28"/>
        </w:rPr>
      </w:pPr>
      <w:r w:rsidRPr="007C20D0">
        <w:rPr>
          <w:sz w:val="28"/>
          <w:szCs w:val="28"/>
        </w:rPr>
        <w:t>Высшее  профессиональное                                        8 педагогов – 73%</w:t>
      </w:r>
    </w:p>
    <w:p w:rsidR="008356E3" w:rsidRPr="007C20D0" w:rsidRDefault="008356E3" w:rsidP="008356E3">
      <w:pPr>
        <w:pStyle w:val="a7"/>
        <w:spacing w:before="0" w:beforeAutospacing="0" w:after="0" w:afterAutospacing="0"/>
        <w:rPr>
          <w:sz w:val="28"/>
          <w:szCs w:val="28"/>
        </w:rPr>
      </w:pPr>
      <w:r w:rsidRPr="007C20D0">
        <w:rPr>
          <w:sz w:val="28"/>
          <w:szCs w:val="28"/>
        </w:rPr>
        <w:t>Среднее специальное                                                   3педагога – 27%</w:t>
      </w:r>
    </w:p>
    <w:p w:rsidR="008356E3" w:rsidRDefault="008356E3" w:rsidP="008356E3">
      <w:pPr>
        <w:rPr>
          <w:rFonts w:ascii="Times New Roman" w:hAnsi="Times New Roman" w:cs="Times New Roman"/>
          <w:b/>
          <w:sz w:val="28"/>
          <w:szCs w:val="28"/>
        </w:rPr>
      </w:pPr>
    </w:p>
    <w:p w:rsidR="008356E3" w:rsidRDefault="008356E3" w:rsidP="008356E3">
      <w:pPr>
        <w:spacing w:before="100" w:beforeAutospacing="1" w:after="100" w:afterAutospacing="1"/>
        <w:jc w:val="center"/>
        <w:rPr>
          <w:rFonts w:ascii="Times New Roman" w:hAnsi="Times New Roman" w:cs="Times New Roman"/>
          <w:b/>
          <w:bCs/>
          <w:i/>
          <w:sz w:val="28"/>
          <w:szCs w:val="28"/>
        </w:rPr>
      </w:pPr>
      <w:r w:rsidRPr="008566BF">
        <w:rPr>
          <w:rFonts w:ascii="Times New Roman" w:hAnsi="Times New Roman" w:cs="Times New Roman"/>
          <w:b/>
          <w:bCs/>
          <w:i/>
          <w:sz w:val="28"/>
          <w:szCs w:val="28"/>
        </w:rPr>
        <w:t>Курсы повышения квалификации</w:t>
      </w:r>
    </w:p>
    <w:p w:rsidR="008356E3" w:rsidRPr="00B869F8" w:rsidRDefault="008356E3" w:rsidP="008356E3">
      <w:pPr>
        <w:rPr>
          <w:rFonts w:ascii="Times New Roman" w:hAnsi="Times New Roman" w:cs="Times New Roman"/>
          <w:bCs/>
          <w:sz w:val="28"/>
          <w:szCs w:val="28"/>
        </w:rPr>
      </w:pPr>
      <w:r w:rsidRPr="00B869F8">
        <w:rPr>
          <w:rFonts w:ascii="Times New Roman" w:hAnsi="Times New Roman" w:cs="Times New Roman"/>
          <w:bCs/>
          <w:sz w:val="28"/>
          <w:szCs w:val="28"/>
        </w:rPr>
        <w:t xml:space="preserve">Курсы повышения квалификации   </w:t>
      </w:r>
      <w:r>
        <w:rPr>
          <w:rFonts w:ascii="Times New Roman" w:hAnsi="Times New Roman" w:cs="Times New Roman"/>
          <w:bCs/>
          <w:sz w:val="28"/>
          <w:szCs w:val="28"/>
        </w:rPr>
        <w:t xml:space="preserve">                           </w:t>
      </w:r>
      <w:r w:rsidRPr="00B869F8">
        <w:rPr>
          <w:rFonts w:ascii="Times New Roman" w:hAnsi="Times New Roman" w:cs="Times New Roman"/>
          <w:bCs/>
          <w:sz w:val="28"/>
          <w:szCs w:val="28"/>
        </w:rPr>
        <w:t xml:space="preserve">10 педагогов </w:t>
      </w:r>
      <w:r>
        <w:rPr>
          <w:rFonts w:ascii="Times New Roman" w:hAnsi="Times New Roman" w:cs="Times New Roman"/>
          <w:bCs/>
          <w:sz w:val="28"/>
          <w:szCs w:val="28"/>
        </w:rPr>
        <w:t>– 91 %</w:t>
      </w:r>
    </w:p>
    <w:p w:rsidR="008356E3" w:rsidRDefault="008356E3" w:rsidP="008356E3">
      <w:pPr>
        <w:rPr>
          <w:rFonts w:ascii="Times New Roman" w:hAnsi="Times New Roman" w:cs="Times New Roman"/>
          <w:bCs/>
          <w:sz w:val="28"/>
          <w:szCs w:val="28"/>
        </w:rPr>
      </w:pPr>
      <w:r w:rsidRPr="00B869F8">
        <w:rPr>
          <w:rFonts w:ascii="Times New Roman" w:hAnsi="Times New Roman" w:cs="Times New Roman"/>
          <w:bCs/>
          <w:sz w:val="28"/>
          <w:szCs w:val="28"/>
        </w:rPr>
        <w:t xml:space="preserve">Прошли обучение по профилю                                 </w:t>
      </w:r>
      <w:r>
        <w:rPr>
          <w:rFonts w:ascii="Times New Roman" w:hAnsi="Times New Roman" w:cs="Times New Roman"/>
          <w:bCs/>
          <w:sz w:val="28"/>
          <w:szCs w:val="28"/>
        </w:rPr>
        <w:t xml:space="preserve"> </w:t>
      </w:r>
      <w:r w:rsidRPr="00B869F8">
        <w:rPr>
          <w:rFonts w:ascii="Times New Roman" w:hAnsi="Times New Roman" w:cs="Times New Roman"/>
          <w:bCs/>
          <w:sz w:val="28"/>
          <w:szCs w:val="28"/>
        </w:rPr>
        <w:t xml:space="preserve"> 1педагог- 9%</w:t>
      </w:r>
    </w:p>
    <w:p w:rsidR="008356E3" w:rsidRDefault="008356E3" w:rsidP="008356E3">
      <w:pPr>
        <w:rPr>
          <w:rFonts w:ascii="Times New Roman" w:hAnsi="Times New Roman" w:cs="Times New Roman"/>
          <w:bCs/>
          <w:sz w:val="28"/>
          <w:szCs w:val="28"/>
        </w:rPr>
      </w:pPr>
      <w:r>
        <w:rPr>
          <w:rFonts w:ascii="Times New Roman" w:hAnsi="Times New Roman" w:cs="Times New Roman"/>
          <w:bCs/>
          <w:sz w:val="28"/>
          <w:szCs w:val="28"/>
        </w:rPr>
        <w:t xml:space="preserve">Прошли переподготовку по диплому                         3 педагога – 27% </w:t>
      </w:r>
    </w:p>
    <w:p w:rsidR="008356E3" w:rsidRDefault="008356E3" w:rsidP="008356E3">
      <w:pPr>
        <w:rPr>
          <w:rFonts w:ascii="Times New Roman" w:hAnsi="Times New Roman" w:cs="Times New Roman"/>
          <w:bCs/>
          <w:sz w:val="28"/>
          <w:szCs w:val="28"/>
        </w:rPr>
      </w:pPr>
    </w:p>
    <w:p w:rsidR="008356E3" w:rsidRPr="004C3338" w:rsidRDefault="008356E3" w:rsidP="008356E3">
      <w:pPr>
        <w:rPr>
          <w:rFonts w:ascii="Times New Roman" w:hAnsi="Times New Roman" w:cs="Times New Roman"/>
          <w:bCs/>
          <w:sz w:val="28"/>
          <w:szCs w:val="28"/>
        </w:rPr>
      </w:pPr>
      <w:r>
        <w:rPr>
          <w:rFonts w:ascii="Times New Roman" w:hAnsi="Times New Roman" w:cs="Times New Roman"/>
          <w:bCs/>
          <w:sz w:val="28"/>
          <w:szCs w:val="28"/>
        </w:rPr>
        <w:t>Всего педагогов прошедших курсы и переподготовку –        100%</w:t>
      </w:r>
    </w:p>
    <w:p w:rsidR="00917079" w:rsidRPr="005F3392" w:rsidRDefault="00917079" w:rsidP="000F1694">
      <w:pPr>
        <w:jc w:val="both"/>
        <w:rPr>
          <w:rStyle w:val="c1"/>
          <w:sz w:val="28"/>
          <w:szCs w:val="28"/>
        </w:rPr>
      </w:pPr>
    </w:p>
    <w:p w:rsidR="00794982" w:rsidRDefault="00794982" w:rsidP="00794982">
      <w:pPr>
        <w:pStyle w:val="a7"/>
        <w:spacing w:before="0" w:beforeAutospacing="0" w:after="0" w:afterAutospacing="0"/>
        <w:ind w:left="2124" w:firstLine="708"/>
        <w:jc w:val="both"/>
        <w:rPr>
          <w:rStyle w:val="ad"/>
          <w:b/>
          <w:bCs/>
          <w:sz w:val="28"/>
          <w:szCs w:val="28"/>
        </w:rPr>
      </w:pPr>
    </w:p>
    <w:p w:rsidR="00794982" w:rsidRPr="007C20D0" w:rsidRDefault="00794982" w:rsidP="00794982">
      <w:pPr>
        <w:spacing w:before="100" w:beforeAutospacing="1" w:after="100" w:afterAutospacing="1"/>
        <w:jc w:val="both"/>
        <w:rPr>
          <w:rFonts w:ascii="Times New Roman" w:hAnsi="Times New Roman" w:cs="Times New Roman"/>
          <w:sz w:val="28"/>
          <w:szCs w:val="28"/>
        </w:rPr>
      </w:pPr>
      <w:r w:rsidRPr="007C20D0">
        <w:rPr>
          <w:rFonts w:ascii="Times New Roman" w:hAnsi="Times New Roman" w:cs="Times New Roman"/>
          <w:sz w:val="28"/>
          <w:szCs w:val="28"/>
        </w:rPr>
        <w:t>Методическая работа велась в соответствии с годовым планом, который составляется на основе анализа работы за прошлый период и строится по </w:t>
      </w:r>
      <w:r w:rsidRPr="007C20D0">
        <w:rPr>
          <w:rFonts w:ascii="Times New Roman" w:hAnsi="Times New Roman" w:cs="Times New Roman"/>
          <w:b/>
          <w:bCs/>
          <w:sz w:val="28"/>
          <w:szCs w:val="28"/>
        </w:rPr>
        <w:t>4 основным направлениям:</w:t>
      </w:r>
      <w:r w:rsidRPr="007C20D0">
        <w:rPr>
          <w:rFonts w:ascii="Times New Roman" w:hAnsi="Times New Roman" w:cs="Times New Roman"/>
          <w:sz w:val="28"/>
          <w:szCs w:val="28"/>
        </w:rPr>
        <w:t> аналитическая деятельность, организационно-методическая деятельность, консультационная деятельность, информационная деятельность.</w:t>
      </w:r>
    </w:p>
    <w:p w:rsidR="009E7033" w:rsidRPr="00C4437B" w:rsidRDefault="00794982" w:rsidP="00C4437B">
      <w:pPr>
        <w:spacing w:before="100" w:beforeAutospacing="1" w:after="100" w:afterAutospacing="1"/>
        <w:jc w:val="both"/>
        <w:rPr>
          <w:rFonts w:ascii="Times New Roman" w:hAnsi="Times New Roman" w:cs="Times New Roman"/>
          <w:sz w:val="28"/>
          <w:szCs w:val="28"/>
        </w:rPr>
      </w:pPr>
      <w:r w:rsidRPr="007C20D0">
        <w:rPr>
          <w:rFonts w:ascii="Times New Roman" w:hAnsi="Times New Roman" w:cs="Times New Roman"/>
          <w:sz w:val="28"/>
          <w:szCs w:val="28"/>
        </w:rPr>
        <w:t>Все формы методической работы направлены на повышение квалификации и мастерства педагогов, оказание помощи в  поисках эффективных форм работы с детьми.</w:t>
      </w:r>
    </w:p>
    <w:p w:rsidR="000F1694" w:rsidRPr="00B667DA" w:rsidRDefault="000F1694" w:rsidP="000F1694">
      <w:pPr>
        <w:shd w:val="clear" w:color="auto" w:fill="FFFFFF"/>
        <w:spacing w:before="30" w:after="30"/>
        <w:jc w:val="both"/>
        <w:rPr>
          <w:rFonts w:ascii="Times New Roman" w:eastAsia="Times New Roman" w:hAnsi="Times New Roman" w:cs="Times New Roman"/>
          <w:b/>
          <w:bCs/>
          <w:sz w:val="28"/>
          <w:szCs w:val="28"/>
        </w:rPr>
      </w:pPr>
      <w:r w:rsidRPr="00B667DA">
        <w:rPr>
          <w:rFonts w:ascii="Times New Roman" w:eastAsia="Times New Roman" w:hAnsi="Times New Roman" w:cs="Times New Roman"/>
          <w:b/>
          <w:bCs/>
          <w:sz w:val="28"/>
          <w:szCs w:val="28"/>
        </w:rPr>
        <w:t>5.Финансовая обеспеченность, обеспечение функционирования и развития дошкольного образовательного учреждения</w:t>
      </w:r>
    </w:p>
    <w:p w:rsidR="000F1694" w:rsidRPr="0005266A" w:rsidRDefault="000F1694" w:rsidP="000F1694">
      <w:pPr>
        <w:pStyle w:val="a7"/>
        <w:spacing w:before="0" w:beforeAutospacing="0" w:after="0" w:afterAutospacing="0"/>
        <w:ind w:firstLine="708"/>
        <w:jc w:val="both"/>
        <w:rPr>
          <w:sz w:val="28"/>
          <w:szCs w:val="28"/>
        </w:rPr>
      </w:pPr>
      <w:r w:rsidRPr="0005266A">
        <w:rPr>
          <w:sz w:val="28"/>
          <w:szCs w:val="28"/>
        </w:rPr>
        <w:t>Наш детский сад является бюджетным учреждением.  Новая социально-экономическая ситуация в стране требует нового подхода к формированию финансовых средств на развитие ДОУ. В целях улучшения материально-технической базы детского сада привлекаются дополнительные источники финансирования – добровольные пожертвования физических и юридических лиц.</w:t>
      </w:r>
    </w:p>
    <w:p w:rsidR="000F1694" w:rsidRPr="0005266A" w:rsidRDefault="000F1694" w:rsidP="000F1694">
      <w:pPr>
        <w:pStyle w:val="a7"/>
        <w:spacing w:before="0" w:beforeAutospacing="0" w:after="0" w:afterAutospacing="0"/>
        <w:ind w:firstLine="708"/>
        <w:rPr>
          <w:sz w:val="28"/>
          <w:szCs w:val="28"/>
        </w:rPr>
      </w:pPr>
      <w:r w:rsidRPr="0005266A">
        <w:rPr>
          <w:sz w:val="28"/>
          <w:szCs w:val="28"/>
        </w:rPr>
        <w:t>Административно-хозяйственная деятельность основывается в соответствии с муниципальным заданием, планом финансово-хозяйственной деятельности.</w:t>
      </w:r>
    </w:p>
    <w:p w:rsidR="000F1694" w:rsidRPr="00352DB8" w:rsidRDefault="000F1694" w:rsidP="000F1694">
      <w:pPr>
        <w:pStyle w:val="a7"/>
        <w:spacing w:before="0" w:beforeAutospacing="0" w:after="0" w:afterAutospacing="0"/>
        <w:ind w:firstLine="708"/>
        <w:rPr>
          <w:sz w:val="28"/>
          <w:szCs w:val="28"/>
        </w:rPr>
      </w:pPr>
      <w:r w:rsidRPr="00352DB8">
        <w:rPr>
          <w:rStyle w:val="ad"/>
          <w:sz w:val="28"/>
          <w:szCs w:val="28"/>
        </w:rPr>
        <w:t>Руководство хозяйственной деятельностью:</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 xml:space="preserve">МБДОУ полностью укомплектовано  учебно-вспомогательным  и обслуживающим персоналом, </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В течение учебного года коллектив работал стабильно, нарушений Правил внутреннего трудового распорядка, должностных инструкций не зафиксировано.</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Рабочие графики оформлялись вовремя, в случаях отсутствия персонала своевременно производилась замена.</w:t>
      </w:r>
    </w:p>
    <w:p w:rsidR="000F1694" w:rsidRPr="00352DB8" w:rsidRDefault="000F1694" w:rsidP="000F1694">
      <w:pPr>
        <w:pStyle w:val="a7"/>
        <w:spacing w:before="0" w:beforeAutospacing="0" w:after="0" w:afterAutospacing="0"/>
        <w:rPr>
          <w:sz w:val="28"/>
          <w:szCs w:val="28"/>
        </w:rPr>
      </w:pPr>
      <w:r w:rsidRPr="00352DB8">
        <w:rPr>
          <w:sz w:val="28"/>
          <w:szCs w:val="28"/>
        </w:rPr>
        <w:t>  Были проведены следующие   проверки:</w:t>
      </w:r>
    </w:p>
    <w:p w:rsidR="000F1694" w:rsidRPr="00352DB8" w:rsidRDefault="000F1694" w:rsidP="000F1694">
      <w:pPr>
        <w:pStyle w:val="a7"/>
        <w:spacing w:before="0" w:beforeAutospacing="0" w:after="0" w:afterAutospacing="0"/>
        <w:rPr>
          <w:sz w:val="28"/>
          <w:szCs w:val="28"/>
        </w:rPr>
      </w:pPr>
      <w:r w:rsidRPr="00352DB8">
        <w:rPr>
          <w:sz w:val="28"/>
          <w:szCs w:val="28"/>
        </w:rPr>
        <w:t>- готовность учреждения к новому учебному году;</w:t>
      </w:r>
    </w:p>
    <w:p w:rsidR="000F1694" w:rsidRPr="00352DB8" w:rsidRDefault="000F1694" w:rsidP="000F1694">
      <w:pPr>
        <w:pStyle w:val="a7"/>
        <w:spacing w:before="0" w:beforeAutospacing="0" w:after="0" w:afterAutospacing="0"/>
        <w:rPr>
          <w:sz w:val="28"/>
          <w:szCs w:val="28"/>
        </w:rPr>
      </w:pPr>
      <w:r w:rsidRPr="00352DB8">
        <w:rPr>
          <w:sz w:val="28"/>
          <w:szCs w:val="28"/>
        </w:rPr>
        <w:t>- выполнение требований, норм и правил пожарной безопасности;</w:t>
      </w:r>
    </w:p>
    <w:p w:rsidR="000F1694" w:rsidRPr="00352DB8" w:rsidRDefault="000F1694" w:rsidP="000F1694">
      <w:pPr>
        <w:pStyle w:val="a7"/>
        <w:spacing w:before="0" w:beforeAutospacing="0" w:after="0" w:afterAutospacing="0"/>
        <w:rPr>
          <w:sz w:val="28"/>
          <w:szCs w:val="28"/>
        </w:rPr>
      </w:pPr>
      <w:r w:rsidRPr="00352DB8">
        <w:rPr>
          <w:sz w:val="28"/>
          <w:szCs w:val="28"/>
        </w:rPr>
        <w:t>- выполнение требований, норм и правил охраны труда.</w:t>
      </w:r>
    </w:p>
    <w:p w:rsidR="000F1694" w:rsidRPr="00352DB8" w:rsidRDefault="000F1694" w:rsidP="000F1694">
      <w:pPr>
        <w:pStyle w:val="a7"/>
        <w:spacing w:before="0" w:beforeAutospacing="0" w:after="0" w:afterAutospacing="0"/>
        <w:rPr>
          <w:sz w:val="28"/>
          <w:szCs w:val="28"/>
        </w:rPr>
      </w:pPr>
      <w:r w:rsidRPr="00352DB8">
        <w:rPr>
          <w:sz w:val="28"/>
          <w:szCs w:val="28"/>
        </w:rPr>
        <w:t>-</w:t>
      </w:r>
    </w:p>
    <w:p w:rsidR="000F1694" w:rsidRPr="00352DB8" w:rsidRDefault="000F1694" w:rsidP="000F1694">
      <w:pPr>
        <w:pStyle w:val="a7"/>
        <w:spacing w:before="0" w:beforeAutospacing="0" w:after="0" w:afterAutospacing="0"/>
        <w:ind w:left="708"/>
        <w:jc w:val="both"/>
        <w:rPr>
          <w:sz w:val="28"/>
          <w:szCs w:val="28"/>
        </w:rPr>
      </w:pPr>
      <w:r w:rsidRPr="00352DB8">
        <w:rPr>
          <w:sz w:val="28"/>
          <w:szCs w:val="28"/>
        </w:rPr>
        <w:t xml:space="preserve">Результаты данного контроля положительные. Нарушений  не выявлено. Результаты контроля показали, что в учреждении хозяйственная деятельность осуществляется на должном уровне. </w:t>
      </w:r>
    </w:p>
    <w:p w:rsidR="000F1694" w:rsidRPr="00352DB8" w:rsidRDefault="000F1694" w:rsidP="000F1694">
      <w:pPr>
        <w:pStyle w:val="a7"/>
        <w:spacing w:before="0" w:beforeAutospacing="0" w:after="0" w:afterAutospacing="0"/>
        <w:rPr>
          <w:sz w:val="28"/>
          <w:szCs w:val="28"/>
        </w:rPr>
      </w:pPr>
      <w:r w:rsidRPr="00352DB8">
        <w:rPr>
          <w:sz w:val="28"/>
          <w:szCs w:val="28"/>
        </w:rPr>
        <w:t>        Бюджетные средства были использованы в полном объеме для оплаты коммунальных услуг, услуг пожарной сигнализации, охраны учреждения, обслуживание вывода сигнала АПС на пульт, услуги связи и интернет (абонентская плата), вывоз мусора, энергоснабжение.</w:t>
      </w:r>
    </w:p>
    <w:p w:rsidR="000F1694" w:rsidRPr="00352DB8" w:rsidRDefault="000F1694" w:rsidP="000F1694">
      <w:pPr>
        <w:pStyle w:val="a7"/>
        <w:spacing w:before="0" w:beforeAutospacing="0" w:after="0" w:afterAutospacing="0"/>
        <w:rPr>
          <w:sz w:val="28"/>
          <w:szCs w:val="28"/>
        </w:rPr>
      </w:pPr>
      <w:r w:rsidRPr="00352DB8">
        <w:rPr>
          <w:sz w:val="28"/>
          <w:szCs w:val="28"/>
        </w:rPr>
        <w:t> </w:t>
      </w:r>
    </w:p>
    <w:p w:rsidR="000F1694" w:rsidRPr="00352DB8" w:rsidRDefault="00B34D94" w:rsidP="000F1694">
      <w:pPr>
        <w:pStyle w:val="a7"/>
        <w:spacing w:before="0" w:beforeAutospacing="0" w:after="0" w:afterAutospacing="0"/>
        <w:ind w:firstLine="708"/>
        <w:rPr>
          <w:sz w:val="28"/>
          <w:szCs w:val="28"/>
        </w:rPr>
      </w:pPr>
      <w:r>
        <w:rPr>
          <w:sz w:val="28"/>
          <w:szCs w:val="28"/>
        </w:rPr>
        <w:lastRenderedPageBreak/>
        <w:t>В 2019– 2020</w:t>
      </w:r>
      <w:r w:rsidR="000F1694" w:rsidRPr="00352DB8">
        <w:rPr>
          <w:sz w:val="28"/>
          <w:szCs w:val="28"/>
        </w:rPr>
        <w:t xml:space="preserve">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0F1694" w:rsidRPr="00352DB8" w:rsidRDefault="000F1694" w:rsidP="000F1694">
      <w:pPr>
        <w:pStyle w:val="a7"/>
        <w:spacing w:before="0" w:beforeAutospacing="0" w:after="0" w:afterAutospacing="0"/>
        <w:rPr>
          <w:sz w:val="28"/>
          <w:szCs w:val="28"/>
        </w:rPr>
      </w:pPr>
      <w:r w:rsidRPr="00352DB8">
        <w:rPr>
          <w:sz w:val="28"/>
          <w:szCs w:val="28"/>
        </w:rPr>
        <w:t>-пополнение спецодежды;</w:t>
      </w:r>
    </w:p>
    <w:p w:rsidR="000F1694" w:rsidRPr="00352DB8" w:rsidRDefault="000F1694" w:rsidP="000F1694">
      <w:pPr>
        <w:pStyle w:val="a7"/>
        <w:spacing w:before="0" w:beforeAutospacing="0" w:after="0" w:afterAutospacing="0"/>
        <w:rPr>
          <w:sz w:val="28"/>
          <w:szCs w:val="28"/>
        </w:rPr>
      </w:pPr>
      <w:r w:rsidRPr="00352DB8">
        <w:rPr>
          <w:sz w:val="28"/>
          <w:szCs w:val="28"/>
        </w:rPr>
        <w:t>- замена детской мебели;</w:t>
      </w:r>
    </w:p>
    <w:p w:rsidR="000F1694" w:rsidRPr="00352DB8" w:rsidRDefault="000F1694" w:rsidP="000F1694">
      <w:pPr>
        <w:pStyle w:val="a7"/>
        <w:spacing w:before="0" w:beforeAutospacing="0" w:after="0" w:afterAutospacing="0"/>
        <w:rPr>
          <w:sz w:val="28"/>
          <w:szCs w:val="28"/>
        </w:rPr>
      </w:pPr>
      <w:r w:rsidRPr="00352DB8">
        <w:rPr>
          <w:sz w:val="28"/>
          <w:szCs w:val="28"/>
        </w:rPr>
        <w:t>Таким образом, произведен большой объем хозяйственных работ и работ по улучшению условий труда работников.</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дошкольном учреждении.</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Работа административно-хозяйственной службы оценивается удовлетворительно.</w:t>
      </w:r>
    </w:p>
    <w:p w:rsidR="000F1694" w:rsidRPr="00352DB8" w:rsidRDefault="000F1694" w:rsidP="000F1694">
      <w:pPr>
        <w:pStyle w:val="a7"/>
        <w:spacing w:before="0" w:beforeAutospacing="0" w:after="0" w:afterAutospacing="0"/>
        <w:rPr>
          <w:sz w:val="28"/>
          <w:szCs w:val="28"/>
        </w:rPr>
      </w:pPr>
      <w:r w:rsidRPr="00352DB8">
        <w:rPr>
          <w:sz w:val="28"/>
          <w:szCs w:val="28"/>
        </w:rPr>
        <w:t> </w:t>
      </w:r>
    </w:p>
    <w:p w:rsidR="000F1694" w:rsidRDefault="000F1694" w:rsidP="000F1694">
      <w:pPr>
        <w:pStyle w:val="a7"/>
        <w:spacing w:before="0" w:beforeAutospacing="0" w:after="0" w:afterAutospacing="0"/>
        <w:ind w:firstLine="708"/>
        <w:rPr>
          <w:sz w:val="28"/>
          <w:szCs w:val="28"/>
        </w:rPr>
      </w:pPr>
      <w:r w:rsidRPr="00352DB8">
        <w:rPr>
          <w:sz w:val="28"/>
          <w:szCs w:val="28"/>
        </w:rPr>
        <w:t>Резу</w:t>
      </w:r>
      <w:r w:rsidR="00C4437B">
        <w:rPr>
          <w:sz w:val="28"/>
          <w:szCs w:val="28"/>
        </w:rPr>
        <w:t>льтаты деятельности МБДОУ в 2019-2020</w:t>
      </w:r>
      <w:r w:rsidRPr="00352DB8">
        <w:rPr>
          <w:sz w:val="28"/>
          <w:szCs w:val="28"/>
        </w:rPr>
        <w:t xml:space="preserve"> учебном году показали, что основные годовые задачи выполнены. </w:t>
      </w:r>
    </w:p>
    <w:p w:rsidR="00AD0CEC" w:rsidRDefault="00AD0CEC" w:rsidP="000F1694">
      <w:pPr>
        <w:pStyle w:val="a7"/>
        <w:spacing w:before="0" w:beforeAutospacing="0" w:after="0" w:afterAutospacing="0"/>
        <w:rPr>
          <w:b/>
          <w:bCs/>
          <w:sz w:val="28"/>
          <w:szCs w:val="28"/>
        </w:rPr>
      </w:pPr>
    </w:p>
    <w:p w:rsidR="00AD0CEC" w:rsidRDefault="00AD0CEC" w:rsidP="000F1694">
      <w:pPr>
        <w:pStyle w:val="a7"/>
        <w:spacing w:before="0" w:beforeAutospacing="0" w:after="0" w:afterAutospacing="0"/>
        <w:rPr>
          <w:b/>
          <w:bCs/>
          <w:sz w:val="28"/>
          <w:szCs w:val="28"/>
        </w:rPr>
      </w:pPr>
    </w:p>
    <w:p w:rsidR="000F1694" w:rsidRPr="00D65F66" w:rsidRDefault="00C4437B" w:rsidP="000F1694">
      <w:pPr>
        <w:pStyle w:val="a7"/>
        <w:spacing w:before="0" w:beforeAutospacing="0" w:after="0" w:afterAutospacing="0"/>
        <w:rPr>
          <w:sz w:val="28"/>
          <w:szCs w:val="28"/>
        </w:rPr>
      </w:pPr>
      <w:r>
        <w:rPr>
          <w:b/>
          <w:bCs/>
          <w:sz w:val="28"/>
          <w:szCs w:val="28"/>
        </w:rPr>
        <w:t>Расходы учреждения в 2019</w:t>
      </w:r>
      <w:r w:rsidR="000F1694" w:rsidRPr="00D65F66">
        <w:rPr>
          <w:b/>
          <w:bCs/>
          <w:sz w:val="28"/>
          <w:szCs w:val="28"/>
        </w:rPr>
        <w:t xml:space="preserve"> году </w:t>
      </w:r>
    </w:p>
    <w:p w:rsidR="000F1694" w:rsidRPr="00D65F66" w:rsidRDefault="000F1694" w:rsidP="000F1694">
      <w:pPr>
        <w:shd w:val="clear" w:color="auto" w:fill="FFFFFF"/>
        <w:spacing w:before="30"/>
        <w:jc w:val="both"/>
        <w:rPr>
          <w:rFonts w:ascii="Verdana" w:eastAsia="Times New Roman" w:hAnsi="Verdana" w:cs="Times New Roman"/>
          <w:sz w:val="28"/>
          <w:szCs w:val="28"/>
        </w:rPr>
      </w:pPr>
    </w:p>
    <w:tbl>
      <w:tblPr>
        <w:tblW w:w="0" w:type="auto"/>
        <w:tblCellMar>
          <w:left w:w="0" w:type="dxa"/>
          <w:right w:w="0" w:type="dxa"/>
        </w:tblCellMar>
        <w:tblLook w:val="04A0"/>
      </w:tblPr>
      <w:tblGrid>
        <w:gridCol w:w="4785"/>
        <w:gridCol w:w="4785"/>
      </w:tblGrid>
      <w:tr w:rsidR="000F1694" w:rsidRPr="00D65F66" w:rsidTr="00843E64">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b/>
                <w:bCs/>
                <w:color w:val="C00000"/>
                <w:sz w:val="28"/>
                <w:szCs w:val="28"/>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F1694" w:rsidRPr="00B34D94" w:rsidRDefault="00CF0A51" w:rsidP="00CF0A51">
            <w:pPr>
              <w:spacing w:before="30" w:after="30"/>
              <w:jc w:val="center"/>
              <w:rPr>
                <w:rFonts w:ascii="Times New Roman" w:eastAsia="Times New Roman" w:hAnsi="Times New Roman" w:cs="Times New Roman"/>
                <w:color w:val="C00000"/>
                <w:sz w:val="28"/>
                <w:szCs w:val="28"/>
              </w:rPr>
            </w:pPr>
            <w:r>
              <w:rPr>
                <w:rFonts w:ascii="Times New Roman" w:eastAsia="Times New Roman" w:hAnsi="Times New Roman" w:cs="Times New Roman"/>
                <w:b/>
                <w:bCs/>
                <w:color w:val="C00000"/>
                <w:sz w:val="28"/>
                <w:szCs w:val="28"/>
              </w:rPr>
              <w:t>20</w:t>
            </w:r>
            <w:r w:rsidR="00AD0CEC" w:rsidRPr="00B34D94">
              <w:rPr>
                <w:rFonts w:ascii="Times New Roman" w:eastAsia="Times New Roman" w:hAnsi="Times New Roman" w:cs="Times New Roman"/>
                <w:b/>
                <w:bCs/>
                <w:color w:val="C00000"/>
                <w:sz w:val="28"/>
                <w:szCs w:val="28"/>
              </w:rPr>
              <w:t> </w:t>
            </w:r>
            <w:r>
              <w:rPr>
                <w:rFonts w:ascii="Times New Roman" w:eastAsia="Times New Roman" w:hAnsi="Times New Roman" w:cs="Times New Roman"/>
                <w:b/>
                <w:bCs/>
                <w:color w:val="C00000"/>
                <w:sz w:val="28"/>
                <w:szCs w:val="28"/>
              </w:rPr>
              <w:t>259</w:t>
            </w:r>
            <w:r w:rsidR="00AD0CEC" w:rsidRPr="00B34D94">
              <w:rPr>
                <w:rFonts w:ascii="Times New Roman" w:eastAsia="Times New Roman" w:hAnsi="Times New Roman" w:cs="Times New Roman"/>
                <w:b/>
                <w:bCs/>
                <w:color w:val="C00000"/>
                <w:sz w:val="28"/>
                <w:szCs w:val="28"/>
              </w:rPr>
              <w:t>,</w:t>
            </w:r>
            <w:r>
              <w:rPr>
                <w:rFonts w:ascii="Times New Roman" w:eastAsia="Times New Roman" w:hAnsi="Times New Roman" w:cs="Times New Roman"/>
                <w:b/>
                <w:bCs/>
                <w:color w:val="C00000"/>
                <w:sz w:val="28"/>
                <w:szCs w:val="28"/>
              </w:rPr>
              <w:t>2</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В том числе:</w:t>
            </w:r>
          </w:p>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 </w:t>
            </w:r>
          </w:p>
          <w:p w:rsidR="000F1694" w:rsidRPr="00B34D94" w:rsidRDefault="00AD0CEC" w:rsidP="00CF0A51">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1</w:t>
            </w:r>
            <w:r w:rsidR="00CF0A51">
              <w:rPr>
                <w:rFonts w:ascii="Times New Roman" w:eastAsia="Times New Roman" w:hAnsi="Times New Roman" w:cs="Times New Roman"/>
                <w:color w:val="C00000"/>
                <w:sz w:val="28"/>
                <w:szCs w:val="28"/>
              </w:rPr>
              <w:t>1 996,9</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B34D94" w:rsidRDefault="00CF0A51" w:rsidP="00843E64">
            <w:pPr>
              <w:spacing w:before="30" w:after="30"/>
              <w:jc w:val="cente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2 863,6</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CF0A51" w:rsidRDefault="000F1694" w:rsidP="00CF0A51">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3</w:t>
            </w:r>
            <w:r w:rsidR="00CF0A51">
              <w:rPr>
                <w:rFonts w:ascii="Times New Roman" w:eastAsia="Times New Roman" w:hAnsi="Times New Roman" w:cs="Times New Roman"/>
                <w:color w:val="C00000"/>
                <w:sz w:val="28"/>
                <w:szCs w:val="28"/>
              </w:rPr>
              <w:t>8</w:t>
            </w:r>
            <w:r w:rsidRPr="00B34D94">
              <w:rPr>
                <w:rFonts w:ascii="Times New Roman" w:eastAsia="Times New Roman" w:hAnsi="Times New Roman" w:cs="Times New Roman"/>
                <w:color w:val="C00000"/>
                <w:sz w:val="28"/>
                <w:szCs w:val="28"/>
                <w:lang w:val="en-US"/>
              </w:rPr>
              <w:t>.</w:t>
            </w:r>
            <w:r w:rsidR="00CF0A51">
              <w:rPr>
                <w:rFonts w:ascii="Times New Roman" w:eastAsia="Times New Roman" w:hAnsi="Times New Roman" w:cs="Times New Roman"/>
                <w:color w:val="C00000"/>
                <w:sz w:val="28"/>
                <w:szCs w:val="28"/>
              </w:rPr>
              <w:t>8</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B34D94" w:rsidRDefault="00AD0CEC" w:rsidP="00CF0A51">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1 </w:t>
            </w:r>
            <w:r w:rsidR="00CF0A51">
              <w:rPr>
                <w:rFonts w:ascii="Times New Roman" w:eastAsia="Times New Roman" w:hAnsi="Times New Roman" w:cs="Times New Roman"/>
                <w:color w:val="C00000"/>
                <w:sz w:val="28"/>
                <w:szCs w:val="28"/>
              </w:rPr>
              <w:t>720,</w:t>
            </w:r>
            <w:r w:rsidRPr="00B34D94">
              <w:rPr>
                <w:rFonts w:ascii="Times New Roman" w:eastAsia="Times New Roman" w:hAnsi="Times New Roman" w:cs="Times New Roman"/>
                <w:color w:val="C00000"/>
                <w:sz w:val="28"/>
                <w:szCs w:val="28"/>
              </w:rPr>
              <w:t>7</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B34D94" w:rsidRDefault="00CF0A51" w:rsidP="00843E64">
            <w:pPr>
              <w:spacing w:before="30" w:after="30"/>
              <w:jc w:val="cente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536,2</w:t>
            </w:r>
          </w:p>
        </w:tc>
      </w:tr>
      <w:tr w:rsidR="000F1694" w:rsidRPr="00D65F66" w:rsidTr="00843E64">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B34D94" w:rsidRDefault="000F1694" w:rsidP="00843E64">
            <w:pPr>
              <w:spacing w:before="30" w:after="30"/>
              <w:jc w:val="center"/>
              <w:rPr>
                <w:rFonts w:ascii="Times New Roman" w:eastAsia="Times New Roman" w:hAnsi="Times New Roman" w:cs="Times New Roman"/>
                <w:color w:val="C00000"/>
                <w:sz w:val="28"/>
                <w:szCs w:val="28"/>
              </w:rPr>
            </w:pPr>
            <w:r w:rsidRPr="00B34D94">
              <w:rPr>
                <w:rFonts w:ascii="Times New Roman" w:eastAsia="Times New Roman" w:hAnsi="Times New Roman" w:cs="Times New Roman"/>
                <w:color w:val="C00000"/>
                <w:sz w:val="28"/>
                <w:szCs w:val="28"/>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B34D94" w:rsidRDefault="00CF0A51" w:rsidP="00843E64">
            <w:pPr>
              <w:spacing w:before="30" w:after="30"/>
              <w:jc w:val="cente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3 103,0</w:t>
            </w:r>
          </w:p>
        </w:tc>
      </w:tr>
    </w:tbl>
    <w:p w:rsidR="000F1694" w:rsidRPr="00D65F66" w:rsidRDefault="000F1694" w:rsidP="000F1694">
      <w:pPr>
        <w:shd w:val="clear" w:color="auto" w:fill="FFFFFF"/>
        <w:spacing w:before="30" w:after="30"/>
        <w:jc w:val="both"/>
        <w:rPr>
          <w:rFonts w:ascii="Verdana" w:eastAsia="Times New Roman" w:hAnsi="Verdana" w:cs="Times New Roman"/>
          <w:sz w:val="28"/>
          <w:szCs w:val="28"/>
        </w:rPr>
      </w:pPr>
    </w:p>
    <w:p w:rsidR="000F1694" w:rsidRPr="002E0877" w:rsidRDefault="000F1694" w:rsidP="000F1694">
      <w:pPr>
        <w:rPr>
          <w:rFonts w:ascii="Times New Roman" w:eastAsia="Times New Roman" w:hAnsi="Times New Roman" w:cs="Times New Roman"/>
          <w:sz w:val="28"/>
          <w:szCs w:val="28"/>
        </w:rPr>
      </w:pPr>
      <w:r w:rsidRPr="002E0877">
        <w:rPr>
          <w:rFonts w:ascii="Verdana" w:eastAsia="Times New Roman" w:hAnsi="Verdana" w:cs="Times New Roman"/>
          <w:sz w:val="28"/>
          <w:szCs w:val="28"/>
          <w:shd w:val="clear" w:color="auto" w:fill="FFFFFF"/>
        </w:rPr>
        <w:t>   </w:t>
      </w:r>
    </w:p>
    <w:p w:rsidR="000F1694" w:rsidRPr="00D65F66" w:rsidRDefault="000F1694" w:rsidP="00C818D8">
      <w:pPr>
        <w:pStyle w:val="a8"/>
        <w:widowControl/>
        <w:numPr>
          <w:ilvl w:val="0"/>
          <w:numId w:val="5"/>
        </w:numPr>
        <w:shd w:val="clear" w:color="auto" w:fill="FFFFFF"/>
        <w:spacing w:line="312" w:lineRule="atLeast"/>
        <w:textAlignment w:val="baseline"/>
        <w:rPr>
          <w:rFonts w:ascii="Times New Roman" w:eastAsia="Times New Roman" w:hAnsi="Times New Roman" w:cs="Times New Roman"/>
          <w:b/>
          <w:bCs/>
          <w:sz w:val="28"/>
          <w:szCs w:val="28"/>
        </w:rPr>
      </w:pPr>
      <w:r w:rsidRPr="00D65F66">
        <w:rPr>
          <w:rFonts w:ascii="Times New Roman" w:eastAsia="Times New Roman" w:hAnsi="Times New Roman" w:cs="Times New Roman"/>
          <w:b/>
          <w:bCs/>
          <w:sz w:val="28"/>
          <w:szCs w:val="28"/>
        </w:rPr>
        <w:t>Выводы о деятельности ДОО и перспективы его развития.</w:t>
      </w:r>
    </w:p>
    <w:p w:rsidR="000F1694" w:rsidRPr="005F339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Комплексный анализ позволяет охарактеризовать образовательную среду МБДОУ ДС «Теремок»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B34D94" w:rsidRPr="00B34D94" w:rsidRDefault="000F1694" w:rsidP="00B34D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Выпускники ДОО</w:t>
      </w:r>
      <w:r w:rsidRPr="005F3392">
        <w:rPr>
          <w:rFonts w:ascii="Times New Roman" w:eastAsia="Times New Roman" w:hAnsi="Times New Roman" w:cs="Times New Roman"/>
          <w:sz w:val="28"/>
          <w:szCs w:val="28"/>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w:t>
      </w:r>
      <w:r w:rsidRPr="005F3392">
        <w:rPr>
          <w:rFonts w:ascii="Times New Roman" w:eastAsia="Times New Roman" w:hAnsi="Times New Roman" w:cs="Times New Roman"/>
          <w:sz w:val="28"/>
          <w:szCs w:val="28"/>
        </w:rPr>
        <w:lastRenderedPageBreak/>
        <w:t xml:space="preserve">средой, наметилась устойчивая тенденция к росту доли детей, принимавших участие </w:t>
      </w:r>
      <w:r>
        <w:rPr>
          <w:rFonts w:ascii="Times New Roman" w:eastAsia="Times New Roman" w:hAnsi="Times New Roman" w:cs="Times New Roman"/>
          <w:sz w:val="28"/>
          <w:szCs w:val="28"/>
        </w:rPr>
        <w:t xml:space="preserve">в </w:t>
      </w:r>
      <w:r w:rsidRPr="005F3392">
        <w:rPr>
          <w:rFonts w:ascii="Times New Roman" w:eastAsia="Times New Roman" w:hAnsi="Times New Roman" w:cs="Times New Roman"/>
          <w:sz w:val="28"/>
          <w:szCs w:val="28"/>
        </w:rPr>
        <w:t>районных  мероприятиях .   По результатам проведённого анализа за прошедший учебный год, определены перспективы развития и приоритетные задачи на следующий год</w:t>
      </w:r>
      <w:r w:rsidR="009E7033">
        <w:rPr>
          <w:rFonts w:ascii="Times New Roman" w:eastAsia="Times New Roman" w:hAnsi="Times New Roman" w:cs="Times New Roman"/>
          <w:sz w:val="28"/>
          <w:szCs w:val="28"/>
        </w:rPr>
        <w:t>, которые будут доработаны</w:t>
      </w:r>
      <w:r w:rsidRPr="005F3392">
        <w:rPr>
          <w:rFonts w:ascii="Times New Roman" w:eastAsia="Times New Roman" w:hAnsi="Times New Roman" w:cs="Times New Roman"/>
          <w:sz w:val="28"/>
          <w:szCs w:val="28"/>
        </w:rPr>
        <w:t xml:space="preserve"> отражённые в </w:t>
      </w:r>
      <w:r w:rsidR="00B34D94">
        <w:rPr>
          <w:rFonts w:ascii="Times New Roman" w:eastAsia="Times New Roman" w:hAnsi="Times New Roman" w:cs="Times New Roman"/>
          <w:sz w:val="28"/>
          <w:szCs w:val="28"/>
        </w:rPr>
        <w:t>годовом плане на 20</w:t>
      </w:r>
      <w:r w:rsidR="00C4437B">
        <w:rPr>
          <w:rFonts w:ascii="Times New Roman" w:eastAsia="Times New Roman" w:hAnsi="Times New Roman" w:cs="Times New Roman"/>
          <w:sz w:val="28"/>
          <w:szCs w:val="28"/>
        </w:rPr>
        <w:t>20-2021</w:t>
      </w:r>
      <w:r w:rsidRPr="005F3392">
        <w:rPr>
          <w:rFonts w:ascii="Times New Roman" w:eastAsia="Times New Roman" w:hAnsi="Times New Roman" w:cs="Times New Roman"/>
          <w:sz w:val="28"/>
          <w:szCs w:val="28"/>
        </w:rPr>
        <w:t xml:space="preserve"> учебный год.</w:t>
      </w:r>
    </w:p>
    <w:p w:rsidR="00B34D94" w:rsidRPr="007C20D0" w:rsidRDefault="000F1694" w:rsidP="00B34D94">
      <w:pPr>
        <w:shd w:val="clear" w:color="auto" w:fill="FFFFFF"/>
        <w:spacing w:line="312" w:lineRule="atLeast"/>
        <w:jc w:val="center"/>
        <w:textAlignment w:val="baseline"/>
        <w:rPr>
          <w:rFonts w:ascii="Times New Roman" w:hAnsi="Times New Roman" w:cs="Times New Roman"/>
          <w:sz w:val="28"/>
          <w:szCs w:val="28"/>
        </w:rPr>
      </w:pPr>
      <w:r w:rsidRPr="005F3392">
        <w:rPr>
          <w:rFonts w:ascii="Times New Roman" w:eastAsia="Times New Roman" w:hAnsi="Times New Roman" w:cs="Times New Roman"/>
          <w:b/>
          <w:bCs/>
          <w:sz w:val="28"/>
          <w:szCs w:val="28"/>
        </w:rPr>
        <w:t>План развития и приоритетные задачи  на следующий год</w:t>
      </w:r>
      <w:r w:rsidRPr="005F3392">
        <w:rPr>
          <w:rFonts w:ascii="Times New Roman" w:eastAsia="Times New Roman" w:hAnsi="Times New Roman" w:cs="Times New Roman"/>
          <w:sz w:val="28"/>
          <w:szCs w:val="28"/>
        </w:rPr>
        <w:t>.</w:t>
      </w:r>
      <w:r w:rsidR="00B34D94" w:rsidRPr="00B34D94">
        <w:rPr>
          <w:rFonts w:ascii="Times New Roman" w:hAnsi="Times New Roman" w:cs="Times New Roman"/>
          <w:sz w:val="28"/>
          <w:szCs w:val="28"/>
        </w:rPr>
        <w:t xml:space="preserve"> </w:t>
      </w:r>
    </w:p>
    <w:p w:rsidR="00B34D94" w:rsidRPr="007C20D0" w:rsidRDefault="00B34D94" w:rsidP="00B34D94">
      <w:pPr>
        <w:pStyle w:val="a8"/>
        <w:widowControl/>
        <w:numPr>
          <w:ilvl w:val="0"/>
          <w:numId w:val="6"/>
        </w:numPr>
        <w:shd w:val="clear" w:color="auto" w:fill="FFFFFF"/>
        <w:tabs>
          <w:tab w:val="clear" w:pos="360"/>
          <w:tab w:val="num" w:pos="0"/>
        </w:tabs>
        <w:spacing w:after="240" w:line="312" w:lineRule="atLeast"/>
        <w:ind w:left="0"/>
        <w:jc w:val="both"/>
        <w:textAlignment w:val="baseline"/>
        <w:rPr>
          <w:rFonts w:ascii="Times New Roman" w:eastAsia="Times New Roman" w:hAnsi="Times New Roman" w:cs="Times New Roman"/>
          <w:sz w:val="28"/>
          <w:szCs w:val="28"/>
        </w:rPr>
      </w:pPr>
      <w:r w:rsidRPr="007C20D0">
        <w:rPr>
          <w:rFonts w:ascii="Times New Roman" w:eastAsia="Times New Roman" w:hAnsi="Times New Roman" w:cs="Times New Roman"/>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B34D94" w:rsidRPr="007C20D0" w:rsidRDefault="00B34D94" w:rsidP="00B34D94">
      <w:pPr>
        <w:widowControl/>
        <w:numPr>
          <w:ilvl w:val="0"/>
          <w:numId w:val="6"/>
        </w:numPr>
        <w:tabs>
          <w:tab w:val="clear" w:pos="360"/>
          <w:tab w:val="num" w:pos="0"/>
        </w:tabs>
        <w:spacing w:line="312" w:lineRule="atLeast"/>
        <w:ind w:left="0"/>
        <w:jc w:val="both"/>
        <w:textAlignment w:val="baseline"/>
        <w:rPr>
          <w:rFonts w:ascii="Times New Roman" w:hAnsi="Times New Roman" w:cs="Times New Roman"/>
          <w:sz w:val="28"/>
          <w:szCs w:val="28"/>
        </w:rPr>
      </w:pPr>
      <w:r w:rsidRPr="007C20D0">
        <w:rPr>
          <w:rFonts w:ascii="Times New Roman" w:hAnsi="Times New Roman" w:cs="Times New Roman"/>
          <w:sz w:val="28"/>
          <w:szCs w:val="28"/>
        </w:rPr>
        <w:t>совершенствование профессиональной компетентности педагогов: 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B34D94" w:rsidRPr="007C20D0" w:rsidRDefault="00B34D94" w:rsidP="00B34D94">
      <w:pPr>
        <w:widowControl/>
        <w:numPr>
          <w:ilvl w:val="0"/>
          <w:numId w:val="7"/>
        </w:numPr>
        <w:tabs>
          <w:tab w:val="num" w:pos="0"/>
        </w:tabs>
        <w:spacing w:line="312" w:lineRule="atLeast"/>
        <w:ind w:left="0"/>
        <w:jc w:val="both"/>
        <w:textAlignment w:val="baseline"/>
        <w:rPr>
          <w:rFonts w:ascii="Times New Roman" w:hAnsi="Times New Roman" w:cs="Times New Roman"/>
          <w:sz w:val="28"/>
          <w:szCs w:val="28"/>
        </w:rPr>
      </w:pPr>
      <w:r w:rsidRPr="007C20D0">
        <w:rPr>
          <w:rFonts w:ascii="Times New Roman" w:hAnsi="Times New Roman" w:cs="Times New Roman"/>
          <w:sz w:val="28"/>
          <w:szCs w:val="28"/>
        </w:rPr>
        <w:t xml:space="preserve">развитие инновационной деятельности в рамках образовательного проекта </w:t>
      </w:r>
    </w:p>
    <w:p w:rsidR="00B34D94" w:rsidRPr="007C20D0" w:rsidRDefault="00B34D94" w:rsidP="00B34D94">
      <w:pPr>
        <w:tabs>
          <w:tab w:val="num" w:pos="0"/>
        </w:tabs>
        <w:spacing w:line="312" w:lineRule="atLeast"/>
        <w:jc w:val="both"/>
        <w:textAlignment w:val="baseline"/>
        <w:rPr>
          <w:rFonts w:ascii="Times New Roman" w:hAnsi="Times New Roman" w:cs="Times New Roman"/>
          <w:sz w:val="28"/>
          <w:szCs w:val="28"/>
        </w:rPr>
      </w:pPr>
      <w:r w:rsidRPr="007C20D0">
        <w:rPr>
          <w:rFonts w:ascii="Times New Roman" w:hAnsi="Times New Roman" w:cs="Times New Roman"/>
          <w:sz w:val="28"/>
          <w:szCs w:val="28"/>
        </w:rPr>
        <w:t xml:space="preserve"> «Развитие детей раннего дошкольного возраста </w:t>
      </w:r>
    </w:p>
    <w:p w:rsidR="00B34D94" w:rsidRPr="007C20D0" w:rsidRDefault="00B34D94" w:rsidP="00B34D94">
      <w:pPr>
        <w:tabs>
          <w:tab w:val="num" w:pos="0"/>
        </w:tabs>
        <w:spacing w:line="312" w:lineRule="atLeast"/>
        <w:jc w:val="both"/>
        <w:textAlignment w:val="baseline"/>
        <w:rPr>
          <w:rFonts w:ascii="Times New Roman" w:hAnsi="Times New Roman" w:cs="Times New Roman"/>
          <w:sz w:val="28"/>
          <w:szCs w:val="28"/>
        </w:rPr>
      </w:pPr>
      <w:r w:rsidRPr="007C20D0">
        <w:rPr>
          <w:rFonts w:ascii="Times New Roman" w:hAnsi="Times New Roman" w:cs="Times New Roman"/>
          <w:sz w:val="28"/>
          <w:szCs w:val="28"/>
        </w:rPr>
        <w:t>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B34D94" w:rsidRPr="007C20D0" w:rsidRDefault="00B34D94" w:rsidP="00B34D94">
      <w:pPr>
        <w:widowControl/>
        <w:numPr>
          <w:ilvl w:val="0"/>
          <w:numId w:val="7"/>
        </w:numPr>
        <w:tabs>
          <w:tab w:val="num" w:pos="0"/>
        </w:tabs>
        <w:spacing w:line="312" w:lineRule="atLeast"/>
        <w:ind w:left="0"/>
        <w:jc w:val="both"/>
        <w:textAlignment w:val="baseline"/>
        <w:rPr>
          <w:rFonts w:ascii="Times New Roman" w:hAnsi="Times New Roman" w:cs="Times New Roman"/>
          <w:sz w:val="28"/>
          <w:szCs w:val="28"/>
        </w:rPr>
      </w:pPr>
      <w:r w:rsidRPr="007C20D0">
        <w:rPr>
          <w:rFonts w:ascii="Times New Roman" w:hAnsi="Times New Roman" w:cs="Times New Roman"/>
          <w:sz w:val="28"/>
          <w:szCs w:val="28"/>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w:t>
      </w:r>
      <w:r w:rsidR="009E60B0">
        <w:rPr>
          <w:rFonts w:ascii="Times New Roman" w:hAnsi="Times New Roman" w:cs="Times New Roman"/>
          <w:sz w:val="28"/>
          <w:szCs w:val="28"/>
        </w:rPr>
        <w:t>аны и укрепления здоровья детей (в том числе в форме дистанционного взаимодействия);</w:t>
      </w:r>
    </w:p>
    <w:p w:rsidR="00B34D94" w:rsidRPr="009B4629" w:rsidRDefault="00B34D94" w:rsidP="00B34D94">
      <w:pPr>
        <w:widowControl/>
        <w:numPr>
          <w:ilvl w:val="0"/>
          <w:numId w:val="7"/>
        </w:numPr>
        <w:tabs>
          <w:tab w:val="num" w:pos="0"/>
        </w:tabs>
        <w:spacing w:line="312" w:lineRule="atLeast"/>
        <w:ind w:left="0"/>
        <w:jc w:val="both"/>
        <w:textAlignment w:val="baseline"/>
        <w:rPr>
          <w:rFonts w:ascii="Times New Roman" w:hAnsi="Times New Roman" w:cs="Times New Roman"/>
          <w:sz w:val="28"/>
          <w:szCs w:val="28"/>
        </w:rPr>
      </w:pPr>
      <w:r w:rsidRPr="007C20D0">
        <w:rPr>
          <w:rFonts w:ascii="Times New Roman" w:hAnsi="Times New Roman" w:cs="Times New Roman"/>
          <w:sz w:val="28"/>
          <w:szCs w:val="28"/>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w:t>
      </w:r>
      <w:r>
        <w:rPr>
          <w:rFonts w:ascii="Times New Roman" w:hAnsi="Times New Roman" w:cs="Times New Roman"/>
          <w:sz w:val="28"/>
          <w:szCs w:val="28"/>
        </w:rPr>
        <w:t>се.</w:t>
      </w:r>
    </w:p>
    <w:p w:rsidR="00B34D94" w:rsidRPr="007C20D0" w:rsidRDefault="00B34D94" w:rsidP="00B34D94">
      <w:pPr>
        <w:rPr>
          <w:rFonts w:ascii="Times New Roman" w:hAnsi="Times New Roman" w:cs="Times New Roman"/>
        </w:rPr>
      </w:pPr>
    </w:p>
    <w:p w:rsidR="00B34D94" w:rsidRDefault="00B34D94" w:rsidP="00B34D94">
      <w:pPr>
        <w:pStyle w:val="a7"/>
        <w:shd w:val="clear" w:color="auto" w:fill="FFFFFF"/>
        <w:rPr>
          <w:rStyle w:val="ac"/>
          <w:color w:val="181910"/>
          <w:sz w:val="28"/>
          <w:szCs w:val="28"/>
        </w:rPr>
      </w:pPr>
    </w:p>
    <w:p w:rsidR="00B34D94" w:rsidRPr="009B4629" w:rsidRDefault="00B34D94" w:rsidP="00B34D94">
      <w:pPr>
        <w:pStyle w:val="a7"/>
        <w:shd w:val="clear" w:color="auto" w:fill="FFFFFF"/>
        <w:rPr>
          <w:rStyle w:val="ac"/>
          <w:color w:val="181910"/>
          <w:sz w:val="28"/>
          <w:szCs w:val="28"/>
        </w:rPr>
      </w:pPr>
    </w:p>
    <w:p w:rsidR="000F1694"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0F1694" w:rsidRPr="005F3392"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787C5B" w:rsidRPr="000F1694" w:rsidRDefault="00787C5B" w:rsidP="000F1694">
      <w:pPr>
        <w:rPr>
          <w:szCs w:val="28"/>
        </w:rPr>
      </w:pPr>
    </w:p>
    <w:sectPr w:rsidR="00787C5B" w:rsidRPr="000F1694" w:rsidSect="00A40969">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27" w:rsidRDefault="00057627" w:rsidP="00BF5ADA">
      <w:r>
        <w:separator/>
      </w:r>
    </w:p>
  </w:endnote>
  <w:endnote w:type="continuationSeparator" w:id="1">
    <w:p w:rsidR="00057627" w:rsidRDefault="00057627" w:rsidP="00BF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6475"/>
      <w:docPartObj>
        <w:docPartGallery w:val="Page Numbers (Bottom of Page)"/>
        <w:docPartUnique/>
      </w:docPartObj>
    </w:sdtPr>
    <w:sdtContent>
      <w:p w:rsidR="00A87CDF" w:rsidRDefault="00DA4794">
        <w:pPr>
          <w:pStyle w:val="af3"/>
          <w:jc w:val="center"/>
        </w:pPr>
        <w:fldSimple w:instr=" PAGE   \* MERGEFORMAT ">
          <w:r w:rsidR="00A47297">
            <w:rPr>
              <w:noProof/>
            </w:rPr>
            <w:t>2</w:t>
          </w:r>
        </w:fldSimple>
      </w:p>
    </w:sdtContent>
  </w:sdt>
  <w:p w:rsidR="00A87CDF" w:rsidRDefault="00A87CD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27" w:rsidRDefault="00057627" w:rsidP="00BF5ADA">
      <w:r>
        <w:separator/>
      </w:r>
    </w:p>
  </w:footnote>
  <w:footnote w:type="continuationSeparator" w:id="1">
    <w:p w:rsidR="00057627" w:rsidRDefault="00057627" w:rsidP="00BF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DF" w:rsidRDefault="00A87CDF">
    <w:pPr>
      <w:pStyle w:val="af1"/>
      <w:jc w:val="center"/>
    </w:pPr>
  </w:p>
  <w:p w:rsidR="00A87CDF" w:rsidRDefault="00A87C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D34"/>
    <w:multiLevelType w:val="hybridMultilevel"/>
    <w:tmpl w:val="11E8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DA0148"/>
    <w:multiLevelType w:val="multilevel"/>
    <w:tmpl w:val="C9F41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E0673F2"/>
    <w:multiLevelType w:val="multilevel"/>
    <w:tmpl w:val="C66CA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1CB52AB"/>
    <w:multiLevelType w:val="multilevel"/>
    <w:tmpl w:val="3F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4164C"/>
    <w:multiLevelType w:val="multilevel"/>
    <w:tmpl w:val="3A287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5BAA"/>
    <w:rsid w:val="00000246"/>
    <w:rsid w:val="00000A24"/>
    <w:rsid w:val="00000DBA"/>
    <w:rsid w:val="0000129F"/>
    <w:rsid w:val="000017C2"/>
    <w:rsid w:val="00001A8A"/>
    <w:rsid w:val="00001DDA"/>
    <w:rsid w:val="00001FCF"/>
    <w:rsid w:val="000020EE"/>
    <w:rsid w:val="00002719"/>
    <w:rsid w:val="000027CA"/>
    <w:rsid w:val="000030FB"/>
    <w:rsid w:val="00003693"/>
    <w:rsid w:val="00003DBD"/>
    <w:rsid w:val="00004039"/>
    <w:rsid w:val="0000409A"/>
    <w:rsid w:val="000040DE"/>
    <w:rsid w:val="00004CAD"/>
    <w:rsid w:val="000057D4"/>
    <w:rsid w:val="00005DAE"/>
    <w:rsid w:val="00005F59"/>
    <w:rsid w:val="00007007"/>
    <w:rsid w:val="00007399"/>
    <w:rsid w:val="00007D4A"/>
    <w:rsid w:val="00010405"/>
    <w:rsid w:val="000105C3"/>
    <w:rsid w:val="00011357"/>
    <w:rsid w:val="000115B7"/>
    <w:rsid w:val="00011812"/>
    <w:rsid w:val="00011ADC"/>
    <w:rsid w:val="00011F17"/>
    <w:rsid w:val="00012521"/>
    <w:rsid w:val="00013353"/>
    <w:rsid w:val="000134A1"/>
    <w:rsid w:val="0001370E"/>
    <w:rsid w:val="00013710"/>
    <w:rsid w:val="0001373A"/>
    <w:rsid w:val="00013DA1"/>
    <w:rsid w:val="00014AED"/>
    <w:rsid w:val="00014D17"/>
    <w:rsid w:val="0001581E"/>
    <w:rsid w:val="00015C87"/>
    <w:rsid w:val="00015DE5"/>
    <w:rsid w:val="00016584"/>
    <w:rsid w:val="00016E13"/>
    <w:rsid w:val="000206D1"/>
    <w:rsid w:val="00020856"/>
    <w:rsid w:val="000214F2"/>
    <w:rsid w:val="00021533"/>
    <w:rsid w:val="00021AFA"/>
    <w:rsid w:val="000228ED"/>
    <w:rsid w:val="000231AF"/>
    <w:rsid w:val="000233AE"/>
    <w:rsid w:val="00024398"/>
    <w:rsid w:val="00024B2D"/>
    <w:rsid w:val="00026174"/>
    <w:rsid w:val="00026650"/>
    <w:rsid w:val="000267D8"/>
    <w:rsid w:val="000271DB"/>
    <w:rsid w:val="0002732A"/>
    <w:rsid w:val="0002738B"/>
    <w:rsid w:val="00027490"/>
    <w:rsid w:val="000274A7"/>
    <w:rsid w:val="000275C1"/>
    <w:rsid w:val="000277EF"/>
    <w:rsid w:val="000279C7"/>
    <w:rsid w:val="00030273"/>
    <w:rsid w:val="00030598"/>
    <w:rsid w:val="0003090D"/>
    <w:rsid w:val="00030C96"/>
    <w:rsid w:val="00032064"/>
    <w:rsid w:val="00032381"/>
    <w:rsid w:val="00032505"/>
    <w:rsid w:val="00032869"/>
    <w:rsid w:val="000328B7"/>
    <w:rsid w:val="000332B3"/>
    <w:rsid w:val="0003344B"/>
    <w:rsid w:val="00034A1A"/>
    <w:rsid w:val="00034F20"/>
    <w:rsid w:val="000356A1"/>
    <w:rsid w:val="0003587F"/>
    <w:rsid w:val="00035C68"/>
    <w:rsid w:val="00035D65"/>
    <w:rsid w:val="00036352"/>
    <w:rsid w:val="0003685F"/>
    <w:rsid w:val="0003709F"/>
    <w:rsid w:val="000402B2"/>
    <w:rsid w:val="00040ADA"/>
    <w:rsid w:val="000417A2"/>
    <w:rsid w:val="00041AA3"/>
    <w:rsid w:val="000424C0"/>
    <w:rsid w:val="00042DE7"/>
    <w:rsid w:val="00042FDB"/>
    <w:rsid w:val="000431C7"/>
    <w:rsid w:val="0004355F"/>
    <w:rsid w:val="000435A3"/>
    <w:rsid w:val="000438C8"/>
    <w:rsid w:val="00043909"/>
    <w:rsid w:val="00043C5A"/>
    <w:rsid w:val="00043CF7"/>
    <w:rsid w:val="00044946"/>
    <w:rsid w:val="00044B4D"/>
    <w:rsid w:val="000451F2"/>
    <w:rsid w:val="000457FC"/>
    <w:rsid w:val="00045C91"/>
    <w:rsid w:val="00045DB2"/>
    <w:rsid w:val="0004695F"/>
    <w:rsid w:val="0004723C"/>
    <w:rsid w:val="00047325"/>
    <w:rsid w:val="00047F4C"/>
    <w:rsid w:val="00050B68"/>
    <w:rsid w:val="00051436"/>
    <w:rsid w:val="00051A20"/>
    <w:rsid w:val="00051FEE"/>
    <w:rsid w:val="00052173"/>
    <w:rsid w:val="00052284"/>
    <w:rsid w:val="000523B6"/>
    <w:rsid w:val="00052C76"/>
    <w:rsid w:val="00052FA4"/>
    <w:rsid w:val="00053FF3"/>
    <w:rsid w:val="00055683"/>
    <w:rsid w:val="0005569A"/>
    <w:rsid w:val="000565BB"/>
    <w:rsid w:val="000566EE"/>
    <w:rsid w:val="00056A0E"/>
    <w:rsid w:val="00057627"/>
    <w:rsid w:val="00057B83"/>
    <w:rsid w:val="00057CE0"/>
    <w:rsid w:val="00057F24"/>
    <w:rsid w:val="000603FB"/>
    <w:rsid w:val="0006096A"/>
    <w:rsid w:val="00060E98"/>
    <w:rsid w:val="000619E2"/>
    <w:rsid w:val="00061BB5"/>
    <w:rsid w:val="00061C29"/>
    <w:rsid w:val="00061CED"/>
    <w:rsid w:val="00061E7E"/>
    <w:rsid w:val="00062D03"/>
    <w:rsid w:val="00063481"/>
    <w:rsid w:val="00063B96"/>
    <w:rsid w:val="00063D19"/>
    <w:rsid w:val="000646E1"/>
    <w:rsid w:val="00064A06"/>
    <w:rsid w:val="0006519B"/>
    <w:rsid w:val="0006524E"/>
    <w:rsid w:val="000657BC"/>
    <w:rsid w:val="00066131"/>
    <w:rsid w:val="0006671C"/>
    <w:rsid w:val="00066776"/>
    <w:rsid w:val="00066F70"/>
    <w:rsid w:val="0006747D"/>
    <w:rsid w:val="000674DD"/>
    <w:rsid w:val="00067C0E"/>
    <w:rsid w:val="00067CA5"/>
    <w:rsid w:val="00067D51"/>
    <w:rsid w:val="00067EC5"/>
    <w:rsid w:val="00067F88"/>
    <w:rsid w:val="00070166"/>
    <w:rsid w:val="0007103A"/>
    <w:rsid w:val="000713AF"/>
    <w:rsid w:val="00071E2E"/>
    <w:rsid w:val="0007240A"/>
    <w:rsid w:val="00072CD1"/>
    <w:rsid w:val="00073254"/>
    <w:rsid w:val="00073637"/>
    <w:rsid w:val="00073768"/>
    <w:rsid w:val="00073B33"/>
    <w:rsid w:val="00073BC2"/>
    <w:rsid w:val="0007430D"/>
    <w:rsid w:val="00074F6C"/>
    <w:rsid w:val="00075F91"/>
    <w:rsid w:val="0007623B"/>
    <w:rsid w:val="00076704"/>
    <w:rsid w:val="00076E5A"/>
    <w:rsid w:val="00077009"/>
    <w:rsid w:val="000772C9"/>
    <w:rsid w:val="00077C2E"/>
    <w:rsid w:val="00080031"/>
    <w:rsid w:val="000801CE"/>
    <w:rsid w:val="000803B7"/>
    <w:rsid w:val="00080745"/>
    <w:rsid w:val="00080B54"/>
    <w:rsid w:val="00081117"/>
    <w:rsid w:val="00081669"/>
    <w:rsid w:val="000819D5"/>
    <w:rsid w:val="000823E0"/>
    <w:rsid w:val="00082A9B"/>
    <w:rsid w:val="00082CB7"/>
    <w:rsid w:val="00083628"/>
    <w:rsid w:val="0008383B"/>
    <w:rsid w:val="00083CB4"/>
    <w:rsid w:val="00084639"/>
    <w:rsid w:val="0008477A"/>
    <w:rsid w:val="00084C1D"/>
    <w:rsid w:val="000878D1"/>
    <w:rsid w:val="00087D72"/>
    <w:rsid w:val="00090191"/>
    <w:rsid w:val="000904C9"/>
    <w:rsid w:val="00090A5F"/>
    <w:rsid w:val="00090B67"/>
    <w:rsid w:val="00090E89"/>
    <w:rsid w:val="0009124A"/>
    <w:rsid w:val="0009176B"/>
    <w:rsid w:val="0009267C"/>
    <w:rsid w:val="00092726"/>
    <w:rsid w:val="00092E7A"/>
    <w:rsid w:val="000935AE"/>
    <w:rsid w:val="00093B71"/>
    <w:rsid w:val="00093C92"/>
    <w:rsid w:val="0009457F"/>
    <w:rsid w:val="00094676"/>
    <w:rsid w:val="00095183"/>
    <w:rsid w:val="00095E8C"/>
    <w:rsid w:val="00095F78"/>
    <w:rsid w:val="00096670"/>
    <w:rsid w:val="000966B6"/>
    <w:rsid w:val="00097530"/>
    <w:rsid w:val="00097BA8"/>
    <w:rsid w:val="00097EEB"/>
    <w:rsid w:val="00097F2B"/>
    <w:rsid w:val="000A0187"/>
    <w:rsid w:val="000A01B9"/>
    <w:rsid w:val="000A0334"/>
    <w:rsid w:val="000A0373"/>
    <w:rsid w:val="000A12F6"/>
    <w:rsid w:val="000A1809"/>
    <w:rsid w:val="000A18C9"/>
    <w:rsid w:val="000A1929"/>
    <w:rsid w:val="000A201F"/>
    <w:rsid w:val="000A29ED"/>
    <w:rsid w:val="000A2D10"/>
    <w:rsid w:val="000A2DB5"/>
    <w:rsid w:val="000A2E97"/>
    <w:rsid w:val="000A3241"/>
    <w:rsid w:val="000A346E"/>
    <w:rsid w:val="000A349C"/>
    <w:rsid w:val="000A37CE"/>
    <w:rsid w:val="000A385B"/>
    <w:rsid w:val="000A392B"/>
    <w:rsid w:val="000A3F38"/>
    <w:rsid w:val="000A572A"/>
    <w:rsid w:val="000A5749"/>
    <w:rsid w:val="000A5843"/>
    <w:rsid w:val="000A6853"/>
    <w:rsid w:val="000A6CA1"/>
    <w:rsid w:val="000A71E1"/>
    <w:rsid w:val="000A7464"/>
    <w:rsid w:val="000B0F29"/>
    <w:rsid w:val="000B1063"/>
    <w:rsid w:val="000B1284"/>
    <w:rsid w:val="000B1322"/>
    <w:rsid w:val="000B1430"/>
    <w:rsid w:val="000B1B20"/>
    <w:rsid w:val="000B1F21"/>
    <w:rsid w:val="000B20F2"/>
    <w:rsid w:val="000B2219"/>
    <w:rsid w:val="000B23EE"/>
    <w:rsid w:val="000B29BC"/>
    <w:rsid w:val="000B2C76"/>
    <w:rsid w:val="000B3889"/>
    <w:rsid w:val="000B4418"/>
    <w:rsid w:val="000B59A0"/>
    <w:rsid w:val="000B5B41"/>
    <w:rsid w:val="000B6D36"/>
    <w:rsid w:val="000B7336"/>
    <w:rsid w:val="000B7CA1"/>
    <w:rsid w:val="000C02C9"/>
    <w:rsid w:val="000C0342"/>
    <w:rsid w:val="000C0A1A"/>
    <w:rsid w:val="000C12BA"/>
    <w:rsid w:val="000C1942"/>
    <w:rsid w:val="000C1E42"/>
    <w:rsid w:val="000C3F28"/>
    <w:rsid w:val="000C4367"/>
    <w:rsid w:val="000C45EA"/>
    <w:rsid w:val="000C4806"/>
    <w:rsid w:val="000C4EB1"/>
    <w:rsid w:val="000C555E"/>
    <w:rsid w:val="000C5A59"/>
    <w:rsid w:val="000C5D39"/>
    <w:rsid w:val="000C6A52"/>
    <w:rsid w:val="000C6B95"/>
    <w:rsid w:val="000C768F"/>
    <w:rsid w:val="000D0237"/>
    <w:rsid w:val="000D085D"/>
    <w:rsid w:val="000D0B23"/>
    <w:rsid w:val="000D0E13"/>
    <w:rsid w:val="000D137A"/>
    <w:rsid w:val="000D1851"/>
    <w:rsid w:val="000D1D4E"/>
    <w:rsid w:val="000D2402"/>
    <w:rsid w:val="000D25FC"/>
    <w:rsid w:val="000D3190"/>
    <w:rsid w:val="000D32FE"/>
    <w:rsid w:val="000D33E6"/>
    <w:rsid w:val="000D3678"/>
    <w:rsid w:val="000D48D9"/>
    <w:rsid w:val="000D4C30"/>
    <w:rsid w:val="000D4E23"/>
    <w:rsid w:val="000D555F"/>
    <w:rsid w:val="000D5C70"/>
    <w:rsid w:val="000D6017"/>
    <w:rsid w:val="000D602A"/>
    <w:rsid w:val="000D66F4"/>
    <w:rsid w:val="000D6787"/>
    <w:rsid w:val="000D709A"/>
    <w:rsid w:val="000D7FF1"/>
    <w:rsid w:val="000E0630"/>
    <w:rsid w:val="000E162B"/>
    <w:rsid w:val="000E16F1"/>
    <w:rsid w:val="000E24A0"/>
    <w:rsid w:val="000E317B"/>
    <w:rsid w:val="000E36CF"/>
    <w:rsid w:val="000E3D72"/>
    <w:rsid w:val="000E47B5"/>
    <w:rsid w:val="000E4B63"/>
    <w:rsid w:val="000E7CF8"/>
    <w:rsid w:val="000E7D6D"/>
    <w:rsid w:val="000F0D1C"/>
    <w:rsid w:val="000F1062"/>
    <w:rsid w:val="000F1450"/>
    <w:rsid w:val="000F159A"/>
    <w:rsid w:val="000F1694"/>
    <w:rsid w:val="000F1A9B"/>
    <w:rsid w:val="000F1E2C"/>
    <w:rsid w:val="000F23A6"/>
    <w:rsid w:val="000F3006"/>
    <w:rsid w:val="000F3543"/>
    <w:rsid w:val="000F376C"/>
    <w:rsid w:val="000F43EF"/>
    <w:rsid w:val="000F4504"/>
    <w:rsid w:val="000F4DC2"/>
    <w:rsid w:val="000F5DF5"/>
    <w:rsid w:val="000F60D4"/>
    <w:rsid w:val="000F63F1"/>
    <w:rsid w:val="000F6DB5"/>
    <w:rsid w:val="000F769B"/>
    <w:rsid w:val="0010083E"/>
    <w:rsid w:val="00101301"/>
    <w:rsid w:val="00101573"/>
    <w:rsid w:val="00101D3E"/>
    <w:rsid w:val="00101F94"/>
    <w:rsid w:val="0010243B"/>
    <w:rsid w:val="0010248E"/>
    <w:rsid w:val="001025CD"/>
    <w:rsid w:val="00102989"/>
    <w:rsid w:val="00102E0B"/>
    <w:rsid w:val="00103929"/>
    <w:rsid w:val="00103B70"/>
    <w:rsid w:val="0010427E"/>
    <w:rsid w:val="00104289"/>
    <w:rsid w:val="00105803"/>
    <w:rsid w:val="00105C8F"/>
    <w:rsid w:val="0010675B"/>
    <w:rsid w:val="00106AF4"/>
    <w:rsid w:val="00106D1A"/>
    <w:rsid w:val="00107AB5"/>
    <w:rsid w:val="00107C6C"/>
    <w:rsid w:val="00107F7F"/>
    <w:rsid w:val="001102A2"/>
    <w:rsid w:val="001102E7"/>
    <w:rsid w:val="001115C5"/>
    <w:rsid w:val="00111E06"/>
    <w:rsid w:val="001122ED"/>
    <w:rsid w:val="00112435"/>
    <w:rsid w:val="00112D38"/>
    <w:rsid w:val="00112E2B"/>
    <w:rsid w:val="001136A7"/>
    <w:rsid w:val="00113A7A"/>
    <w:rsid w:val="001141F5"/>
    <w:rsid w:val="00114842"/>
    <w:rsid w:val="00114DD4"/>
    <w:rsid w:val="00114F3F"/>
    <w:rsid w:val="001150D1"/>
    <w:rsid w:val="001152F9"/>
    <w:rsid w:val="00115603"/>
    <w:rsid w:val="00115A07"/>
    <w:rsid w:val="00115B9B"/>
    <w:rsid w:val="001162C5"/>
    <w:rsid w:val="00116762"/>
    <w:rsid w:val="00116914"/>
    <w:rsid w:val="00117556"/>
    <w:rsid w:val="00117609"/>
    <w:rsid w:val="00117742"/>
    <w:rsid w:val="00117DEC"/>
    <w:rsid w:val="001203FB"/>
    <w:rsid w:val="00120C01"/>
    <w:rsid w:val="00121294"/>
    <w:rsid w:val="0012131F"/>
    <w:rsid w:val="00121527"/>
    <w:rsid w:val="00121BD6"/>
    <w:rsid w:val="001223A7"/>
    <w:rsid w:val="001223D9"/>
    <w:rsid w:val="001226A2"/>
    <w:rsid w:val="00123260"/>
    <w:rsid w:val="001235ED"/>
    <w:rsid w:val="0012388C"/>
    <w:rsid w:val="0012396D"/>
    <w:rsid w:val="00124459"/>
    <w:rsid w:val="00124779"/>
    <w:rsid w:val="00124CAF"/>
    <w:rsid w:val="0012535D"/>
    <w:rsid w:val="00125385"/>
    <w:rsid w:val="001258CC"/>
    <w:rsid w:val="00125B38"/>
    <w:rsid w:val="00126334"/>
    <w:rsid w:val="00126A82"/>
    <w:rsid w:val="00127928"/>
    <w:rsid w:val="00127C8C"/>
    <w:rsid w:val="001303BD"/>
    <w:rsid w:val="00130564"/>
    <w:rsid w:val="00130AB8"/>
    <w:rsid w:val="00131211"/>
    <w:rsid w:val="0013193C"/>
    <w:rsid w:val="001321D6"/>
    <w:rsid w:val="00132311"/>
    <w:rsid w:val="00132BF2"/>
    <w:rsid w:val="00133534"/>
    <w:rsid w:val="00133EB6"/>
    <w:rsid w:val="00133EEA"/>
    <w:rsid w:val="00134E36"/>
    <w:rsid w:val="0013538A"/>
    <w:rsid w:val="00136ED2"/>
    <w:rsid w:val="00136EFB"/>
    <w:rsid w:val="001377E1"/>
    <w:rsid w:val="00137877"/>
    <w:rsid w:val="00137D0F"/>
    <w:rsid w:val="001410C8"/>
    <w:rsid w:val="00141734"/>
    <w:rsid w:val="001428DC"/>
    <w:rsid w:val="00143464"/>
    <w:rsid w:val="001437C6"/>
    <w:rsid w:val="00143F73"/>
    <w:rsid w:val="0014492C"/>
    <w:rsid w:val="00144EAF"/>
    <w:rsid w:val="00145846"/>
    <w:rsid w:val="001460F4"/>
    <w:rsid w:val="001466EF"/>
    <w:rsid w:val="00146E49"/>
    <w:rsid w:val="0014760E"/>
    <w:rsid w:val="0014771E"/>
    <w:rsid w:val="001504A7"/>
    <w:rsid w:val="00150819"/>
    <w:rsid w:val="001509D3"/>
    <w:rsid w:val="00151606"/>
    <w:rsid w:val="00151715"/>
    <w:rsid w:val="0015231B"/>
    <w:rsid w:val="00152C3D"/>
    <w:rsid w:val="00152D91"/>
    <w:rsid w:val="0015321C"/>
    <w:rsid w:val="001541DC"/>
    <w:rsid w:val="00154A2F"/>
    <w:rsid w:val="00156B01"/>
    <w:rsid w:val="00156CC3"/>
    <w:rsid w:val="0015706D"/>
    <w:rsid w:val="00157A96"/>
    <w:rsid w:val="0016029F"/>
    <w:rsid w:val="001607B6"/>
    <w:rsid w:val="001619F4"/>
    <w:rsid w:val="001622BC"/>
    <w:rsid w:val="00162465"/>
    <w:rsid w:val="00162636"/>
    <w:rsid w:val="001626F6"/>
    <w:rsid w:val="00162F06"/>
    <w:rsid w:val="0016323D"/>
    <w:rsid w:val="00164871"/>
    <w:rsid w:val="0016559A"/>
    <w:rsid w:val="0016597E"/>
    <w:rsid w:val="00165BFB"/>
    <w:rsid w:val="00165E40"/>
    <w:rsid w:val="00166B27"/>
    <w:rsid w:val="00166F98"/>
    <w:rsid w:val="001672D8"/>
    <w:rsid w:val="00170547"/>
    <w:rsid w:val="00170C7E"/>
    <w:rsid w:val="00170DB7"/>
    <w:rsid w:val="00170F99"/>
    <w:rsid w:val="0017119E"/>
    <w:rsid w:val="00171C18"/>
    <w:rsid w:val="00171E24"/>
    <w:rsid w:val="00171EAD"/>
    <w:rsid w:val="0017282D"/>
    <w:rsid w:val="0017384F"/>
    <w:rsid w:val="00173E7A"/>
    <w:rsid w:val="00174E8D"/>
    <w:rsid w:val="0017571C"/>
    <w:rsid w:val="00175D13"/>
    <w:rsid w:val="00175EF6"/>
    <w:rsid w:val="001761EE"/>
    <w:rsid w:val="00176DE3"/>
    <w:rsid w:val="00176F3A"/>
    <w:rsid w:val="00176F91"/>
    <w:rsid w:val="00177AC3"/>
    <w:rsid w:val="00177D15"/>
    <w:rsid w:val="001802EE"/>
    <w:rsid w:val="0018093D"/>
    <w:rsid w:val="00180C9F"/>
    <w:rsid w:val="0018127A"/>
    <w:rsid w:val="00181941"/>
    <w:rsid w:val="00181949"/>
    <w:rsid w:val="00182119"/>
    <w:rsid w:val="0018218C"/>
    <w:rsid w:val="00182D58"/>
    <w:rsid w:val="00182EDE"/>
    <w:rsid w:val="00183657"/>
    <w:rsid w:val="00183C5D"/>
    <w:rsid w:val="00183C8D"/>
    <w:rsid w:val="00184409"/>
    <w:rsid w:val="0018492A"/>
    <w:rsid w:val="0018556E"/>
    <w:rsid w:val="0018568C"/>
    <w:rsid w:val="0018585C"/>
    <w:rsid w:val="00185F1C"/>
    <w:rsid w:val="0018622E"/>
    <w:rsid w:val="001868E9"/>
    <w:rsid w:val="00186DF8"/>
    <w:rsid w:val="00187876"/>
    <w:rsid w:val="001902AE"/>
    <w:rsid w:val="0019162F"/>
    <w:rsid w:val="001917D0"/>
    <w:rsid w:val="00191966"/>
    <w:rsid w:val="00191DD6"/>
    <w:rsid w:val="00191FC6"/>
    <w:rsid w:val="0019254D"/>
    <w:rsid w:val="001945F7"/>
    <w:rsid w:val="001949FE"/>
    <w:rsid w:val="001958F7"/>
    <w:rsid w:val="001961F5"/>
    <w:rsid w:val="00196209"/>
    <w:rsid w:val="00196AD4"/>
    <w:rsid w:val="00197646"/>
    <w:rsid w:val="001977E6"/>
    <w:rsid w:val="0019792C"/>
    <w:rsid w:val="00197D51"/>
    <w:rsid w:val="001A03D3"/>
    <w:rsid w:val="001A0EBE"/>
    <w:rsid w:val="001A1391"/>
    <w:rsid w:val="001A291B"/>
    <w:rsid w:val="001A34FA"/>
    <w:rsid w:val="001A3521"/>
    <w:rsid w:val="001A36CA"/>
    <w:rsid w:val="001A36CE"/>
    <w:rsid w:val="001A373F"/>
    <w:rsid w:val="001A396D"/>
    <w:rsid w:val="001A3ADF"/>
    <w:rsid w:val="001A3BD2"/>
    <w:rsid w:val="001A3D24"/>
    <w:rsid w:val="001A49EC"/>
    <w:rsid w:val="001A5251"/>
    <w:rsid w:val="001A5A64"/>
    <w:rsid w:val="001A5E05"/>
    <w:rsid w:val="001A699F"/>
    <w:rsid w:val="001A6A95"/>
    <w:rsid w:val="001A7497"/>
    <w:rsid w:val="001B039B"/>
    <w:rsid w:val="001B0811"/>
    <w:rsid w:val="001B0828"/>
    <w:rsid w:val="001B09D8"/>
    <w:rsid w:val="001B0D1D"/>
    <w:rsid w:val="001B0E04"/>
    <w:rsid w:val="001B2201"/>
    <w:rsid w:val="001B2493"/>
    <w:rsid w:val="001B2958"/>
    <w:rsid w:val="001B2969"/>
    <w:rsid w:val="001B2A66"/>
    <w:rsid w:val="001B2C50"/>
    <w:rsid w:val="001B2FDB"/>
    <w:rsid w:val="001B30BA"/>
    <w:rsid w:val="001B323B"/>
    <w:rsid w:val="001B37E1"/>
    <w:rsid w:val="001B4563"/>
    <w:rsid w:val="001B4A9E"/>
    <w:rsid w:val="001B574C"/>
    <w:rsid w:val="001B6349"/>
    <w:rsid w:val="001B6760"/>
    <w:rsid w:val="001B7191"/>
    <w:rsid w:val="001B787D"/>
    <w:rsid w:val="001B7BB0"/>
    <w:rsid w:val="001C06E7"/>
    <w:rsid w:val="001C093E"/>
    <w:rsid w:val="001C1343"/>
    <w:rsid w:val="001C1723"/>
    <w:rsid w:val="001C1D29"/>
    <w:rsid w:val="001C2DA7"/>
    <w:rsid w:val="001C319F"/>
    <w:rsid w:val="001C380D"/>
    <w:rsid w:val="001C3C93"/>
    <w:rsid w:val="001C3D24"/>
    <w:rsid w:val="001C4801"/>
    <w:rsid w:val="001C54F9"/>
    <w:rsid w:val="001C5724"/>
    <w:rsid w:val="001C58F1"/>
    <w:rsid w:val="001C67E0"/>
    <w:rsid w:val="001C684E"/>
    <w:rsid w:val="001C6F82"/>
    <w:rsid w:val="001D047D"/>
    <w:rsid w:val="001D0B2E"/>
    <w:rsid w:val="001D0F4A"/>
    <w:rsid w:val="001D10B3"/>
    <w:rsid w:val="001D1BBB"/>
    <w:rsid w:val="001D318A"/>
    <w:rsid w:val="001D3AB1"/>
    <w:rsid w:val="001D3D50"/>
    <w:rsid w:val="001D6BA8"/>
    <w:rsid w:val="001D7C00"/>
    <w:rsid w:val="001D7E1D"/>
    <w:rsid w:val="001E0365"/>
    <w:rsid w:val="001E1650"/>
    <w:rsid w:val="001E24DF"/>
    <w:rsid w:val="001E27A5"/>
    <w:rsid w:val="001E3563"/>
    <w:rsid w:val="001E39E8"/>
    <w:rsid w:val="001E3AFD"/>
    <w:rsid w:val="001E3CE9"/>
    <w:rsid w:val="001E5AFE"/>
    <w:rsid w:val="001E5D64"/>
    <w:rsid w:val="001E6253"/>
    <w:rsid w:val="001E63F1"/>
    <w:rsid w:val="001E6B85"/>
    <w:rsid w:val="001E7616"/>
    <w:rsid w:val="001E7DDD"/>
    <w:rsid w:val="001F0ADA"/>
    <w:rsid w:val="001F1C53"/>
    <w:rsid w:val="001F2EEE"/>
    <w:rsid w:val="001F302F"/>
    <w:rsid w:val="001F31DD"/>
    <w:rsid w:val="001F398B"/>
    <w:rsid w:val="001F4058"/>
    <w:rsid w:val="001F41B2"/>
    <w:rsid w:val="001F45FA"/>
    <w:rsid w:val="001F4770"/>
    <w:rsid w:val="001F4982"/>
    <w:rsid w:val="001F4B1B"/>
    <w:rsid w:val="001F5915"/>
    <w:rsid w:val="001F6145"/>
    <w:rsid w:val="001F71A3"/>
    <w:rsid w:val="001F7420"/>
    <w:rsid w:val="001F754D"/>
    <w:rsid w:val="001F7650"/>
    <w:rsid w:val="001F7962"/>
    <w:rsid w:val="001F7B87"/>
    <w:rsid w:val="00200E57"/>
    <w:rsid w:val="00201331"/>
    <w:rsid w:val="00201739"/>
    <w:rsid w:val="002022C5"/>
    <w:rsid w:val="002024ED"/>
    <w:rsid w:val="00202A35"/>
    <w:rsid w:val="00202E3A"/>
    <w:rsid w:val="00202F05"/>
    <w:rsid w:val="00203075"/>
    <w:rsid w:val="0020315C"/>
    <w:rsid w:val="00203431"/>
    <w:rsid w:val="002037D4"/>
    <w:rsid w:val="00206D40"/>
    <w:rsid w:val="00206DBA"/>
    <w:rsid w:val="00207E6E"/>
    <w:rsid w:val="002100A9"/>
    <w:rsid w:val="00211668"/>
    <w:rsid w:val="002119F5"/>
    <w:rsid w:val="00211D7C"/>
    <w:rsid w:val="00211EBB"/>
    <w:rsid w:val="00211F9D"/>
    <w:rsid w:val="00213264"/>
    <w:rsid w:val="00213268"/>
    <w:rsid w:val="00213277"/>
    <w:rsid w:val="0021352B"/>
    <w:rsid w:val="00213757"/>
    <w:rsid w:val="00213ACA"/>
    <w:rsid w:val="002142CE"/>
    <w:rsid w:val="00214F40"/>
    <w:rsid w:val="00215312"/>
    <w:rsid w:val="00216071"/>
    <w:rsid w:val="002162F8"/>
    <w:rsid w:val="00217CC1"/>
    <w:rsid w:val="00220537"/>
    <w:rsid w:val="002205C9"/>
    <w:rsid w:val="002208F7"/>
    <w:rsid w:val="0022129F"/>
    <w:rsid w:val="0022225B"/>
    <w:rsid w:val="0022272C"/>
    <w:rsid w:val="00222D37"/>
    <w:rsid w:val="00222DA2"/>
    <w:rsid w:val="00222DA8"/>
    <w:rsid w:val="00223246"/>
    <w:rsid w:val="002234D9"/>
    <w:rsid w:val="002255E0"/>
    <w:rsid w:val="00225FCA"/>
    <w:rsid w:val="002265E3"/>
    <w:rsid w:val="00226DA4"/>
    <w:rsid w:val="00226F05"/>
    <w:rsid w:val="00227365"/>
    <w:rsid w:val="00227F61"/>
    <w:rsid w:val="002310C0"/>
    <w:rsid w:val="0023134C"/>
    <w:rsid w:val="00232B5C"/>
    <w:rsid w:val="00232E30"/>
    <w:rsid w:val="00233230"/>
    <w:rsid w:val="00233302"/>
    <w:rsid w:val="00233B2A"/>
    <w:rsid w:val="002343E7"/>
    <w:rsid w:val="002345BF"/>
    <w:rsid w:val="002357AC"/>
    <w:rsid w:val="00235D84"/>
    <w:rsid w:val="00236036"/>
    <w:rsid w:val="002361D8"/>
    <w:rsid w:val="0023687D"/>
    <w:rsid w:val="0023703B"/>
    <w:rsid w:val="00237B97"/>
    <w:rsid w:val="00237E51"/>
    <w:rsid w:val="00237F33"/>
    <w:rsid w:val="00240422"/>
    <w:rsid w:val="00240AE2"/>
    <w:rsid w:val="00240C90"/>
    <w:rsid w:val="00240F34"/>
    <w:rsid w:val="00241305"/>
    <w:rsid w:val="0024181C"/>
    <w:rsid w:val="00241E49"/>
    <w:rsid w:val="0024263C"/>
    <w:rsid w:val="002429D9"/>
    <w:rsid w:val="00242B23"/>
    <w:rsid w:val="00243068"/>
    <w:rsid w:val="00243607"/>
    <w:rsid w:val="002441B9"/>
    <w:rsid w:val="00244922"/>
    <w:rsid w:val="002452E0"/>
    <w:rsid w:val="00246510"/>
    <w:rsid w:val="002469C8"/>
    <w:rsid w:val="002476FE"/>
    <w:rsid w:val="00247E59"/>
    <w:rsid w:val="0025008A"/>
    <w:rsid w:val="0025164A"/>
    <w:rsid w:val="00251CD2"/>
    <w:rsid w:val="002520B0"/>
    <w:rsid w:val="002527AE"/>
    <w:rsid w:val="00253215"/>
    <w:rsid w:val="00253BA4"/>
    <w:rsid w:val="00253DB0"/>
    <w:rsid w:val="00253DC2"/>
    <w:rsid w:val="00253E64"/>
    <w:rsid w:val="00254DC5"/>
    <w:rsid w:val="0025502F"/>
    <w:rsid w:val="00255D0E"/>
    <w:rsid w:val="00256441"/>
    <w:rsid w:val="00256950"/>
    <w:rsid w:val="00256B81"/>
    <w:rsid w:val="0025709B"/>
    <w:rsid w:val="0025788B"/>
    <w:rsid w:val="00257D37"/>
    <w:rsid w:val="002604A2"/>
    <w:rsid w:val="00260ACF"/>
    <w:rsid w:val="00261124"/>
    <w:rsid w:val="00262B06"/>
    <w:rsid w:val="00262E39"/>
    <w:rsid w:val="00263256"/>
    <w:rsid w:val="0026383C"/>
    <w:rsid w:val="002638A1"/>
    <w:rsid w:val="0026410C"/>
    <w:rsid w:val="0026428A"/>
    <w:rsid w:val="002647A4"/>
    <w:rsid w:val="00264CD8"/>
    <w:rsid w:val="002653E5"/>
    <w:rsid w:val="00265770"/>
    <w:rsid w:val="002659E3"/>
    <w:rsid w:val="00266338"/>
    <w:rsid w:val="00266F64"/>
    <w:rsid w:val="002672D9"/>
    <w:rsid w:val="00267865"/>
    <w:rsid w:val="0027011D"/>
    <w:rsid w:val="002703A6"/>
    <w:rsid w:val="00270D2A"/>
    <w:rsid w:val="00270D8F"/>
    <w:rsid w:val="00271226"/>
    <w:rsid w:val="00271570"/>
    <w:rsid w:val="00272797"/>
    <w:rsid w:val="00272E0B"/>
    <w:rsid w:val="00273768"/>
    <w:rsid w:val="00273890"/>
    <w:rsid w:val="002740F4"/>
    <w:rsid w:val="00274EDA"/>
    <w:rsid w:val="0027523F"/>
    <w:rsid w:val="002755D5"/>
    <w:rsid w:val="002758D1"/>
    <w:rsid w:val="00276122"/>
    <w:rsid w:val="00276644"/>
    <w:rsid w:val="00277867"/>
    <w:rsid w:val="00277948"/>
    <w:rsid w:val="00277BB9"/>
    <w:rsid w:val="00280BE2"/>
    <w:rsid w:val="00281414"/>
    <w:rsid w:val="002818D8"/>
    <w:rsid w:val="00282412"/>
    <w:rsid w:val="0028283C"/>
    <w:rsid w:val="00282967"/>
    <w:rsid w:val="00283AD6"/>
    <w:rsid w:val="00284DDB"/>
    <w:rsid w:val="0028630E"/>
    <w:rsid w:val="002864DB"/>
    <w:rsid w:val="00286A09"/>
    <w:rsid w:val="00286F8A"/>
    <w:rsid w:val="002876F6"/>
    <w:rsid w:val="002877C6"/>
    <w:rsid w:val="00287891"/>
    <w:rsid w:val="0028792E"/>
    <w:rsid w:val="00287AC6"/>
    <w:rsid w:val="00291688"/>
    <w:rsid w:val="00291B74"/>
    <w:rsid w:val="00292712"/>
    <w:rsid w:val="0029297E"/>
    <w:rsid w:val="00292EB6"/>
    <w:rsid w:val="002932A1"/>
    <w:rsid w:val="002940DE"/>
    <w:rsid w:val="0029420D"/>
    <w:rsid w:val="0029468F"/>
    <w:rsid w:val="00295321"/>
    <w:rsid w:val="0029587F"/>
    <w:rsid w:val="00295D97"/>
    <w:rsid w:val="0029653B"/>
    <w:rsid w:val="00296C90"/>
    <w:rsid w:val="002977EE"/>
    <w:rsid w:val="002A047E"/>
    <w:rsid w:val="002A0551"/>
    <w:rsid w:val="002A0968"/>
    <w:rsid w:val="002A1D64"/>
    <w:rsid w:val="002A286C"/>
    <w:rsid w:val="002A2F42"/>
    <w:rsid w:val="002A4AA2"/>
    <w:rsid w:val="002A4CD3"/>
    <w:rsid w:val="002A4F3C"/>
    <w:rsid w:val="002A4F75"/>
    <w:rsid w:val="002A50A5"/>
    <w:rsid w:val="002A54DF"/>
    <w:rsid w:val="002A55C8"/>
    <w:rsid w:val="002A55DB"/>
    <w:rsid w:val="002A5763"/>
    <w:rsid w:val="002A5904"/>
    <w:rsid w:val="002A6062"/>
    <w:rsid w:val="002A67E3"/>
    <w:rsid w:val="002A6927"/>
    <w:rsid w:val="002A6B1F"/>
    <w:rsid w:val="002A7580"/>
    <w:rsid w:val="002A76F8"/>
    <w:rsid w:val="002A7FF9"/>
    <w:rsid w:val="002B0202"/>
    <w:rsid w:val="002B0895"/>
    <w:rsid w:val="002B0BA2"/>
    <w:rsid w:val="002B12AB"/>
    <w:rsid w:val="002B2238"/>
    <w:rsid w:val="002B291B"/>
    <w:rsid w:val="002B2EA9"/>
    <w:rsid w:val="002B2F28"/>
    <w:rsid w:val="002B319A"/>
    <w:rsid w:val="002B31DB"/>
    <w:rsid w:val="002B34BD"/>
    <w:rsid w:val="002B34D8"/>
    <w:rsid w:val="002B3E10"/>
    <w:rsid w:val="002B3E48"/>
    <w:rsid w:val="002B4453"/>
    <w:rsid w:val="002B4B2B"/>
    <w:rsid w:val="002B4F94"/>
    <w:rsid w:val="002B59E4"/>
    <w:rsid w:val="002B605F"/>
    <w:rsid w:val="002B6C56"/>
    <w:rsid w:val="002B7012"/>
    <w:rsid w:val="002B77CB"/>
    <w:rsid w:val="002C0003"/>
    <w:rsid w:val="002C032C"/>
    <w:rsid w:val="002C0AF9"/>
    <w:rsid w:val="002C192B"/>
    <w:rsid w:val="002C1BF4"/>
    <w:rsid w:val="002C1E14"/>
    <w:rsid w:val="002C2C66"/>
    <w:rsid w:val="002C2F98"/>
    <w:rsid w:val="002C369B"/>
    <w:rsid w:val="002C3AC9"/>
    <w:rsid w:val="002C41BB"/>
    <w:rsid w:val="002C4306"/>
    <w:rsid w:val="002C4CD8"/>
    <w:rsid w:val="002C54AC"/>
    <w:rsid w:val="002C5CC4"/>
    <w:rsid w:val="002C655F"/>
    <w:rsid w:val="002C715E"/>
    <w:rsid w:val="002C719A"/>
    <w:rsid w:val="002C72A1"/>
    <w:rsid w:val="002C74A0"/>
    <w:rsid w:val="002C775F"/>
    <w:rsid w:val="002C79AC"/>
    <w:rsid w:val="002D0226"/>
    <w:rsid w:val="002D04A3"/>
    <w:rsid w:val="002D0EB5"/>
    <w:rsid w:val="002D11B5"/>
    <w:rsid w:val="002D17FB"/>
    <w:rsid w:val="002D18B2"/>
    <w:rsid w:val="002D198B"/>
    <w:rsid w:val="002D2065"/>
    <w:rsid w:val="002D26C3"/>
    <w:rsid w:val="002D288D"/>
    <w:rsid w:val="002D2FC5"/>
    <w:rsid w:val="002D3123"/>
    <w:rsid w:val="002D38B1"/>
    <w:rsid w:val="002D3AE5"/>
    <w:rsid w:val="002D3CB4"/>
    <w:rsid w:val="002D4744"/>
    <w:rsid w:val="002D489A"/>
    <w:rsid w:val="002D50D9"/>
    <w:rsid w:val="002D52C2"/>
    <w:rsid w:val="002D5AA5"/>
    <w:rsid w:val="002D630A"/>
    <w:rsid w:val="002D678B"/>
    <w:rsid w:val="002D67DF"/>
    <w:rsid w:val="002D6C15"/>
    <w:rsid w:val="002D70E0"/>
    <w:rsid w:val="002D7DEE"/>
    <w:rsid w:val="002D7E13"/>
    <w:rsid w:val="002E0E9D"/>
    <w:rsid w:val="002E2189"/>
    <w:rsid w:val="002E237F"/>
    <w:rsid w:val="002E2F11"/>
    <w:rsid w:val="002E393D"/>
    <w:rsid w:val="002E453E"/>
    <w:rsid w:val="002E4615"/>
    <w:rsid w:val="002E49D5"/>
    <w:rsid w:val="002E4FEA"/>
    <w:rsid w:val="002E5195"/>
    <w:rsid w:val="002E578F"/>
    <w:rsid w:val="002E5C8E"/>
    <w:rsid w:val="002E6A65"/>
    <w:rsid w:val="002E76EF"/>
    <w:rsid w:val="002E7A50"/>
    <w:rsid w:val="002E7EB0"/>
    <w:rsid w:val="002F090E"/>
    <w:rsid w:val="002F0B94"/>
    <w:rsid w:val="002F1B63"/>
    <w:rsid w:val="002F2C0C"/>
    <w:rsid w:val="002F3E1D"/>
    <w:rsid w:val="002F3E5D"/>
    <w:rsid w:val="002F40B3"/>
    <w:rsid w:val="002F443F"/>
    <w:rsid w:val="002F44A0"/>
    <w:rsid w:val="002F4CFA"/>
    <w:rsid w:val="002F50B2"/>
    <w:rsid w:val="002F5942"/>
    <w:rsid w:val="002F5B86"/>
    <w:rsid w:val="002F5D96"/>
    <w:rsid w:val="002F5E23"/>
    <w:rsid w:val="002F60FA"/>
    <w:rsid w:val="002F660B"/>
    <w:rsid w:val="00300055"/>
    <w:rsid w:val="00300895"/>
    <w:rsid w:val="003015F1"/>
    <w:rsid w:val="00301BCB"/>
    <w:rsid w:val="00301C7B"/>
    <w:rsid w:val="0030255D"/>
    <w:rsid w:val="00302967"/>
    <w:rsid w:val="00302BEB"/>
    <w:rsid w:val="00303882"/>
    <w:rsid w:val="00303A04"/>
    <w:rsid w:val="00304033"/>
    <w:rsid w:val="00304619"/>
    <w:rsid w:val="0030510D"/>
    <w:rsid w:val="00305269"/>
    <w:rsid w:val="003053CC"/>
    <w:rsid w:val="003065E7"/>
    <w:rsid w:val="003066F3"/>
    <w:rsid w:val="0030698B"/>
    <w:rsid w:val="00306B8C"/>
    <w:rsid w:val="0030754C"/>
    <w:rsid w:val="00307D9F"/>
    <w:rsid w:val="00307DFC"/>
    <w:rsid w:val="00307FCD"/>
    <w:rsid w:val="00310AB8"/>
    <w:rsid w:val="00310B17"/>
    <w:rsid w:val="003110FC"/>
    <w:rsid w:val="00311236"/>
    <w:rsid w:val="0031154C"/>
    <w:rsid w:val="003115AE"/>
    <w:rsid w:val="00312375"/>
    <w:rsid w:val="0031259F"/>
    <w:rsid w:val="00312D5A"/>
    <w:rsid w:val="00313AF7"/>
    <w:rsid w:val="00314672"/>
    <w:rsid w:val="00314DEC"/>
    <w:rsid w:val="00315318"/>
    <w:rsid w:val="003158FA"/>
    <w:rsid w:val="00315B3A"/>
    <w:rsid w:val="0031605A"/>
    <w:rsid w:val="00316558"/>
    <w:rsid w:val="003167DA"/>
    <w:rsid w:val="00316C64"/>
    <w:rsid w:val="0031716C"/>
    <w:rsid w:val="00317571"/>
    <w:rsid w:val="00317E5F"/>
    <w:rsid w:val="003204A0"/>
    <w:rsid w:val="003210DA"/>
    <w:rsid w:val="00321CB7"/>
    <w:rsid w:val="003223C0"/>
    <w:rsid w:val="0032268E"/>
    <w:rsid w:val="00323ED6"/>
    <w:rsid w:val="00324666"/>
    <w:rsid w:val="00324726"/>
    <w:rsid w:val="00325973"/>
    <w:rsid w:val="00326527"/>
    <w:rsid w:val="00327060"/>
    <w:rsid w:val="00330E99"/>
    <w:rsid w:val="0033187C"/>
    <w:rsid w:val="00332092"/>
    <w:rsid w:val="00332240"/>
    <w:rsid w:val="003327D1"/>
    <w:rsid w:val="003333C8"/>
    <w:rsid w:val="00333CE8"/>
    <w:rsid w:val="00333E03"/>
    <w:rsid w:val="00333E4C"/>
    <w:rsid w:val="00334004"/>
    <w:rsid w:val="0033471D"/>
    <w:rsid w:val="0033476B"/>
    <w:rsid w:val="00334FF2"/>
    <w:rsid w:val="0033523F"/>
    <w:rsid w:val="003369EC"/>
    <w:rsid w:val="003377AF"/>
    <w:rsid w:val="003405E2"/>
    <w:rsid w:val="0034080C"/>
    <w:rsid w:val="003408D9"/>
    <w:rsid w:val="00342768"/>
    <w:rsid w:val="00342C82"/>
    <w:rsid w:val="003437AB"/>
    <w:rsid w:val="00343E7D"/>
    <w:rsid w:val="003441F7"/>
    <w:rsid w:val="003443E9"/>
    <w:rsid w:val="00344CB0"/>
    <w:rsid w:val="0034606E"/>
    <w:rsid w:val="00347321"/>
    <w:rsid w:val="0034778F"/>
    <w:rsid w:val="00347843"/>
    <w:rsid w:val="003479D9"/>
    <w:rsid w:val="00347B24"/>
    <w:rsid w:val="00350047"/>
    <w:rsid w:val="00350795"/>
    <w:rsid w:val="00350CB5"/>
    <w:rsid w:val="00351105"/>
    <w:rsid w:val="003519FF"/>
    <w:rsid w:val="00351D83"/>
    <w:rsid w:val="00352078"/>
    <w:rsid w:val="003522F9"/>
    <w:rsid w:val="003527EF"/>
    <w:rsid w:val="00352A36"/>
    <w:rsid w:val="00352A71"/>
    <w:rsid w:val="003548F9"/>
    <w:rsid w:val="003549DB"/>
    <w:rsid w:val="00354DE9"/>
    <w:rsid w:val="00355A58"/>
    <w:rsid w:val="00355F22"/>
    <w:rsid w:val="00356764"/>
    <w:rsid w:val="0035680A"/>
    <w:rsid w:val="003568BB"/>
    <w:rsid w:val="00356C91"/>
    <w:rsid w:val="00356F01"/>
    <w:rsid w:val="00357A28"/>
    <w:rsid w:val="003602A7"/>
    <w:rsid w:val="003603DE"/>
    <w:rsid w:val="0036046A"/>
    <w:rsid w:val="0036050B"/>
    <w:rsid w:val="003608FE"/>
    <w:rsid w:val="00361442"/>
    <w:rsid w:val="00361BB4"/>
    <w:rsid w:val="003623B3"/>
    <w:rsid w:val="00362B7A"/>
    <w:rsid w:val="003633FB"/>
    <w:rsid w:val="0036383C"/>
    <w:rsid w:val="00363871"/>
    <w:rsid w:val="00364E48"/>
    <w:rsid w:val="00364FCE"/>
    <w:rsid w:val="003661CE"/>
    <w:rsid w:val="00366973"/>
    <w:rsid w:val="00367052"/>
    <w:rsid w:val="00367DF4"/>
    <w:rsid w:val="003712DB"/>
    <w:rsid w:val="00371589"/>
    <w:rsid w:val="003726EB"/>
    <w:rsid w:val="003726FD"/>
    <w:rsid w:val="00372DEA"/>
    <w:rsid w:val="003732A6"/>
    <w:rsid w:val="00373434"/>
    <w:rsid w:val="003735E3"/>
    <w:rsid w:val="00373B2D"/>
    <w:rsid w:val="00374F86"/>
    <w:rsid w:val="00375039"/>
    <w:rsid w:val="0037519A"/>
    <w:rsid w:val="003753BB"/>
    <w:rsid w:val="0037643C"/>
    <w:rsid w:val="0037656E"/>
    <w:rsid w:val="00376DE3"/>
    <w:rsid w:val="003775B4"/>
    <w:rsid w:val="0038039F"/>
    <w:rsid w:val="003803CD"/>
    <w:rsid w:val="00380B6C"/>
    <w:rsid w:val="00380D94"/>
    <w:rsid w:val="003824B5"/>
    <w:rsid w:val="00382F1F"/>
    <w:rsid w:val="003843CF"/>
    <w:rsid w:val="00384822"/>
    <w:rsid w:val="003848CE"/>
    <w:rsid w:val="00385011"/>
    <w:rsid w:val="00385071"/>
    <w:rsid w:val="003851A7"/>
    <w:rsid w:val="00385DC2"/>
    <w:rsid w:val="00386CD9"/>
    <w:rsid w:val="00387E46"/>
    <w:rsid w:val="003902D8"/>
    <w:rsid w:val="0039090B"/>
    <w:rsid w:val="00390BB4"/>
    <w:rsid w:val="00391D09"/>
    <w:rsid w:val="0039297F"/>
    <w:rsid w:val="00392A1C"/>
    <w:rsid w:val="00393810"/>
    <w:rsid w:val="00393D08"/>
    <w:rsid w:val="00394BC1"/>
    <w:rsid w:val="00394C15"/>
    <w:rsid w:val="003950F5"/>
    <w:rsid w:val="00395E1D"/>
    <w:rsid w:val="00396648"/>
    <w:rsid w:val="00397BF7"/>
    <w:rsid w:val="003A0EAD"/>
    <w:rsid w:val="003A17FA"/>
    <w:rsid w:val="003A196B"/>
    <w:rsid w:val="003A1D2E"/>
    <w:rsid w:val="003A4949"/>
    <w:rsid w:val="003A581A"/>
    <w:rsid w:val="003A5B05"/>
    <w:rsid w:val="003A5BF9"/>
    <w:rsid w:val="003A5CCD"/>
    <w:rsid w:val="003A665B"/>
    <w:rsid w:val="003A6998"/>
    <w:rsid w:val="003A6D45"/>
    <w:rsid w:val="003A7263"/>
    <w:rsid w:val="003A78CA"/>
    <w:rsid w:val="003A7C57"/>
    <w:rsid w:val="003B076B"/>
    <w:rsid w:val="003B0B72"/>
    <w:rsid w:val="003B171A"/>
    <w:rsid w:val="003B1728"/>
    <w:rsid w:val="003B184C"/>
    <w:rsid w:val="003B2955"/>
    <w:rsid w:val="003B32EC"/>
    <w:rsid w:val="003B41E7"/>
    <w:rsid w:val="003B42A2"/>
    <w:rsid w:val="003B44EA"/>
    <w:rsid w:val="003B4DC2"/>
    <w:rsid w:val="003B5A21"/>
    <w:rsid w:val="003B5A4E"/>
    <w:rsid w:val="003B5AD6"/>
    <w:rsid w:val="003B5F17"/>
    <w:rsid w:val="003B6480"/>
    <w:rsid w:val="003B6CBB"/>
    <w:rsid w:val="003B7359"/>
    <w:rsid w:val="003B7547"/>
    <w:rsid w:val="003B798D"/>
    <w:rsid w:val="003B7EBC"/>
    <w:rsid w:val="003C0427"/>
    <w:rsid w:val="003C14B1"/>
    <w:rsid w:val="003C17C3"/>
    <w:rsid w:val="003C1D84"/>
    <w:rsid w:val="003C2245"/>
    <w:rsid w:val="003C22B9"/>
    <w:rsid w:val="003C27DA"/>
    <w:rsid w:val="003C29F7"/>
    <w:rsid w:val="003C2BD0"/>
    <w:rsid w:val="003C3165"/>
    <w:rsid w:val="003C3480"/>
    <w:rsid w:val="003C4524"/>
    <w:rsid w:val="003C453D"/>
    <w:rsid w:val="003C45D0"/>
    <w:rsid w:val="003C5177"/>
    <w:rsid w:val="003C53AC"/>
    <w:rsid w:val="003C5B7E"/>
    <w:rsid w:val="003C5FD6"/>
    <w:rsid w:val="003C687E"/>
    <w:rsid w:val="003C7CD2"/>
    <w:rsid w:val="003D0AC2"/>
    <w:rsid w:val="003D0CE7"/>
    <w:rsid w:val="003D1951"/>
    <w:rsid w:val="003D19CA"/>
    <w:rsid w:val="003D1AD6"/>
    <w:rsid w:val="003D297D"/>
    <w:rsid w:val="003D2E78"/>
    <w:rsid w:val="003D4743"/>
    <w:rsid w:val="003D4922"/>
    <w:rsid w:val="003D5727"/>
    <w:rsid w:val="003D5F02"/>
    <w:rsid w:val="003D5F5C"/>
    <w:rsid w:val="003D6152"/>
    <w:rsid w:val="003D75EA"/>
    <w:rsid w:val="003E0930"/>
    <w:rsid w:val="003E12A8"/>
    <w:rsid w:val="003E14BB"/>
    <w:rsid w:val="003E2BA9"/>
    <w:rsid w:val="003E394D"/>
    <w:rsid w:val="003E3BF0"/>
    <w:rsid w:val="003E4881"/>
    <w:rsid w:val="003E5411"/>
    <w:rsid w:val="003E6233"/>
    <w:rsid w:val="003E670C"/>
    <w:rsid w:val="003E690A"/>
    <w:rsid w:val="003E7855"/>
    <w:rsid w:val="003E7958"/>
    <w:rsid w:val="003E7C5A"/>
    <w:rsid w:val="003E7DCD"/>
    <w:rsid w:val="003F021C"/>
    <w:rsid w:val="003F032B"/>
    <w:rsid w:val="003F0911"/>
    <w:rsid w:val="003F0FBC"/>
    <w:rsid w:val="003F1C2E"/>
    <w:rsid w:val="003F1CD6"/>
    <w:rsid w:val="003F2145"/>
    <w:rsid w:val="003F2179"/>
    <w:rsid w:val="003F24FF"/>
    <w:rsid w:val="003F3199"/>
    <w:rsid w:val="003F3221"/>
    <w:rsid w:val="003F3EDB"/>
    <w:rsid w:val="003F4ACA"/>
    <w:rsid w:val="003F4BDA"/>
    <w:rsid w:val="003F5101"/>
    <w:rsid w:val="003F6322"/>
    <w:rsid w:val="003F7777"/>
    <w:rsid w:val="003F77A1"/>
    <w:rsid w:val="003F7CA9"/>
    <w:rsid w:val="0040141D"/>
    <w:rsid w:val="00402BC1"/>
    <w:rsid w:val="0040322E"/>
    <w:rsid w:val="00403BA7"/>
    <w:rsid w:val="00403CF2"/>
    <w:rsid w:val="00404766"/>
    <w:rsid w:val="004048F7"/>
    <w:rsid w:val="00404D4E"/>
    <w:rsid w:val="004053E1"/>
    <w:rsid w:val="0040551C"/>
    <w:rsid w:val="00405CD9"/>
    <w:rsid w:val="00405FFF"/>
    <w:rsid w:val="0040603E"/>
    <w:rsid w:val="00406211"/>
    <w:rsid w:val="00407A2A"/>
    <w:rsid w:val="00410B93"/>
    <w:rsid w:val="004110BA"/>
    <w:rsid w:val="00412512"/>
    <w:rsid w:val="004126F1"/>
    <w:rsid w:val="004126F6"/>
    <w:rsid w:val="00413942"/>
    <w:rsid w:val="00413DBE"/>
    <w:rsid w:val="0041476B"/>
    <w:rsid w:val="00414BE5"/>
    <w:rsid w:val="00414F85"/>
    <w:rsid w:val="00415458"/>
    <w:rsid w:val="00415634"/>
    <w:rsid w:val="00415D22"/>
    <w:rsid w:val="004202CF"/>
    <w:rsid w:val="00420632"/>
    <w:rsid w:val="00421237"/>
    <w:rsid w:val="004214FD"/>
    <w:rsid w:val="004215CE"/>
    <w:rsid w:val="00421743"/>
    <w:rsid w:val="00421C57"/>
    <w:rsid w:val="004221E8"/>
    <w:rsid w:val="00422206"/>
    <w:rsid w:val="00422451"/>
    <w:rsid w:val="004226AC"/>
    <w:rsid w:val="0042317B"/>
    <w:rsid w:val="004236F5"/>
    <w:rsid w:val="00423AED"/>
    <w:rsid w:val="0042448F"/>
    <w:rsid w:val="004247DC"/>
    <w:rsid w:val="00424CB1"/>
    <w:rsid w:val="00424E88"/>
    <w:rsid w:val="004258D5"/>
    <w:rsid w:val="00425B9F"/>
    <w:rsid w:val="00426E2E"/>
    <w:rsid w:val="0042743E"/>
    <w:rsid w:val="00427A12"/>
    <w:rsid w:val="00427BC3"/>
    <w:rsid w:val="00430013"/>
    <w:rsid w:val="00430FE5"/>
    <w:rsid w:val="00431697"/>
    <w:rsid w:val="00431CA2"/>
    <w:rsid w:val="00431D0E"/>
    <w:rsid w:val="00431DD9"/>
    <w:rsid w:val="00431FDF"/>
    <w:rsid w:val="00432237"/>
    <w:rsid w:val="00432466"/>
    <w:rsid w:val="00433145"/>
    <w:rsid w:val="0043324A"/>
    <w:rsid w:val="00433743"/>
    <w:rsid w:val="00434591"/>
    <w:rsid w:val="0043471C"/>
    <w:rsid w:val="004347C3"/>
    <w:rsid w:val="004350E8"/>
    <w:rsid w:val="004363A1"/>
    <w:rsid w:val="004365E4"/>
    <w:rsid w:val="00436617"/>
    <w:rsid w:val="00436CE4"/>
    <w:rsid w:val="00437633"/>
    <w:rsid w:val="00437894"/>
    <w:rsid w:val="00437959"/>
    <w:rsid w:val="00437A8C"/>
    <w:rsid w:val="00440674"/>
    <w:rsid w:val="00441E86"/>
    <w:rsid w:val="00443784"/>
    <w:rsid w:val="004439A1"/>
    <w:rsid w:val="00443D59"/>
    <w:rsid w:val="00443FFD"/>
    <w:rsid w:val="00444225"/>
    <w:rsid w:val="00444612"/>
    <w:rsid w:val="00446609"/>
    <w:rsid w:val="00446D77"/>
    <w:rsid w:val="004472EB"/>
    <w:rsid w:val="00447344"/>
    <w:rsid w:val="00447535"/>
    <w:rsid w:val="00447FF1"/>
    <w:rsid w:val="0045014C"/>
    <w:rsid w:val="00450491"/>
    <w:rsid w:val="00450EEE"/>
    <w:rsid w:val="0045249B"/>
    <w:rsid w:val="00453055"/>
    <w:rsid w:val="00453318"/>
    <w:rsid w:val="0045344F"/>
    <w:rsid w:val="004535AD"/>
    <w:rsid w:val="00453BF7"/>
    <w:rsid w:val="00454128"/>
    <w:rsid w:val="00454615"/>
    <w:rsid w:val="004548F5"/>
    <w:rsid w:val="00454DD2"/>
    <w:rsid w:val="00455185"/>
    <w:rsid w:val="0045545F"/>
    <w:rsid w:val="004554EF"/>
    <w:rsid w:val="00455BF7"/>
    <w:rsid w:val="00455C50"/>
    <w:rsid w:val="00455E3F"/>
    <w:rsid w:val="004567E6"/>
    <w:rsid w:val="00456860"/>
    <w:rsid w:val="004609D2"/>
    <w:rsid w:val="00460E08"/>
    <w:rsid w:val="00460E74"/>
    <w:rsid w:val="00460F7D"/>
    <w:rsid w:val="004613AB"/>
    <w:rsid w:val="004616B4"/>
    <w:rsid w:val="00461A30"/>
    <w:rsid w:val="00461B9D"/>
    <w:rsid w:val="00461E0D"/>
    <w:rsid w:val="004620FD"/>
    <w:rsid w:val="0046252A"/>
    <w:rsid w:val="004630EA"/>
    <w:rsid w:val="00463986"/>
    <w:rsid w:val="004646DD"/>
    <w:rsid w:val="00464A09"/>
    <w:rsid w:val="0046515B"/>
    <w:rsid w:val="004669A6"/>
    <w:rsid w:val="00466E1A"/>
    <w:rsid w:val="004672A4"/>
    <w:rsid w:val="0047009F"/>
    <w:rsid w:val="0047078D"/>
    <w:rsid w:val="00470F04"/>
    <w:rsid w:val="00472A9E"/>
    <w:rsid w:val="00472AF7"/>
    <w:rsid w:val="00472F27"/>
    <w:rsid w:val="00474DCE"/>
    <w:rsid w:val="00475952"/>
    <w:rsid w:val="00475E66"/>
    <w:rsid w:val="00477EDC"/>
    <w:rsid w:val="00480839"/>
    <w:rsid w:val="00481121"/>
    <w:rsid w:val="004817E6"/>
    <w:rsid w:val="004818EC"/>
    <w:rsid w:val="00481B7E"/>
    <w:rsid w:val="00481C2F"/>
    <w:rsid w:val="00481FF3"/>
    <w:rsid w:val="0048217E"/>
    <w:rsid w:val="00482BCF"/>
    <w:rsid w:val="00482FC6"/>
    <w:rsid w:val="00483DE5"/>
    <w:rsid w:val="004842E6"/>
    <w:rsid w:val="00484E32"/>
    <w:rsid w:val="00484FF7"/>
    <w:rsid w:val="00485C7D"/>
    <w:rsid w:val="0048601F"/>
    <w:rsid w:val="00486279"/>
    <w:rsid w:val="00487798"/>
    <w:rsid w:val="00490B56"/>
    <w:rsid w:val="00490C46"/>
    <w:rsid w:val="00490D5C"/>
    <w:rsid w:val="004911BB"/>
    <w:rsid w:val="00491468"/>
    <w:rsid w:val="0049169A"/>
    <w:rsid w:val="004924E0"/>
    <w:rsid w:val="00492777"/>
    <w:rsid w:val="00492C4E"/>
    <w:rsid w:val="0049348F"/>
    <w:rsid w:val="004934A5"/>
    <w:rsid w:val="00493514"/>
    <w:rsid w:val="00493C12"/>
    <w:rsid w:val="00493DD6"/>
    <w:rsid w:val="00494CD8"/>
    <w:rsid w:val="004958FD"/>
    <w:rsid w:val="0049658D"/>
    <w:rsid w:val="004972AF"/>
    <w:rsid w:val="00497722"/>
    <w:rsid w:val="00497EC2"/>
    <w:rsid w:val="004A0361"/>
    <w:rsid w:val="004A1023"/>
    <w:rsid w:val="004A17DB"/>
    <w:rsid w:val="004A1E2E"/>
    <w:rsid w:val="004A1F01"/>
    <w:rsid w:val="004A21B8"/>
    <w:rsid w:val="004A36EF"/>
    <w:rsid w:val="004A3B1D"/>
    <w:rsid w:val="004A4E41"/>
    <w:rsid w:val="004A4FBF"/>
    <w:rsid w:val="004A5027"/>
    <w:rsid w:val="004A67D2"/>
    <w:rsid w:val="004A6EC9"/>
    <w:rsid w:val="004A78B6"/>
    <w:rsid w:val="004A7BA7"/>
    <w:rsid w:val="004A7EE6"/>
    <w:rsid w:val="004B0119"/>
    <w:rsid w:val="004B3792"/>
    <w:rsid w:val="004B3AD3"/>
    <w:rsid w:val="004B48CC"/>
    <w:rsid w:val="004B4B3A"/>
    <w:rsid w:val="004B4C0D"/>
    <w:rsid w:val="004B4FA8"/>
    <w:rsid w:val="004B520D"/>
    <w:rsid w:val="004B5264"/>
    <w:rsid w:val="004B5CD8"/>
    <w:rsid w:val="004B5F04"/>
    <w:rsid w:val="004B7A94"/>
    <w:rsid w:val="004C02F4"/>
    <w:rsid w:val="004C0B21"/>
    <w:rsid w:val="004C0BF5"/>
    <w:rsid w:val="004C13DF"/>
    <w:rsid w:val="004C1969"/>
    <w:rsid w:val="004C1D3F"/>
    <w:rsid w:val="004C2123"/>
    <w:rsid w:val="004C2259"/>
    <w:rsid w:val="004C2443"/>
    <w:rsid w:val="004C26A2"/>
    <w:rsid w:val="004C29BF"/>
    <w:rsid w:val="004C30A4"/>
    <w:rsid w:val="004C373F"/>
    <w:rsid w:val="004C38D6"/>
    <w:rsid w:val="004C3D7F"/>
    <w:rsid w:val="004C4A94"/>
    <w:rsid w:val="004C5C39"/>
    <w:rsid w:val="004C5E64"/>
    <w:rsid w:val="004C6B55"/>
    <w:rsid w:val="004C6E48"/>
    <w:rsid w:val="004C6E92"/>
    <w:rsid w:val="004C73C7"/>
    <w:rsid w:val="004C7D35"/>
    <w:rsid w:val="004C7FDD"/>
    <w:rsid w:val="004D0777"/>
    <w:rsid w:val="004D0CF2"/>
    <w:rsid w:val="004D1BEB"/>
    <w:rsid w:val="004D1D16"/>
    <w:rsid w:val="004D1F82"/>
    <w:rsid w:val="004D2FCE"/>
    <w:rsid w:val="004D3803"/>
    <w:rsid w:val="004D38B7"/>
    <w:rsid w:val="004D3AD7"/>
    <w:rsid w:val="004D3DD4"/>
    <w:rsid w:val="004D4728"/>
    <w:rsid w:val="004D5B09"/>
    <w:rsid w:val="004D5EC9"/>
    <w:rsid w:val="004D6272"/>
    <w:rsid w:val="004D6695"/>
    <w:rsid w:val="004D6889"/>
    <w:rsid w:val="004D6B7E"/>
    <w:rsid w:val="004D6CCF"/>
    <w:rsid w:val="004D6EA0"/>
    <w:rsid w:val="004D7BC8"/>
    <w:rsid w:val="004D7CE4"/>
    <w:rsid w:val="004E06BC"/>
    <w:rsid w:val="004E07B6"/>
    <w:rsid w:val="004E0AFE"/>
    <w:rsid w:val="004E0F9E"/>
    <w:rsid w:val="004E1D3A"/>
    <w:rsid w:val="004E24F7"/>
    <w:rsid w:val="004E300C"/>
    <w:rsid w:val="004E374E"/>
    <w:rsid w:val="004E3BF3"/>
    <w:rsid w:val="004E3F8A"/>
    <w:rsid w:val="004E4139"/>
    <w:rsid w:val="004E437E"/>
    <w:rsid w:val="004E4AC3"/>
    <w:rsid w:val="004E4B2E"/>
    <w:rsid w:val="004E53A3"/>
    <w:rsid w:val="004E5763"/>
    <w:rsid w:val="004E57AA"/>
    <w:rsid w:val="004E57EA"/>
    <w:rsid w:val="004E593C"/>
    <w:rsid w:val="004E5EF0"/>
    <w:rsid w:val="004E6925"/>
    <w:rsid w:val="004E6F37"/>
    <w:rsid w:val="004E7168"/>
    <w:rsid w:val="004E7A2B"/>
    <w:rsid w:val="004E7DCC"/>
    <w:rsid w:val="004F01AC"/>
    <w:rsid w:val="004F029B"/>
    <w:rsid w:val="004F03C8"/>
    <w:rsid w:val="004F08F2"/>
    <w:rsid w:val="004F09D8"/>
    <w:rsid w:val="004F0B87"/>
    <w:rsid w:val="004F1689"/>
    <w:rsid w:val="004F2316"/>
    <w:rsid w:val="004F3AE9"/>
    <w:rsid w:val="004F3B24"/>
    <w:rsid w:val="004F4223"/>
    <w:rsid w:val="004F440B"/>
    <w:rsid w:val="004F444B"/>
    <w:rsid w:val="004F477D"/>
    <w:rsid w:val="004F4802"/>
    <w:rsid w:val="004F4D25"/>
    <w:rsid w:val="004F4EB9"/>
    <w:rsid w:val="004F71C3"/>
    <w:rsid w:val="004F77C6"/>
    <w:rsid w:val="004F7BDB"/>
    <w:rsid w:val="0050085E"/>
    <w:rsid w:val="00500D10"/>
    <w:rsid w:val="00501A39"/>
    <w:rsid w:val="00501E60"/>
    <w:rsid w:val="00502851"/>
    <w:rsid w:val="0050298A"/>
    <w:rsid w:val="00502F2A"/>
    <w:rsid w:val="00503AC7"/>
    <w:rsid w:val="00503B5A"/>
    <w:rsid w:val="00503CBA"/>
    <w:rsid w:val="00503E6F"/>
    <w:rsid w:val="00504C98"/>
    <w:rsid w:val="0050500E"/>
    <w:rsid w:val="00505EB6"/>
    <w:rsid w:val="00505EDC"/>
    <w:rsid w:val="0050685F"/>
    <w:rsid w:val="00506A7A"/>
    <w:rsid w:val="00507094"/>
    <w:rsid w:val="0050776E"/>
    <w:rsid w:val="00507770"/>
    <w:rsid w:val="00507C59"/>
    <w:rsid w:val="00507DE7"/>
    <w:rsid w:val="005102D3"/>
    <w:rsid w:val="00510667"/>
    <w:rsid w:val="0051083E"/>
    <w:rsid w:val="00510E06"/>
    <w:rsid w:val="005111DB"/>
    <w:rsid w:val="005117B7"/>
    <w:rsid w:val="00511A5D"/>
    <w:rsid w:val="005121B8"/>
    <w:rsid w:val="00512493"/>
    <w:rsid w:val="0051281E"/>
    <w:rsid w:val="00512C76"/>
    <w:rsid w:val="00513022"/>
    <w:rsid w:val="00513985"/>
    <w:rsid w:val="00514612"/>
    <w:rsid w:val="0051484C"/>
    <w:rsid w:val="005157E9"/>
    <w:rsid w:val="00516065"/>
    <w:rsid w:val="00516A5E"/>
    <w:rsid w:val="00517541"/>
    <w:rsid w:val="005176B2"/>
    <w:rsid w:val="005202A5"/>
    <w:rsid w:val="00521159"/>
    <w:rsid w:val="0052140A"/>
    <w:rsid w:val="0052241C"/>
    <w:rsid w:val="00522CCE"/>
    <w:rsid w:val="005251A2"/>
    <w:rsid w:val="005251C4"/>
    <w:rsid w:val="00525920"/>
    <w:rsid w:val="00525AED"/>
    <w:rsid w:val="0052638B"/>
    <w:rsid w:val="00526C4F"/>
    <w:rsid w:val="00527502"/>
    <w:rsid w:val="005303E0"/>
    <w:rsid w:val="00530590"/>
    <w:rsid w:val="00530847"/>
    <w:rsid w:val="00530997"/>
    <w:rsid w:val="00530D57"/>
    <w:rsid w:val="00531A58"/>
    <w:rsid w:val="005342D0"/>
    <w:rsid w:val="00534B59"/>
    <w:rsid w:val="0053581B"/>
    <w:rsid w:val="0053622C"/>
    <w:rsid w:val="005374E4"/>
    <w:rsid w:val="00537733"/>
    <w:rsid w:val="00540010"/>
    <w:rsid w:val="005402D8"/>
    <w:rsid w:val="00541063"/>
    <w:rsid w:val="00541375"/>
    <w:rsid w:val="00541B73"/>
    <w:rsid w:val="005420FD"/>
    <w:rsid w:val="005430EE"/>
    <w:rsid w:val="005433F2"/>
    <w:rsid w:val="00543C5C"/>
    <w:rsid w:val="005448D3"/>
    <w:rsid w:val="00544B89"/>
    <w:rsid w:val="00544D28"/>
    <w:rsid w:val="00544FC5"/>
    <w:rsid w:val="00545279"/>
    <w:rsid w:val="005454E0"/>
    <w:rsid w:val="00545A81"/>
    <w:rsid w:val="00545D94"/>
    <w:rsid w:val="00545E40"/>
    <w:rsid w:val="00545FA8"/>
    <w:rsid w:val="00546A1E"/>
    <w:rsid w:val="00546A4D"/>
    <w:rsid w:val="00547492"/>
    <w:rsid w:val="00547DAA"/>
    <w:rsid w:val="00547FE8"/>
    <w:rsid w:val="00550F7C"/>
    <w:rsid w:val="00551F6F"/>
    <w:rsid w:val="00552244"/>
    <w:rsid w:val="00552707"/>
    <w:rsid w:val="00552977"/>
    <w:rsid w:val="0055381C"/>
    <w:rsid w:val="0055392C"/>
    <w:rsid w:val="00553F9D"/>
    <w:rsid w:val="00554205"/>
    <w:rsid w:val="00554487"/>
    <w:rsid w:val="005550A6"/>
    <w:rsid w:val="005552A5"/>
    <w:rsid w:val="005552AC"/>
    <w:rsid w:val="00555FBF"/>
    <w:rsid w:val="005567BD"/>
    <w:rsid w:val="00556935"/>
    <w:rsid w:val="0055747F"/>
    <w:rsid w:val="00560369"/>
    <w:rsid w:val="00560445"/>
    <w:rsid w:val="005608C8"/>
    <w:rsid w:val="00561859"/>
    <w:rsid w:val="00561A7D"/>
    <w:rsid w:val="00562234"/>
    <w:rsid w:val="00562A80"/>
    <w:rsid w:val="00562CEE"/>
    <w:rsid w:val="00563070"/>
    <w:rsid w:val="005644AE"/>
    <w:rsid w:val="005647D7"/>
    <w:rsid w:val="005657F4"/>
    <w:rsid w:val="005679A0"/>
    <w:rsid w:val="00567E85"/>
    <w:rsid w:val="00567F9B"/>
    <w:rsid w:val="005706CF"/>
    <w:rsid w:val="0057079B"/>
    <w:rsid w:val="00570FF2"/>
    <w:rsid w:val="00571835"/>
    <w:rsid w:val="00571E7A"/>
    <w:rsid w:val="00572F9D"/>
    <w:rsid w:val="005730FB"/>
    <w:rsid w:val="0057448B"/>
    <w:rsid w:val="0057475B"/>
    <w:rsid w:val="00575192"/>
    <w:rsid w:val="0057623B"/>
    <w:rsid w:val="00577FCD"/>
    <w:rsid w:val="00580465"/>
    <w:rsid w:val="0058156D"/>
    <w:rsid w:val="0058176C"/>
    <w:rsid w:val="005820B2"/>
    <w:rsid w:val="0058252F"/>
    <w:rsid w:val="00582AF1"/>
    <w:rsid w:val="00582CC8"/>
    <w:rsid w:val="005833E3"/>
    <w:rsid w:val="00584D0A"/>
    <w:rsid w:val="00584DF8"/>
    <w:rsid w:val="00584F1D"/>
    <w:rsid w:val="00585132"/>
    <w:rsid w:val="005866F5"/>
    <w:rsid w:val="005870BB"/>
    <w:rsid w:val="005873DC"/>
    <w:rsid w:val="005875DC"/>
    <w:rsid w:val="00587811"/>
    <w:rsid w:val="00587940"/>
    <w:rsid w:val="00587E7E"/>
    <w:rsid w:val="00590285"/>
    <w:rsid w:val="005905F2"/>
    <w:rsid w:val="00592025"/>
    <w:rsid w:val="005927DE"/>
    <w:rsid w:val="00592AAA"/>
    <w:rsid w:val="00592F71"/>
    <w:rsid w:val="00592F94"/>
    <w:rsid w:val="00593083"/>
    <w:rsid w:val="00593358"/>
    <w:rsid w:val="005933F0"/>
    <w:rsid w:val="00593729"/>
    <w:rsid w:val="00593EA7"/>
    <w:rsid w:val="00593EC3"/>
    <w:rsid w:val="005940DE"/>
    <w:rsid w:val="005952F0"/>
    <w:rsid w:val="00595459"/>
    <w:rsid w:val="0059625B"/>
    <w:rsid w:val="005963E0"/>
    <w:rsid w:val="005969A9"/>
    <w:rsid w:val="00596A5E"/>
    <w:rsid w:val="005970DC"/>
    <w:rsid w:val="00597103"/>
    <w:rsid w:val="005A213C"/>
    <w:rsid w:val="005A22E3"/>
    <w:rsid w:val="005A2B18"/>
    <w:rsid w:val="005A32D3"/>
    <w:rsid w:val="005A36E3"/>
    <w:rsid w:val="005A38B2"/>
    <w:rsid w:val="005A3E66"/>
    <w:rsid w:val="005A4B5A"/>
    <w:rsid w:val="005A4DD1"/>
    <w:rsid w:val="005A52D3"/>
    <w:rsid w:val="005A53F5"/>
    <w:rsid w:val="005A5AB2"/>
    <w:rsid w:val="005A5D05"/>
    <w:rsid w:val="005A60C8"/>
    <w:rsid w:val="005A6454"/>
    <w:rsid w:val="005A6838"/>
    <w:rsid w:val="005A6B0E"/>
    <w:rsid w:val="005A6CFE"/>
    <w:rsid w:val="005A6DE9"/>
    <w:rsid w:val="005A7CC1"/>
    <w:rsid w:val="005B0037"/>
    <w:rsid w:val="005B07BF"/>
    <w:rsid w:val="005B0B31"/>
    <w:rsid w:val="005B0B5D"/>
    <w:rsid w:val="005B0DFC"/>
    <w:rsid w:val="005B10C1"/>
    <w:rsid w:val="005B168C"/>
    <w:rsid w:val="005B1DC4"/>
    <w:rsid w:val="005B232F"/>
    <w:rsid w:val="005B2391"/>
    <w:rsid w:val="005B2EA2"/>
    <w:rsid w:val="005B2FEC"/>
    <w:rsid w:val="005B34C7"/>
    <w:rsid w:val="005B4271"/>
    <w:rsid w:val="005B46D6"/>
    <w:rsid w:val="005B48D2"/>
    <w:rsid w:val="005B4BCD"/>
    <w:rsid w:val="005B5213"/>
    <w:rsid w:val="005B52BA"/>
    <w:rsid w:val="005B5D39"/>
    <w:rsid w:val="005B6225"/>
    <w:rsid w:val="005B6F6D"/>
    <w:rsid w:val="005B7159"/>
    <w:rsid w:val="005B7263"/>
    <w:rsid w:val="005B73FE"/>
    <w:rsid w:val="005B7C3D"/>
    <w:rsid w:val="005C0183"/>
    <w:rsid w:val="005C05F0"/>
    <w:rsid w:val="005C09C6"/>
    <w:rsid w:val="005C1E0B"/>
    <w:rsid w:val="005C277C"/>
    <w:rsid w:val="005C35CC"/>
    <w:rsid w:val="005C4163"/>
    <w:rsid w:val="005C4671"/>
    <w:rsid w:val="005C4F07"/>
    <w:rsid w:val="005C4FCD"/>
    <w:rsid w:val="005C567A"/>
    <w:rsid w:val="005C5963"/>
    <w:rsid w:val="005C5D33"/>
    <w:rsid w:val="005C5F28"/>
    <w:rsid w:val="005C61D4"/>
    <w:rsid w:val="005C7B9F"/>
    <w:rsid w:val="005D03B5"/>
    <w:rsid w:val="005D0820"/>
    <w:rsid w:val="005D083C"/>
    <w:rsid w:val="005D0B8D"/>
    <w:rsid w:val="005D1184"/>
    <w:rsid w:val="005D16A2"/>
    <w:rsid w:val="005D17AD"/>
    <w:rsid w:val="005D296E"/>
    <w:rsid w:val="005D2BB7"/>
    <w:rsid w:val="005D2F91"/>
    <w:rsid w:val="005D3335"/>
    <w:rsid w:val="005D3952"/>
    <w:rsid w:val="005D3A43"/>
    <w:rsid w:val="005D3AB0"/>
    <w:rsid w:val="005D3F09"/>
    <w:rsid w:val="005D487C"/>
    <w:rsid w:val="005D493D"/>
    <w:rsid w:val="005D4FC1"/>
    <w:rsid w:val="005D55DB"/>
    <w:rsid w:val="005D570F"/>
    <w:rsid w:val="005D5CB9"/>
    <w:rsid w:val="005D617A"/>
    <w:rsid w:val="005D62DE"/>
    <w:rsid w:val="005D631D"/>
    <w:rsid w:val="005D6701"/>
    <w:rsid w:val="005D6D84"/>
    <w:rsid w:val="005D7068"/>
    <w:rsid w:val="005E0626"/>
    <w:rsid w:val="005E0862"/>
    <w:rsid w:val="005E0AAD"/>
    <w:rsid w:val="005E0BF6"/>
    <w:rsid w:val="005E0EC4"/>
    <w:rsid w:val="005E13FD"/>
    <w:rsid w:val="005E16ED"/>
    <w:rsid w:val="005E2001"/>
    <w:rsid w:val="005E210B"/>
    <w:rsid w:val="005E2A2C"/>
    <w:rsid w:val="005E2E4B"/>
    <w:rsid w:val="005E33FD"/>
    <w:rsid w:val="005E3817"/>
    <w:rsid w:val="005E4472"/>
    <w:rsid w:val="005E45E6"/>
    <w:rsid w:val="005E48E6"/>
    <w:rsid w:val="005E4B93"/>
    <w:rsid w:val="005E5133"/>
    <w:rsid w:val="005E56B7"/>
    <w:rsid w:val="005E681C"/>
    <w:rsid w:val="005E7568"/>
    <w:rsid w:val="005E767C"/>
    <w:rsid w:val="005E79CC"/>
    <w:rsid w:val="005F0AAB"/>
    <w:rsid w:val="005F0D24"/>
    <w:rsid w:val="005F113F"/>
    <w:rsid w:val="005F196C"/>
    <w:rsid w:val="005F2090"/>
    <w:rsid w:val="005F2732"/>
    <w:rsid w:val="005F28DB"/>
    <w:rsid w:val="005F3E71"/>
    <w:rsid w:val="005F54DA"/>
    <w:rsid w:val="005F6EE4"/>
    <w:rsid w:val="005F7235"/>
    <w:rsid w:val="006009FA"/>
    <w:rsid w:val="00600D85"/>
    <w:rsid w:val="00601B7C"/>
    <w:rsid w:val="00602071"/>
    <w:rsid w:val="00603735"/>
    <w:rsid w:val="0060435C"/>
    <w:rsid w:val="00604980"/>
    <w:rsid w:val="00604ABC"/>
    <w:rsid w:val="00604D34"/>
    <w:rsid w:val="00604EA5"/>
    <w:rsid w:val="006052F5"/>
    <w:rsid w:val="00605442"/>
    <w:rsid w:val="00605757"/>
    <w:rsid w:val="00605B62"/>
    <w:rsid w:val="00605C16"/>
    <w:rsid w:val="00606542"/>
    <w:rsid w:val="006065AE"/>
    <w:rsid w:val="006074E1"/>
    <w:rsid w:val="00607C38"/>
    <w:rsid w:val="006102ED"/>
    <w:rsid w:val="0061076D"/>
    <w:rsid w:val="00610B15"/>
    <w:rsid w:val="00611474"/>
    <w:rsid w:val="00611D5B"/>
    <w:rsid w:val="00612FF0"/>
    <w:rsid w:val="00613111"/>
    <w:rsid w:val="0061326F"/>
    <w:rsid w:val="00613C4F"/>
    <w:rsid w:val="00613CB5"/>
    <w:rsid w:val="00613D69"/>
    <w:rsid w:val="00614D76"/>
    <w:rsid w:val="006165C8"/>
    <w:rsid w:val="0061711F"/>
    <w:rsid w:val="0062076F"/>
    <w:rsid w:val="00620996"/>
    <w:rsid w:val="00620D4B"/>
    <w:rsid w:val="00620D8F"/>
    <w:rsid w:val="0062126F"/>
    <w:rsid w:val="00621452"/>
    <w:rsid w:val="00621587"/>
    <w:rsid w:val="00621D2C"/>
    <w:rsid w:val="006233E0"/>
    <w:rsid w:val="00623826"/>
    <w:rsid w:val="00623CB2"/>
    <w:rsid w:val="00624758"/>
    <w:rsid w:val="00625226"/>
    <w:rsid w:val="006257BA"/>
    <w:rsid w:val="00625823"/>
    <w:rsid w:val="00625A07"/>
    <w:rsid w:val="00625C49"/>
    <w:rsid w:val="006265FF"/>
    <w:rsid w:val="00626780"/>
    <w:rsid w:val="0062696E"/>
    <w:rsid w:val="00626C18"/>
    <w:rsid w:val="00626D25"/>
    <w:rsid w:val="00627015"/>
    <w:rsid w:val="00627E21"/>
    <w:rsid w:val="00630AD5"/>
    <w:rsid w:val="00631027"/>
    <w:rsid w:val="00631F2D"/>
    <w:rsid w:val="00632044"/>
    <w:rsid w:val="006325DF"/>
    <w:rsid w:val="00632833"/>
    <w:rsid w:val="00632F9B"/>
    <w:rsid w:val="0063310E"/>
    <w:rsid w:val="0063344C"/>
    <w:rsid w:val="0063353E"/>
    <w:rsid w:val="00633CBE"/>
    <w:rsid w:val="006342A5"/>
    <w:rsid w:val="0063473D"/>
    <w:rsid w:val="00634A3F"/>
    <w:rsid w:val="00635267"/>
    <w:rsid w:val="00635903"/>
    <w:rsid w:val="00635D0B"/>
    <w:rsid w:val="00635D5E"/>
    <w:rsid w:val="00636504"/>
    <w:rsid w:val="006369E6"/>
    <w:rsid w:val="0063721D"/>
    <w:rsid w:val="0063734D"/>
    <w:rsid w:val="006373FE"/>
    <w:rsid w:val="00637A2D"/>
    <w:rsid w:val="00637C1B"/>
    <w:rsid w:val="00637CB9"/>
    <w:rsid w:val="006401BA"/>
    <w:rsid w:val="006413CA"/>
    <w:rsid w:val="00642C8C"/>
    <w:rsid w:val="00642E56"/>
    <w:rsid w:val="00642F0D"/>
    <w:rsid w:val="006434B9"/>
    <w:rsid w:val="0064358C"/>
    <w:rsid w:val="00643753"/>
    <w:rsid w:val="00643E48"/>
    <w:rsid w:val="00644368"/>
    <w:rsid w:val="006446B6"/>
    <w:rsid w:val="0064488E"/>
    <w:rsid w:val="00644CF8"/>
    <w:rsid w:val="006456C3"/>
    <w:rsid w:val="0064691F"/>
    <w:rsid w:val="00646984"/>
    <w:rsid w:val="0064749A"/>
    <w:rsid w:val="006475B8"/>
    <w:rsid w:val="0064772C"/>
    <w:rsid w:val="00647843"/>
    <w:rsid w:val="00651243"/>
    <w:rsid w:val="00651B74"/>
    <w:rsid w:val="00651F79"/>
    <w:rsid w:val="00652378"/>
    <w:rsid w:val="006525BE"/>
    <w:rsid w:val="00653313"/>
    <w:rsid w:val="0065384C"/>
    <w:rsid w:val="00653CAE"/>
    <w:rsid w:val="00654778"/>
    <w:rsid w:val="00654AF9"/>
    <w:rsid w:val="006552D7"/>
    <w:rsid w:val="00656198"/>
    <w:rsid w:val="0065660E"/>
    <w:rsid w:val="0065741C"/>
    <w:rsid w:val="006600B6"/>
    <w:rsid w:val="0066056A"/>
    <w:rsid w:val="006615DF"/>
    <w:rsid w:val="0066198A"/>
    <w:rsid w:val="006619EF"/>
    <w:rsid w:val="00661B96"/>
    <w:rsid w:val="00661FD6"/>
    <w:rsid w:val="006622D2"/>
    <w:rsid w:val="0066257A"/>
    <w:rsid w:val="0066268F"/>
    <w:rsid w:val="00662E0D"/>
    <w:rsid w:val="00662EE1"/>
    <w:rsid w:val="006642FA"/>
    <w:rsid w:val="00665251"/>
    <w:rsid w:val="006654B2"/>
    <w:rsid w:val="006654C2"/>
    <w:rsid w:val="00665A79"/>
    <w:rsid w:val="00665C45"/>
    <w:rsid w:val="00665D41"/>
    <w:rsid w:val="0066611A"/>
    <w:rsid w:val="0066661A"/>
    <w:rsid w:val="00666B7E"/>
    <w:rsid w:val="006674D2"/>
    <w:rsid w:val="00667A7D"/>
    <w:rsid w:val="00667D76"/>
    <w:rsid w:val="0067056A"/>
    <w:rsid w:val="006706B4"/>
    <w:rsid w:val="00670CF7"/>
    <w:rsid w:val="00670D52"/>
    <w:rsid w:val="00671C28"/>
    <w:rsid w:val="006721AC"/>
    <w:rsid w:val="0067267D"/>
    <w:rsid w:val="006728B1"/>
    <w:rsid w:val="00673167"/>
    <w:rsid w:val="00673A09"/>
    <w:rsid w:val="00673C3F"/>
    <w:rsid w:val="00674C77"/>
    <w:rsid w:val="0067552F"/>
    <w:rsid w:val="006759BD"/>
    <w:rsid w:val="006760F4"/>
    <w:rsid w:val="006767A4"/>
    <w:rsid w:val="00676A08"/>
    <w:rsid w:val="00677137"/>
    <w:rsid w:val="00677803"/>
    <w:rsid w:val="00677BED"/>
    <w:rsid w:val="00677C40"/>
    <w:rsid w:val="00680C4B"/>
    <w:rsid w:val="006811A0"/>
    <w:rsid w:val="00681AB5"/>
    <w:rsid w:val="00681AB6"/>
    <w:rsid w:val="0068201D"/>
    <w:rsid w:val="0068209D"/>
    <w:rsid w:val="006826ED"/>
    <w:rsid w:val="00682A5B"/>
    <w:rsid w:val="0068329A"/>
    <w:rsid w:val="00684949"/>
    <w:rsid w:val="00684B9A"/>
    <w:rsid w:val="00684E2D"/>
    <w:rsid w:val="006851BF"/>
    <w:rsid w:val="00685EB4"/>
    <w:rsid w:val="00686027"/>
    <w:rsid w:val="006860F8"/>
    <w:rsid w:val="00686B8C"/>
    <w:rsid w:val="006876C8"/>
    <w:rsid w:val="00687A89"/>
    <w:rsid w:val="00687B3D"/>
    <w:rsid w:val="00687DD3"/>
    <w:rsid w:val="00690027"/>
    <w:rsid w:val="00690BE2"/>
    <w:rsid w:val="006910FE"/>
    <w:rsid w:val="00691276"/>
    <w:rsid w:val="00691D6D"/>
    <w:rsid w:val="0069275C"/>
    <w:rsid w:val="00692FFC"/>
    <w:rsid w:val="0069518E"/>
    <w:rsid w:val="00695EE0"/>
    <w:rsid w:val="0069670F"/>
    <w:rsid w:val="0069694F"/>
    <w:rsid w:val="006969D8"/>
    <w:rsid w:val="00696BDD"/>
    <w:rsid w:val="00697A73"/>
    <w:rsid w:val="006A10E2"/>
    <w:rsid w:val="006A16FC"/>
    <w:rsid w:val="006A19D3"/>
    <w:rsid w:val="006A1A27"/>
    <w:rsid w:val="006A1B81"/>
    <w:rsid w:val="006A1EEF"/>
    <w:rsid w:val="006A3076"/>
    <w:rsid w:val="006A3DF7"/>
    <w:rsid w:val="006A3F8B"/>
    <w:rsid w:val="006A491F"/>
    <w:rsid w:val="006A4F05"/>
    <w:rsid w:val="006A535B"/>
    <w:rsid w:val="006A564A"/>
    <w:rsid w:val="006A56AD"/>
    <w:rsid w:val="006A56E1"/>
    <w:rsid w:val="006A58E2"/>
    <w:rsid w:val="006A6256"/>
    <w:rsid w:val="006A6980"/>
    <w:rsid w:val="006A79EE"/>
    <w:rsid w:val="006A7E0F"/>
    <w:rsid w:val="006B0135"/>
    <w:rsid w:val="006B0398"/>
    <w:rsid w:val="006B06EA"/>
    <w:rsid w:val="006B0CAB"/>
    <w:rsid w:val="006B0CF3"/>
    <w:rsid w:val="006B0EC3"/>
    <w:rsid w:val="006B1AE8"/>
    <w:rsid w:val="006B1BF9"/>
    <w:rsid w:val="006B1D06"/>
    <w:rsid w:val="006B1D3E"/>
    <w:rsid w:val="006B23F9"/>
    <w:rsid w:val="006B2AAF"/>
    <w:rsid w:val="006B3294"/>
    <w:rsid w:val="006B3783"/>
    <w:rsid w:val="006B3DAD"/>
    <w:rsid w:val="006B4374"/>
    <w:rsid w:val="006B524F"/>
    <w:rsid w:val="006B5C6D"/>
    <w:rsid w:val="006B67BD"/>
    <w:rsid w:val="006B743E"/>
    <w:rsid w:val="006B7CB3"/>
    <w:rsid w:val="006B7CFD"/>
    <w:rsid w:val="006C00F2"/>
    <w:rsid w:val="006C027D"/>
    <w:rsid w:val="006C0919"/>
    <w:rsid w:val="006C0A76"/>
    <w:rsid w:val="006C12B0"/>
    <w:rsid w:val="006C1DF7"/>
    <w:rsid w:val="006C2016"/>
    <w:rsid w:val="006C21A7"/>
    <w:rsid w:val="006C2260"/>
    <w:rsid w:val="006C24FC"/>
    <w:rsid w:val="006C26ED"/>
    <w:rsid w:val="006C311B"/>
    <w:rsid w:val="006C318C"/>
    <w:rsid w:val="006C3AA4"/>
    <w:rsid w:val="006C541A"/>
    <w:rsid w:val="006C61B8"/>
    <w:rsid w:val="006C61FF"/>
    <w:rsid w:val="006C7309"/>
    <w:rsid w:val="006D05B7"/>
    <w:rsid w:val="006D09A8"/>
    <w:rsid w:val="006D0CB5"/>
    <w:rsid w:val="006D19C3"/>
    <w:rsid w:val="006D25AE"/>
    <w:rsid w:val="006D26A4"/>
    <w:rsid w:val="006D2985"/>
    <w:rsid w:val="006D4977"/>
    <w:rsid w:val="006D6223"/>
    <w:rsid w:val="006D67D8"/>
    <w:rsid w:val="006D6893"/>
    <w:rsid w:val="006D7139"/>
    <w:rsid w:val="006D71C2"/>
    <w:rsid w:val="006D7357"/>
    <w:rsid w:val="006D78BF"/>
    <w:rsid w:val="006E0E35"/>
    <w:rsid w:val="006E1460"/>
    <w:rsid w:val="006E156B"/>
    <w:rsid w:val="006E1EEB"/>
    <w:rsid w:val="006E243E"/>
    <w:rsid w:val="006E35CC"/>
    <w:rsid w:val="006E3D72"/>
    <w:rsid w:val="006E4F1C"/>
    <w:rsid w:val="006E5AC3"/>
    <w:rsid w:val="006E5B73"/>
    <w:rsid w:val="006E5C14"/>
    <w:rsid w:val="006E61AC"/>
    <w:rsid w:val="006E67A7"/>
    <w:rsid w:val="006E686E"/>
    <w:rsid w:val="006E693E"/>
    <w:rsid w:val="006E6C68"/>
    <w:rsid w:val="006E6D05"/>
    <w:rsid w:val="006E73C7"/>
    <w:rsid w:val="006E753B"/>
    <w:rsid w:val="006F04BE"/>
    <w:rsid w:val="006F135C"/>
    <w:rsid w:val="006F17AE"/>
    <w:rsid w:val="006F18C9"/>
    <w:rsid w:val="006F1B3A"/>
    <w:rsid w:val="006F24F9"/>
    <w:rsid w:val="006F2A00"/>
    <w:rsid w:val="006F2C55"/>
    <w:rsid w:val="006F3468"/>
    <w:rsid w:val="006F385A"/>
    <w:rsid w:val="006F3BFF"/>
    <w:rsid w:val="006F3F76"/>
    <w:rsid w:val="006F43A7"/>
    <w:rsid w:val="006F475E"/>
    <w:rsid w:val="006F4B6B"/>
    <w:rsid w:val="006F4C5C"/>
    <w:rsid w:val="006F4DE6"/>
    <w:rsid w:val="006F5EAC"/>
    <w:rsid w:val="006F64F9"/>
    <w:rsid w:val="006F6F41"/>
    <w:rsid w:val="006F7953"/>
    <w:rsid w:val="006F7983"/>
    <w:rsid w:val="00701168"/>
    <w:rsid w:val="007014C1"/>
    <w:rsid w:val="00701C38"/>
    <w:rsid w:val="007023F6"/>
    <w:rsid w:val="00703C4A"/>
    <w:rsid w:val="00703C8F"/>
    <w:rsid w:val="00703DBC"/>
    <w:rsid w:val="0070420E"/>
    <w:rsid w:val="007042A4"/>
    <w:rsid w:val="00704704"/>
    <w:rsid w:val="00704F13"/>
    <w:rsid w:val="00705E59"/>
    <w:rsid w:val="00705FDD"/>
    <w:rsid w:val="00706B37"/>
    <w:rsid w:val="007079AD"/>
    <w:rsid w:val="00707D05"/>
    <w:rsid w:val="00707FDF"/>
    <w:rsid w:val="00710613"/>
    <w:rsid w:val="007117F4"/>
    <w:rsid w:val="00711A45"/>
    <w:rsid w:val="00711B95"/>
    <w:rsid w:val="00711D41"/>
    <w:rsid w:val="00712965"/>
    <w:rsid w:val="00712A6B"/>
    <w:rsid w:val="0071396C"/>
    <w:rsid w:val="00713F86"/>
    <w:rsid w:val="0071458C"/>
    <w:rsid w:val="00714739"/>
    <w:rsid w:val="007152D4"/>
    <w:rsid w:val="0071589D"/>
    <w:rsid w:val="00715BB4"/>
    <w:rsid w:val="00715BD7"/>
    <w:rsid w:val="00715DE3"/>
    <w:rsid w:val="00717DED"/>
    <w:rsid w:val="00717E48"/>
    <w:rsid w:val="00720263"/>
    <w:rsid w:val="0072070A"/>
    <w:rsid w:val="00720CB2"/>
    <w:rsid w:val="0072165F"/>
    <w:rsid w:val="00721A94"/>
    <w:rsid w:val="00721AEA"/>
    <w:rsid w:val="00722548"/>
    <w:rsid w:val="007234D5"/>
    <w:rsid w:val="00723861"/>
    <w:rsid w:val="00723B69"/>
    <w:rsid w:val="00723E98"/>
    <w:rsid w:val="00724348"/>
    <w:rsid w:val="00724442"/>
    <w:rsid w:val="0072458D"/>
    <w:rsid w:val="007246CA"/>
    <w:rsid w:val="00724725"/>
    <w:rsid w:val="00724AFF"/>
    <w:rsid w:val="007256D8"/>
    <w:rsid w:val="007259F1"/>
    <w:rsid w:val="00725E9A"/>
    <w:rsid w:val="00725FF8"/>
    <w:rsid w:val="0072637A"/>
    <w:rsid w:val="00726531"/>
    <w:rsid w:val="00726576"/>
    <w:rsid w:val="007267DD"/>
    <w:rsid w:val="00726922"/>
    <w:rsid w:val="00726F47"/>
    <w:rsid w:val="00727318"/>
    <w:rsid w:val="007277AA"/>
    <w:rsid w:val="00727CB0"/>
    <w:rsid w:val="007304EF"/>
    <w:rsid w:val="007305FF"/>
    <w:rsid w:val="007306DB"/>
    <w:rsid w:val="00730CB8"/>
    <w:rsid w:val="00730E74"/>
    <w:rsid w:val="00731674"/>
    <w:rsid w:val="00731E96"/>
    <w:rsid w:val="00732845"/>
    <w:rsid w:val="00732B69"/>
    <w:rsid w:val="0073353E"/>
    <w:rsid w:val="00733553"/>
    <w:rsid w:val="00733FAF"/>
    <w:rsid w:val="00735532"/>
    <w:rsid w:val="00735893"/>
    <w:rsid w:val="007361F7"/>
    <w:rsid w:val="00736992"/>
    <w:rsid w:val="00737AB8"/>
    <w:rsid w:val="00737D4E"/>
    <w:rsid w:val="00740DD4"/>
    <w:rsid w:val="007410E4"/>
    <w:rsid w:val="0074124B"/>
    <w:rsid w:val="0074146B"/>
    <w:rsid w:val="00741CC6"/>
    <w:rsid w:val="00741E3C"/>
    <w:rsid w:val="0074212B"/>
    <w:rsid w:val="007429D7"/>
    <w:rsid w:val="00742BD6"/>
    <w:rsid w:val="00744022"/>
    <w:rsid w:val="00744186"/>
    <w:rsid w:val="007442C8"/>
    <w:rsid w:val="00744EE6"/>
    <w:rsid w:val="007452D8"/>
    <w:rsid w:val="007457F1"/>
    <w:rsid w:val="007458E2"/>
    <w:rsid w:val="0074615C"/>
    <w:rsid w:val="007464F2"/>
    <w:rsid w:val="007466B2"/>
    <w:rsid w:val="00746A12"/>
    <w:rsid w:val="0074726D"/>
    <w:rsid w:val="00747A6A"/>
    <w:rsid w:val="007508B1"/>
    <w:rsid w:val="007509C6"/>
    <w:rsid w:val="00751652"/>
    <w:rsid w:val="007517C2"/>
    <w:rsid w:val="00751800"/>
    <w:rsid w:val="00751919"/>
    <w:rsid w:val="00751D60"/>
    <w:rsid w:val="0075223D"/>
    <w:rsid w:val="0075326B"/>
    <w:rsid w:val="00753AC2"/>
    <w:rsid w:val="00753B9F"/>
    <w:rsid w:val="00753F00"/>
    <w:rsid w:val="00754534"/>
    <w:rsid w:val="0075487D"/>
    <w:rsid w:val="00754A8F"/>
    <w:rsid w:val="00754BF2"/>
    <w:rsid w:val="00754DB1"/>
    <w:rsid w:val="00754F4B"/>
    <w:rsid w:val="0075666A"/>
    <w:rsid w:val="007567B0"/>
    <w:rsid w:val="00756E3A"/>
    <w:rsid w:val="007574E4"/>
    <w:rsid w:val="00757A73"/>
    <w:rsid w:val="00757E5B"/>
    <w:rsid w:val="0076011C"/>
    <w:rsid w:val="00760BA0"/>
    <w:rsid w:val="00762476"/>
    <w:rsid w:val="00762D61"/>
    <w:rsid w:val="00764081"/>
    <w:rsid w:val="00764167"/>
    <w:rsid w:val="00764973"/>
    <w:rsid w:val="00764B3E"/>
    <w:rsid w:val="00764D20"/>
    <w:rsid w:val="007652EB"/>
    <w:rsid w:val="00765652"/>
    <w:rsid w:val="0076624C"/>
    <w:rsid w:val="0076649F"/>
    <w:rsid w:val="007671D2"/>
    <w:rsid w:val="00767918"/>
    <w:rsid w:val="00770798"/>
    <w:rsid w:val="00770A25"/>
    <w:rsid w:val="00770C66"/>
    <w:rsid w:val="00770E7A"/>
    <w:rsid w:val="00771509"/>
    <w:rsid w:val="00771B6D"/>
    <w:rsid w:val="00771DFD"/>
    <w:rsid w:val="0077285D"/>
    <w:rsid w:val="007728CD"/>
    <w:rsid w:val="007728E9"/>
    <w:rsid w:val="007728EE"/>
    <w:rsid w:val="00772AD9"/>
    <w:rsid w:val="00773110"/>
    <w:rsid w:val="0077365A"/>
    <w:rsid w:val="00774179"/>
    <w:rsid w:val="00774908"/>
    <w:rsid w:val="00774DDC"/>
    <w:rsid w:val="0077509F"/>
    <w:rsid w:val="0077539C"/>
    <w:rsid w:val="0077550D"/>
    <w:rsid w:val="00775F51"/>
    <w:rsid w:val="007762F8"/>
    <w:rsid w:val="007767AB"/>
    <w:rsid w:val="00776AB2"/>
    <w:rsid w:val="007800C4"/>
    <w:rsid w:val="0078091C"/>
    <w:rsid w:val="00780A92"/>
    <w:rsid w:val="00780FCB"/>
    <w:rsid w:val="0078117D"/>
    <w:rsid w:val="00784B46"/>
    <w:rsid w:val="00784CD7"/>
    <w:rsid w:val="00784E08"/>
    <w:rsid w:val="007851E5"/>
    <w:rsid w:val="00785628"/>
    <w:rsid w:val="00787605"/>
    <w:rsid w:val="007878F7"/>
    <w:rsid w:val="00787A20"/>
    <w:rsid w:val="00787C5B"/>
    <w:rsid w:val="00787EDB"/>
    <w:rsid w:val="00790654"/>
    <w:rsid w:val="0079093B"/>
    <w:rsid w:val="00790CF8"/>
    <w:rsid w:val="007916DE"/>
    <w:rsid w:val="00791C32"/>
    <w:rsid w:val="007927A4"/>
    <w:rsid w:val="0079353D"/>
    <w:rsid w:val="00793CE1"/>
    <w:rsid w:val="00793EBF"/>
    <w:rsid w:val="00794982"/>
    <w:rsid w:val="00794CF2"/>
    <w:rsid w:val="00795226"/>
    <w:rsid w:val="007967FE"/>
    <w:rsid w:val="00797070"/>
    <w:rsid w:val="007979E5"/>
    <w:rsid w:val="00797A59"/>
    <w:rsid w:val="007A0E50"/>
    <w:rsid w:val="007A12FB"/>
    <w:rsid w:val="007A159A"/>
    <w:rsid w:val="007A15F9"/>
    <w:rsid w:val="007A19C9"/>
    <w:rsid w:val="007A1AC8"/>
    <w:rsid w:val="007A3195"/>
    <w:rsid w:val="007A4FA7"/>
    <w:rsid w:val="007A5008"/>
    <w:rsid w:val="007A559F"/>
    <w:rsid w:val="007A5A52"/>
    <w:rsid w:val="007A5F4C"/>
    <w:rsid w:val="007A664B"/>
    <w:rsid w:val="007A6DC5"/>
    <w:rsid w:val="007A6E23"/>
    <w:rsid w:val="007A7D3D"/>
    <w:rsid w:val="007B0130"/>
    <w:rsid w:val="007B01F0"/>
    <w:rsid w:val="007B0848"/>
    <w:rsid w:val="007B097B"/>
    <w:rsid w:val="007B0C48"/>
    <w:rsid w:val="007B1252"/>
    <w:rsid w:val="007B2BBA"/>
    <w:rsid w:val="007B31BE"/>
    <w:rsid w:val="007B374D"/>
    <w:rsid w:val="007B59BA"/>
    <w:rsid w:val="007B66CD"/>
    <w:rsid w:val="007B6B6E"/>
    <w:rsid w:val="007B7329"/>
    <w:rsid w:val="007B7478"/>
    <w:rsid w:val="007B77AB"/>
    <w:rsid w:val="007B7F83"/>
    <w:rsid w:val="007C0096"/>
    <w:rsid w:val="007C02B8"/>
    <w:rsid w:val="007C1114"/>
    <w:rsid w:val="007C1277"/>
    <w:rsid w:val="007C13B2"/>
    <w:rsid w:val="007C196E"/>
    <w:rsid w:val="007C28B1"/>
    <w:rsid w:val="007C300A"/>
    <w:rsid w:val="007C304A"/>
    <w:rsid w:val="007C30D0"/>
    <w:rsid w:val="007C3889"/>
    <w:rsid w:val="007C43D6"/>
    <w:rsid w:val="007C4706"/>
    <w:rsid w:val="007C4BBD"/>
    <w:rsid w:val="007C58E4"/>
    <w:rsid w:val="007C5E6E"/>
    <w:rsid w:val="007C6D6D"/>
    <w:rsid w:val="007C7C13"/>
    <w:rsid w:val="007D0158"/>
    <w:rsid w:val="007D0524"/>
    <w:rsid w:val="007D0821"/>
    <w:rsid w:val="007D1AB0"/>
    <w:rsid w:val="007D1FEA"/>
    <w:rsid w:val="007D277C"/>
    <w:rsid w:val="007D32BE"/>
    <w:rsid w:val="007D350D"/>
    <w:rsid w:val="007D3B4C"/>
    <w:rsid w:val="007D3E1D"/>
    <w:rsid w:val="007D3E4E"/>
    <w:rsid w:val="007D43F8"/>
    <w:rsid w:val="007D4478"/>
    <w:rsid w:val="007D44DD"/>
    <w:rsid w:val="007D4C2A"/>
    <w:rsid w:val="007D4F94"/>
    <w:rsid w:val="007D52E5"/>
    <w:rsid w:val="007D5312"/>
    <w:rsid w:val="007D53CD"/>
    <w:rsid w:val="007D6073"/>
    <w:rsid w:val="007D717E"/>
    <w:rsid w:val="007D73B8"/>
    <w:rsid w:val="007D7529"/>
    <w:rsid w:val="007E0645"/>
    <w:rsid w:val="007E06AC"/>
    <w:rsid w:val="007E0ACF"/>
    <w:rsid w:val="007E0E45"/>
    <w:rsid w:val="007E0E69"/>
    <w:rsid w:val="007E1DAB"/>
    <w:rsid w:val="007E2AC5"/>
    <w:rsid w:val="007E2C28"/>
    <w:rsid w:val="007E2CFC"/>
    <w:rsid w:val="007E3E8D"/>
    <w:rsid w:val="007E46B7"/>
    <w:rsid w:val="007E4D67"/>
    <w:rsid w:val="007E4F4D"/>
    <w:rsid w:val="007E549F"/>
    <w:rsid w:val="007E5692"/>
    <w:rsid w:val="007E58D1"/>
    <w:rsid w:val="007E66DE"/>
    <w:rsid w:val="007E671B"/>
    <w:rsid w:val="007E6995"/>
    <w:rsid w:val="007E6B05"/>
    <w:rsid w:val="007E76FB"/>
    <w:rsid w:val="007E7A63"/>
    <w:rsid w:val="007F05F4"/>
    <w:rsid w:val="007F0B0B"/>
    <w:rsid w:val="007F0BEE"/>
    <w:rsid w:val="007F1035"/>
    <w:rsid w:val="007F1382"/>
    <w:rsid w:val="007F17EC"/>
    <w:rsid w:val="007F1FC4"/>
    <w:rsid w:val="007F237E"/>
    <w:rsid w:val="007F3322"/>
    <w:rsid w:val="007F3ABE"/>
    <w:rsid w:val="007F43B3"/>
    <w:rsid w:val="007F45DB"/>
    <w:rsid w:val="007F47C5"/>
    <w:rsid w:val="007F4E12"/>
    <w:rsid w:val="007F4E49"/>
    <w:rsid w:val="007F5ED3"/>
    <w:rsid w:val="007F6222"/>
    <w:rsid w:val="007F6D3A"/>
    <w:rsid w:val="007F6E64"/>
    <w:rsid w:val="007F6EA8"/>
    <w:rsid w:val="007F72CB"/>
    <w:rsid w:val="00800A38"/>
    <w:rsid w:val="00801101"/>
    <w:rsid w:val="0080115E"/>
    <w:rsid w:val="0080137B"/>
    <w:rsid w:val="00801DD3"/>
    <w:rsid w:val="00801E06"/>
    <w:rsid w:val="008024BD"/>
    <w:rsid w:val="00802CD7"/>
    <w:rsid w:val="00802E28"/>
    <w:rsid w:val="00803174"/>
    <w:rsid w:val="00804760"/>
    <w:rsid w:val="0080487A"/>
    <w:rsid w:val="008049FB"/>
    <w:rsid w:val="008051E0"/>
    <w:rsid w:val="008052A9"/>
    <w:rsid w:val="00805769"/>
    <w:rsid w:val="00805DD3"/>
    <w:rsid w:val="00805F4D"/>
    <w:rsid w:val="00806158"/>
    <w:rsid w:val="008069E1"/>
    <w:rsid w:val="00806D8D"/>
    <w:rsid w:val="00806DDE"/>
    <w:rsid w:val="0080799D"/>
    <w:rsid w:val="00811210"/>
    <w:rsid w:val="00812B78"/>
    <w:rsid w:val="00812D99"/>
    <w:rsid w:val="00813194"/>
    <w:rsid w:val="008132A8"/>
    <w:rsid w:val="008134EA"/>
    <w:rsid w:val="00813B2E"/>
    <w:rsid w:val="00814015"/>
    <w:rsid w:val="00814937"/>
    <w:rsid w:val="00814B30"/>
    <w:rsid w:val="00816137"/>
    <w:rsid w:val="00816A8A"/>
    <w:rsid w:val="00816E3E"/>
    <w:rsid w:val="0081722E"/>
    <w:rsid w:val="008172DF"/>
    <w:rsid w:val="00817A6A"/>
    <w:rsid w:val="00817DF9"/>
    <w:rsid w:val="00820000"/>
    <w:rsid w:val="008205A9"/>
    <w:rsid w:val="00820762"/>
    <w:rsid w:val="00820893"/>
    <w:rsid w:val="00820AF6"/>
    <w:rsid w:val="00820F77"/>
    <w:rsid w:val="00822AA3"/>
    <w:rsid w:val="0082308C"/>
    <w:rsid w:val="0082312A"/>
    <w:rsid w:val="008238BE"/>
    <w:rsid w:val="00823A9D"/>
    <w:rsid w:val="00824063"/>
    <w:rsid w:val="008242F5"/>
    <w:rsid w:val="00824A8E"/>
    <w:rsid w:val="008252A9"/>
    <w:rsid w:val="00825360"/>
    <w:rsid w:val="00825B13"/>
    <w:rsid w:val="008260F8"/>
    <w:rsid w:val="00826E5D"/>
    <w:rsid w:val="00827A23"/>
    <w:rsid w:val="00830079"/>
    <w:rsid w:val="008309FF"/>
    <w:rsid w:val="00832A63"/>
    <w:rsid w:val="00832B68"/>
    <w:rsid w:val="00832E2B"/>
    <w:rsid w:val="00832F81"/>
    <w:rsid w:val="00833343"/>
    <w:rsid w:val="00834C8B"/>
    <w:rsid w:val="0083509B"/>
    <w:rsid w:val="008356E3"/>
    <w:rsid w:val="00835741"/>
    <w:rsid w:val="00835742"/>
    <w:rsid w:val="00835892"/>
    <w:rsid w:val="00835FEF"/>
    <w:rsid w:val="00836EE1"/>
    <w:rsid w:val="00837A99"/>
    <w:rsid w:val="00840ABD"/>
    <w:rsid w:val="00841AC9"/>
    <w:rsid w:val="00841F8E"/>
    <w:rsid w:val="00842336"/>
    <w:rsid w:val="00842597"/>
    <w:rsid w:val="008426D0"/>
    <w:rsid w:val="00843CC8"/>
    <w:rsid w:val="00843E64"/>
    <w:rsid w:val="00844B0F"/>
    <w:rsid w:val="00845DAE"/>
    <w:rsid w:val="00847187"/>
    <w:rsid w:val="00847B99"/>
    <w:rsid w:val="00847C18"/>
    <w:rsid w:val="00847C21"/>
    <w:rsid w:val="00847F23"/>
    <w:rsid w:val="00850C52"/>
    <w:rsid w:val="00851790"/>
    <w:rsid w:val="0085187F"/>
    <w:rsid w:val="00851F16"/>
    <w:rsid w:val="00852C81"/>
    <w:rsid w:val="00853143"/>
    <w:rsid w:val="00853EC1"/>
    <w:rsid w:val="008549D4"/>
    <w:rsid w:val="00854AF6"/>
    <w:rsid w:val="00854EF9"/>
    <w:rsid w:val="008551F5"/>
    <w:rsid w:val="008552B2"/>
    <w:rsid w:val="0085544B"/>
    <w:rsid w:val="0085714E"/>
    <w:rsid w:val="00857353"/>
    <w:rsid w:val="0086011B"/>
    <w:rsid w:val="0086033A"/>
    <w:rsid w:val="00860D81"/>
    <w:rsid w:val="008610AB"/>
    <w:rsid w:val="00862C9E"/>
    <w:rsid w:val="00863252"/>
    <w:rsid w:val="00863B97"/>
    <w:rsid w:val="00863C80"/>
    <w:rsid w:val="00863E8A"/>
    <w:rsid w:val="00863F61"/>
    <w:rsid w:val="00863FCC"/>
    <w:rsid w:val="0086406C"/>
    <w:rsid w:val="0086407F"/>
    <w:rsid w:val="008643A5"/>
    <w:rsid w:val="00864A77"/>
    <w:rsid w:val="00864E16"/>
    <w:rsid w:val="00865F02"/>
    <w:rsid w:val="008663A2"/>
    <w:rsid w:val="008676E2"/>
    <w:rsid w:val="00867A41"/>
    <w:rsid w:val="00867C3F"/>
    <w:rsid w:val="00870AE8"/>
    <w:rsid w:val="00870FC3"/>
    <w:rsid w:val="00871D7B"/>
    <w:rsid w:val="0087277D"/>
    <w:rsid w:val="00872B8C"/>
    <w:rsid w:val="008733FB"/>
    <w:rsid w:val="0087385B"/>
    <w:rsid w:val="00873D86"/>
    <w:rsid w:val="00874A03"/>
    <w:rsid w:val="00874B43"/>
    <w:rsid w:val="00874CB8"/>
    <w:rsid w:val="0087500F"/>
    <w:rsid w:val="00875C6D"/>
    <w:rsid w:val="008762B7"/>
    <w:rsid w:val="0087712B"/>
    <w:rsid w:val="00877D53"/>
    <w:rsid w:val="00877F08"/>
    <w:rsid w:val="008808D7"/>
    <w:rsid w:val="00880924"/>
    <w:rsid w:val="00881BDC"/>
    <w:rsid w:val="00881D0A"/>
    <w:rsid w:val="00881D11"/>
    <w:rsid w:val="0088276C"/>
    <w:rsid w:val="00882ED9"/>
    <w:rsid w:val="008836FB"/>
    <w:rsid w:val="0088399E"/>
    <w:rsid w:val="00884535"/>
    <w:rsid w:val="008847A3"/>
    <w:rsid w:val="00884C61"/>
    <w:rsid w:val="008852BF"/>
    <w:rsid w:val="0088577B"/>
    <w:rsid w:val="00885BCC"/>
    <w:rsid w:val="00885BE4"/>
    <w:rsid w:val="00885EFD"/>
    <w:rsid w:val="00885F1D"/>
    <w:rsid w:val="008864C3"/>
    <w:rsid w:val="008878BA"/>
    <w:rsid w:val="00887B86"/>
    <w:rsid w:val="00887DCA"/>
    <w:rsid w:val="008901A6"/>
    <w:rsid w:val="00890230"/>
    <w:rsid w:val="00890333"/>
    <w:rsid w:val="00890EAB"/>
    <w:rsid w:val="00892518"/>
    <w:rsid w:val="00892BA3"/>
    <w:rsid w:val="00893807"/>
    <w:rsid w:val="00893FE5"/>
    <w:rsid w:val="008944CC"/>
    <w:rsid w:val="008944E1"/>
    <w:rsid w:val="00894A85"/>
    <w:rsid w:val="0089528D"/>
    <w:rsid w:val="00895CB2"/>
    <w:rsid w:val="00895DD8"/>
    <w:rsid w:val="008971CE"/>
    <w:rsid w:val="00897208"/>
    <w:rsid w:val="00897881"/>
    <w:rsid w:val="008A0706"/>
    <w:rsid w:val="008A0835"/>
    <w:rsid w:val="008A09DB"/>
    <w:rsid w:val="008A0A15"/>
    <w:rsid w:val="008A0D5B"/>
    <w:rsid w:val="008A1214"/>
    <w:rsid w:val="008A1257"/>
    <w:rsid w:val="008A135E"/>
    <w:rsid w:val="008A1C34"/>
    <w:rsid w:val="008A3326"/>
    <w:rsid w:val="008A3A52"/>
    <w:rsid w:val="008A4065"/>
    <w:rsid w:val="008A4A52"/>
    <w:rsid w:val="008A4C41"/>
    <w:rsid w:val="008A4DB3"/>
    <w:rsid w:val="008A5113"/>
    <w:rsid w:val="008A6CF4"/>
    <w:rsid w:val="008A70CF"/>
    <w:rsid w:val="008A71F3"/>
    <w:rsid w:val="008A7B19"/>
    <w:rsid w:val="008B03B5"/>
    <w:rsid w:val="008B08CE"/>
    <w:rsid w:val="008B174C"/>
    <w:rsid w:val="008B1D79"/>
    <w:rsid w:val="008B1F68"/>
    <w:rsid w:val="008B2F0D"/>
    <w:rsid w:val="008B3872"/>
    <w:rsid w:val="008B3910"/>
    <w:rsid w:val="008B3D41"/>
    <w:rsid w:val="008B43A7"/>
    <w:rsid w:val="008B4651"/>
    <w:rsid w:val="008B471D"/>
    <w:rsid w:val="008B5358"/>
    <w:rsid w:val="008B5445"/>
    <w:rsid w:val="008B54F3"/>
    <w:rsid w:val="008B59A2"/>
    <w:rsid w:val="008B6A88"/>
    <w:rsid w:val="008B7263"/>
    <w:rsid w:val="008B738D"/>
    <w:rsid w:val="008C06A8"/>
    <w:rsid w:val="008C0B38"/>
    <w:rsid w:val="008C0FFC"/>
    <w:rsid w:val="008C13F0"/>
    <w:rsid w:val="008C1805"/>
    <w:rsid w:val="008C2DB3"/>
    <w:rsid w:val="008C320F"/>
    <w:rsid w:val="008C34EB"/>
    <w:rsid w:val="008C36EF"/>
    <w:rsid w:val="008C3CB0"/>
    <w:rsid w:val="008C4094"/>
    <w:rsid w:val="008C483F"/>
    <w:rsid w:val="008C4907"/>
    <w:rsid w:val="008C51D1"/>
    <w:rsid w:val="008C5A58"/>
    <w:rsid w:val="008C6565"/>
    <w:rsid w:val="008C6866"/>
    <w:rsid w:val="008C6B3E"/>
    <w:rsid w:val="008C6E82"/>
    <w:rsid w:val="008C6F1C"/>
    <w:rsid w:val="008C7860"/>
    <w:rsid w:val="008D00DE"/>
    <w:rsid w:val="008D1024"/>
    <w:rsid w:val="008D16BF"/>
    <w:rsid w:val="008D1742"/>
    <w:rsid w:val="008D1A5B"/>
    <w:rsid w:val="008D1B57"/>
    <w:rsid w:val="008D296B"/>
    <w:rsid w:val="008D3378"/>
    <w:rsid w:val="008D3699"/>
    <w:rsid w:val="008D3793"/>
    <w:rsid w:val="008D390C"/>
    <w:rsid w:val="008D4188"/>
    <w:rsid w:val="008D4ECB"/>
    <w:rsid w:val="008D4FD4"/>
    <w:rsid w:val="008D5D15"/>
    <w:rsid w:val="008D7ECE"/>
    <w:rsid w:val="008D7EE5"/>
    <w:rsid w:val="008E029C"/>
    <w:rsid w:val="008E07B8"/>
    <w:rsid w:val="008E1572"/>
    <w:rsid w:val="008E1F56"/>
    <w:rsid w:val="008E2C45"/>
    <w:rsid w:val="008E41BD"/>
    <w:rsid w:val="008E4432"/>
    <w:rsid w:val="008E4520"/>
    <w:rsid w:val="008E507D"/>
    <w:rsid w:val="008E6C81"/>
    <w:rsid w:val="008E710D"/>
    <w:rsid w:val="008E7F42"/>
    <w:rsid w:val="008F03B9"/>
    <w:rsid w:val="008F06BC"/>
    <w:rsid w:val="008F1119"/>
    <w:rsid w:val="008F161A"/>
    <w:rsid w:val="008F1D54"/>
    <w:rsid w:val="008F23DD"/>
    <w:rsid w:val="008F24F5"/>
    <w:rsid w:val="008F336C"/>
    <w:rsid w:val="008F3A69"/>
    <w:rsid w:val="008F4064"/>
    <w:rsid w:val="008F4CE0"/>
    <w:rsid w:val="008F4DD1"/>
    <w:rsid w:val="008F4F5F"/>
    <w:rsid w:val="008F50DE"/>
    <w:rsid w:val="008F54BD"/>
    <w:rsid w:val="008F5E10"/>
    <w:rsid w:val="008F61C5"/>
    <w:rsid w:val="008F6392"/>
    <w:rsid w:val="008F77FA"/>
    <w:rsid w:val="008F7DD0"/>
    <w:rsid w:val="008F7E37"/>
    <w:rsid w:val="00900001"/>
    <w:rsid w:val="00900CDC"/>
    <w:rsid w:val="00901466"/>
    <w:rsid w:val="009014A5"/>
    <w:rsid w:val="0090187D"/>
    <w:rsid w:val="009019D4"/>
    <w:rsid w:val="00901BA4"/>
    <w:rsid w:val="00901D61"/>
    <w:rsid w:val="00902F8A"/>
    <w:rsid w:val="00902FB4"/>
    <w:rsid w:val="0090309C"/>
    <w:rsid w:val="00903449"/>
    <w:rsid w:val="00903699"/>
    <w:rsid w:val="009036B7"/>
    <w:rsid w:val="009037B1"/>
    <w:rsid w:val="00903ED9"/>
    <w:rsid w:val="009048A0"/>
    <w:rsid w:val="0090773D"/>
    <w:rsid w:val="00907CBC"/>
    <w:rsid w:val="00910422"/>
    <w:rsid w:val="0091117B"/>
    <w:rsid w:val="009111C7"/>
    <w:rsid w:val="00912586"/>
    <w:rsid w:val="00912710"/>
    <w:rsid w:val="00912A04"/>
    <w:rsid w:val="00913AA4"/>
    <w:rsid w:val="00913B3F"/>
    <w:rsid w:val="009143F4"/>
    <w:rsid w:val="00914477"/>
    <w:rsid w:val="009146FA"/>
    <w:rsid w:val="00915CB3"/>
    <w:rsid w:val="009160BB"/>
    <w:rsid w:val="0091690D"/>
    <w:rsid w:val="00916B1E"/>
    <w:rsid w:val="00917079"/>
    <w:rsid w:val="009170EB"/>
    <w:rsid w:val="009170EC"/>
    <w:rsid w:val="009174CB"/>
    <w:rsid w:val="009177CE"/>
    <w:rsid w:val="00917B09"/>
    <w:rsid w:val="00920683"/>
    <w:rsid w:val="009206A6"/>
    <w:rsid w:val="00920D40"/>
    <w:rsid w:val="00921108"/>
    <w:rsid w:val="00921476"/>
    <w:rsid w:val="0092195D"/>
    <w:rsid w:val="00921C13"/>
    <w:rsid w:val="00921FC9"/>
    <w:rsid w:val="00922B05"/>
    <w:rsid w:val="00923120"/>
    <w:rsid w:val="009239AC"/>
    <w:rsid w:val="0092436E"/>
    <w:rsid w:val="009257E0"/>
    <w:rsid w:val="00925A92"/>
    <w:rsid w:val="00925ED5"/>
    <w:rsid w:val="00926149"/>
    <w:rsid w:val="009264E9"/>
    <w:rsid w:val="00926595"/>
    <w:rsid w:val="00926C0A"/>
    <w:rsid w:val="00927F29"/>
    <w:rsid w:val="00930E0F"/>
    <w:rsid w:val="009314CA"/>
    <w:rsid w:val="0093207B"/>
    <w:rsid w:val="00932572"/>
    <w:rsid w:val="00932CC1"/>
    <w:rsid w:val="00933193"/>
    <w:rsid w:val="009332DF"/>
    <w:rsid w:val="00933F47"/>
    <w:rsid w:val="0093449A"/>
    <w:rsid w:val="0093499D"/>
    <w:rsid w:val="00935592"/>
    <w:rsid w:val="009361A0"/>
    <w:rsid w:val="00936D4E"/>
    <w:rsid w:val="00937C93"/>
    <w:rsid w:val="0094013C"/>
    <w:rsid w:val="0094023B"/>
    <w:rsid w:val="009406D3"/>
    <w:rsid w:val="0094076F"/>
    <w:rsid w:val="009408ED"/>
    <w:rsid w:val="009409F0"/>
    <w:rsid w:val="009414D4"/>
    <w:rsid w:val="00941DB8"/>
    <w:rsid w:val="009424EE"/>
    <w:rsid w:val="00942603"/>
    <w:rsid w:val="00942AEA"/>
    <w:rsid w:val="009430F6"/>
    <w:rsid w:val="009438BE"/>
    <w:rsid w:val="00943AE8"/>
    <w:rsid w:val="00943C92"/>
    <w:rsid w:val="00944650"/>
    <w:rsid w:val="00945900"/>
    <w:rsid w:val="009469B5"/>
    <w:rsid w:val="0094718D"/>
    <w:rsid w:val="0094792C"/>
    <w:rsid w:val="00947C24"/>
    <w:rsid w:val="00947F93"/>
    <w:rsid w:val="00950001"/>
    <w:rsid w:val="0095044C"/>
    <w:rsid w:val="0095107A"/>
    <w:rsid w:val="00951E39"/>
    <w:rsid w:val="00952607"/>
    <w:rsid w:val="00952D8E"/>
    <w:rsid w:val="00952FCC"/>
    <w:rsid w:val="00953468"/>
    <w:rsid w:val="009536B6"/>
    <w:rsid w:val="009539D0"/>
    <w:rsid w:val="00953A31"/>
    <w:rsid w:val="00954204"/>
    <w:rsid w:val="009545CD"/>
    <w:rsid w:val="009547BE"/>
    <w:rsid w:val="009547E5"/>
    <w:rsid w:val="00954B82"/>
    <w:rsid w:val="00956C07"/>
    <w:rsid w:val="0096033E"/>
    <w:rsid w:val="0096077F"/>
    <w:rsid w:val="00960955"/>
    <w:rsid w:val="00960FA7"/>
    <w:rsid w:val="00961332"/>
    <w:rsid w:val="00961967"/>
    <w:rsid w:val="009625EE"/>
    <w:rsid w:val="0096312A"/>
    <w:rsid w:val="00963188"/>
    <w:rsid w:val="00963BCB"/>
    <w:rsid w:val="00963DF5"/>
    <w:rsid w:val="0096403A"/>
    <w:rsid w:val="0096403F"/>
    <w:rsid w:val="00964856"/>
    <w:rsid w:val="009648BF"/>
    <w:rsid w:val="009649E7"/>
    <w:rsid w:val="00964AE2"/>
    <w:rsid w:val="0096546B"/>
    <w:rsid w:val="009654E1"/>
    <w:rsid w:val="00965F28"/>
    <w:rsid w:val="00966662"/>
    <w:rsid w:val="00966A0B"/>
    <w:rsid w:val="0096768E"/>
    <w:rsid w:val="00970035"/>
    <w:rsid w:val="0097026B"/>
    <w:rsid w:val="009705A1"/>
    <w:rsid w:val="009706AD"/>
    <w:rsid w:val="00971FC0"/>
    <w:rsid w:val="009746B0"/>
    <w:rsid w:val="00975470"/>
    <w:rsid w:val="00975ECA"/>
    <w:rsid w:val="00976951"/>
    <w:rsid w:val="00977293"/>
    <w:rsid w:val="00977531"/>
    <w:rsid w:val="0097768B"/>
    <w:rsid w:val="00977841"/>
    <w:rsid w:val="00977CCE"/>
    <w:rsid w:val="00980CA3"/>
    <w:rsid w:val="00981A70"/>
    <w:rsid w:val="009836F2"/>
    <w:rsid w:val="00983E2E"/>
    <w:rsid w:val="00985B22"/>
    <w:rsid w:val="00985D90"/>
    <w:rsid w:val="00986AAC"/>
    <w:rsid w:val="00986E93"/>
    <w:rsid w:val="00986F81"/>
    <w:rsid w:val="009879D6"/>
    <w:rsid w:val="00987DD8"/>
    <w:rsid w:val="0099092E"/>
    <w:rsid w:val="00990F97"/>
    <w:rsid w:val="009912DA"/>
    <w:rsid w:val="00991D95"/>
    <w:rsid w:val="009920F8"/>
    <w:rsid w:val="00992979"/>
    <w:rsid w:val="009934FF"/>
    <w:rsid w:val="009937B4"/>
    <w:rsid w:val="00993D0E"/>
    <w:rsid w:val="00993E8C"/>
    <w:rsid w:val="00994A17"/>
    <w:rsid w:val="00994C56"/>
    <w:rsid w:val="00994EC1"/>
    <w:rsid w:val="009957A8"/>
    <w:rsid w:val="00995824"/>
    <w:rsid w:val="0099584A"/>
    <w:rsid w:val="00995BAE"/>
    <w:rsid w:val="009963D0"/>
    <w:rsid w:val="00996CC7"/>
    <w:rsid w:val="00996FAC"/>
    <w:rsid w:val="00997517"/>
    <w:rsid w:val="009A0B82"/>
    <w:rsid w:val="009A1B9B"/>
    <w:rsid w:val="009A2102"/>
    <w:rsid w:val="009A23F9"/>
    <w:rsid w:val="009A2A9C"/>
    <w:rsid w:val="009A4120"/>
    <w:rsid w:val="009A4128"/>
    <w:rsid w:val="009A4927"/>
    <w:rsid w:val="009A4A15"/>
    <w:rsid w:val="009A517C"/>
    <w:rsid w:val="009A57CC"/>
    <w:rsid w:val="009A602C"/>
    <w:rsid w:val="009A651E"/>
    <w:rsid w:val="009A7969"/>
    <w:rsid w:val="009B08CC"/>
    <w:rsid w:val="009B0EBC"/>
    <w:rsid w:val="009B4813"/>
    <w:rsid w:val="009B6E62"/>
    <w:rsid w:val="009B7561"/>
    <w:rsid w:val="009B7BBB"/>
    <w:rsid w:val="009C08F8"/>
    <w:rsid w:val="009C0939"/>
    <w:rsid w:val="009C1164"/>
    <w:rsid w:val="009C1255"/>
    <w:rsid w:val="009C13DA"/>
    <w:rsid w:val="009C1FFF"/>
    <w:rsid w:val="009C23D5"/>
    <w:rsid w:val="009C2D08"/>
    <w:rsid w:val="009C34A1"/>
    <w:rsid w:val="009C425B"/>
    <w:rsid w:val="009C464D"/>
    <w:rsid w:val="009C48A0"/>
    <w:rsid w:val="009C4948"/>
    <w:rsid w:val="009C4A16"/>
    <w:rsid w:val="009C53B4"/>
    <w:rsid w:val="009C5687"/>
    <w:rsid w:val="009C5889"/>
    <w:rsid w:val="009C5BD9"/>
    <w:rsid w:val="009C5D57"/>
    <w:rsid w:val="009C6217"/>
    <w:rsid w:val="009C630C"/>
    <w:rsid w:val="009C6693"/>
    <w:rsid w:val="009C733C"/>
    <w:rsid w:val="009C7943"/>
    <w:rsid w:val="009D08E2"/>
    <w:rsid w:val="009D0AD1"/>
    <w:rsid w:val="009D0EC5"/>
    <w:rsid w:val="009D0F62"/>
    <w:rsid w:val="009D19A0"/>
    <w:rsid w:val="009D1B53"/>
    <w:rsid w:val="009D2150"/>
    <w:rsid w:val="009D248C"/>
    <w:rsid w:val="009D2616"/>
    <w:rsid w:val="009D2698"/>
    <w:rsid w:val="009D2E99"/>
    <w:rsid w:val="009D3A42"/>
    <w:rsid w:val="009D3EF9"/>
    <w:rsid w:val="009D630C"/>
    <w:rsid w:val="009D6630"/>
    <w:rsid w:val="009D6ABD"/>
    <w:rsid w:val="009D6E93"/>
    <w:rsid w:val="009E02AF"/>
    <w:rsid w:val="009E073F"/>
    <w:rsid w:val="009E0DF3"/>
    <w:rsid w:val="009E0EA7"/>
    <w:rsid w:val="009E16DF"/>
    <w:rsid w:val="009E1B89"/>
    <w:rsid w:val="009E1EFD"/>
    <w:rsid w:val="009E2269"/>
    <w:rsid w:val="009E2889"/>
    <w:rsid w:val="009E32E7"/>
    <w:rsid w:val="009E3337"/>
    <w:rsid w:val="009E368F"/>
    <w:rsid w:val="009E36A8"/>
    <w:rsid w:val="009E3F95"/>
    <w:rsid w:val="009E414E"/>
    <w:rsid w:val="009E437B"/>
    <w:rsid w:val="009E4D08"/>
    <w:rsid w:val="009E4DCC"/>
    <w:rsid w:val="009E5979"/>
    <w:rsid w:val="009E5EB8"/>
    <w:rsid w:val="009E60B0"/>
    <w:rsid w:val="009E65B9"/>
    <w:rsid w:val="009E6684"/>
    <w:rsid w:val="009E7033"/>
    <w:rsid w:val="009E7D23"/>
    <w:rsid w:val="009E7E97"/>
    <w:rsid w:val="009F027E"/>
    <w:rsid w:val="009F0699"/>
    <w:rsid w:val="009F06CC"/>
    <w:rsid w:val="009F1693"/>
    <w:rsid w:val="009F1986"/>
    <w:rsid w:val="009F2C91"/>
    <w:rsid w:val="009F355B"/>
    <w:rsid w:val="009F39DA"/>
    <w:rsid w:val="009F50D0"/>
    <w:rsid w:val="009F54E1"/>
    <w:rsid w:val="009F59F4"/>
    <w:rsid w:val="009F66C4"/>
    <w:rsid w:val="009F6D78"/>
    <w:rsid w:val="00A00760"/>
    <w:rsid w:val="00A016DA"/>
    <w:rsid w:val="00A01996"/>
    <w:rsid w:val="00A01C55"/>
    <w:rsid w:val="00A01D26"/>
    <w:rsid w:val="00A02840"/>
    <w:rsid w:val="00A02D09"/>
    <w:rsid w:val="00A032BC"/>
    <w:rsid w:val="00A03B82"/>
    <w:rsid w:val="00A041F2"/>
    <w:rsid w:val="00A05904"/>
    <w:rsid w:val="00A05A16"/>
    <w:rsid w:val="00A05BCA"/>
    <w:rsid w:val="00A05BCF"/>
    <w:rsid w:val="00A0688B"/>
    <w:rsid w:val="00A06E55"/>
    <w:rsid w:val="00A074BF"/>
    <w:rsid w:val="00A075DA"/>
    <w:rsid w:val="00A075E2"/>
    <w:rsid w:val="00A07692"/>
    <w:rsid w:val="00A07926"/>
    <w:rsid w:val="00A1027D"/>
    <w:rsid w:val="00A102EF"/>
    <w:rsid w:val="00A1093C"/>
    <w:rsid w:val="00A109E0"/>
    <w:rsid w:val="00A110B4"/>
    <w:rsid w:val="00A110C8"/>
    <w:rsid w:val="00A12190"/>
    <w:rsid w:val="00A12683"/>
    <w:rsid w:val="00A12B8E"/>
    <w:rsid w:val="00A12E8E"/>
    <w:rsid w:val="00A13023"/>
    <w:rsid w:val="00A13074"/>
    <w:rsid w:val="00A13981"/>
    <w:rsid w:val="00A143A3"/>
    <w:rsid w:val="00A15FEC"/>
    <w:rsid w:val="00A16684"/>
    <w:rsid w:val="00A16A87"/>
    <w:rsid w:val="00A17FE5"/>
    <w:rsid w:val="00A2013C"/>
    <w:rsid w:val="00A20567"/>
    <w:rsid w:val="00A21338"/>
    <w:rsid w:val="00A213C9"/>
    <w:rsid w:val="00A2163A"/>
    <w:rsid w:val="00A216CB"/>
    <w:rsid w:val="00A222B7"/>
    <w:rsid w:val="00A225A6"/>
    <w:rsid w:val="00A22DA0"/>
    <w:rsid w:val="00A22E2E"/>
    <w:rsid w:val="00A23992"/>
    <w:rsid w:val="00A239A7"/>
    <w:rsid w:val="00A23BA5"/>
    <w:rsid w:val="00A23FD8"/>
    <w:rsid w:val="00A256F4"/>
    <w:rsid w:val="00A2653B"/>
    <w:rsid w:val="00A268C1"/>
    <w:rsid w:val="00A27178"/>
    <w:rsid w:val="00A2746E"/>
    <w:rsid w:val="00A3082B"/>
    <w:rsid w:val="00A30B98"/>
    <w:rsid w:val="00A318EF"/>
    <w:rsid w:val="00A327F6"/>
    <w:rsid w:val="00A3295C"/>
    <w:rsid w:val="00A32B12"/>
    <w:rsid w:val="00A32FCE"/>
    <w:rsid w:val="00A335D2"/>
    <w:rsid w:val="00A34091"/>
    <w:rsid w:val="00A34763"/>
    <w:rsid w:val="00A34A1A"/>
    <w:rsid w:val="00A353B8"/>
    <w:rsid w:val="00A35B13"/>
    <w:rsid w:val="00A35B39"/>
    <w:rsid w:val="00A35D21"/>
    <w:rsid w:val="00A35D6F"/>
    <w:rsid w:val="00A35D7D"/>
    <w:rsid w:val="00A363AD"/>
    <w:rsid w:val="00A3645C"/>
    <w:rsid w:val="00A36B3C"/>
    <w:rsid w:val="00A36D57"/>
    <w:rsid w:val="00A36E95"/>
    <w:rsid w:val="00A37123"/>
    <w:rsid w:val="00A377DB"/>
    <w:rsid w:val="00A37D42"/>
    <w:rsid w:val="00A4023E"/>
    <w:rsid w:val="00A40969"/>
    <w:rsid w:val="00A41526"/>
    <w:rsid w:val="00A41705"/>
    <w:rsid w:val="00A4202D"/>
    <w:rsid w:val="00A42D37"/>
    <w:rsid w:val="00A43707"/>
    <w:rsid w:val="00A4435A"/>
    <w:rsid w:val="00A44734"/>
    <w:rsid w:val="00A44900"/>
    <w:rsid w:val="00A44C4B"/>
    <w:rsid w:val="00A45036"/>
    <w:rsid w:val="00A47297"/>
    <w:rsid w:val="00A47685"/>
    <w:rsid w:val="00A47BD9"/>
    <w:rsid w:val="00A50425"/>
    <w:rsid w:val="00A50567"/>
    <w:rsid w:val="00A50CD8"/>
    <w:rsid w:val="00A513C3"/>
    <w:rsid w:val="00A51C0D"/>
    <w:rsid w:val="00A52348"/>
    <w:rsid w:val="00A52553"/>
    <w:rsid w:val="00A53983"/>
    <w:rsid w:val="00A53FE4"/>
    <w:rsid w:val="00A54A9C"/>
    <w:rsid w:val="00A54AF0"/>
    <w:rsid w:val="00A55744"/>
    <w:rsid w:val="00A55901"/>
    <w:rsid w:val="00A559C6"/>
    <w:rsid w:val="00A55BAA"/>
    <w:rsid w:val="00A55DA4"/>
    <w:rsid w:val="00A55E95"/>
    <w:rsid w:val="00A5639B"/>
    <w:rsid w:val="00A56A31"/>
    <w:rsid w:val="00A5714D"/>
    <w:rsid w:val="00A576B6"/>
    <w:rsid w:val="00A6020A"/>
    <w:rsid w:val="00A60BD3"/>
    <w:rsid w:val="00A616CE"/>
    <w:rsid w:val="00A61A9B"/>
    <w:rsid w:val="00A61AA4"/>
    <w:rsid w:val="00A61E90"/>
    <w:rsid w:val="00A62628"/>
    <w:rsid w:val="00A6282F"/>
    <w:rsid w:val="00A62CA5"/>
    <w:rsid w:val="00A63DC2"/>
    <w:rsid w:val="00A6442F"/>
    <w:rsid w:val="00A6617A"/>
    <w:rsid w:val="00A66492"/>
    <w:rsid w:val="00A679C7"/>
    <w:rsid w:val="00A67B3A"/>
    <w:rsid w:val="00A67E2D"/>
    <w:rsid w:val="00A70535"/>
    <w:rsid w:val="00A70953"/>
    <w:rsid w:val="00A70ACD"/>
    <w:rsid w:val="00A71004"/>
    <w:rsid w:val="00A7150C"/>
    <w:rsid w:val="00A717A8"/>
    <w:rsid w:val="00A72219"/>
    <w:rsid w:val="00A728F8"/>
    <w:rsid w:val="00A72E8D"/>
    <w:rsid w:val="00A73394"/>
    <w:rsid w:val="00A73D2A"/>
    <w:rsid w:val="00A73D44"/>
    <w:rsid w:val="00A73FEE"/>
    <w:rsid w:val="00A74037"/>
    <w:rsid w:val="00A74262"/>
    <w:rsid w:val="00A74779"/>
    <w:rsid w:val="00A759BE"/>
    <w:rsid w:val="00A75DF7"/>
    <w:rsid w:val="00A76345"/>
    <w:rsid w:val="00A76484"/>
    <w:rsid w:val="00A7683E"/>
    <w:rsid w:val="00A76D7E"/>
    <w:rsid w:val="00A76FAA"/>
    <w:rsid w:val="00A77911"/>
    <w:rsid w:val="00A8016A"/>
    <w:rsid w:val="00A801CA"/>
    <w:rsid w:val="00A8075E"/>
    <w:rsid w:val="00A80EF9"/>
    <w:rsid w:val="00A816E9"/>
    <w:rsid w:val="00A8182A"/>
    <w:rsid w:val="00A825ED"/>
    <w:rsid w:val="00A829B0"/>
    <w:rsid w:val="00A82B0F"/>
    <w:rsid w:val="00A8317A"/>
    <w:rsid w:val="00A8349A"/>
    <w:rsid w:val="00A83555"/>
    <w:rsid w:val="00A83999"/>
    <w:rsid w:val="00A83CB4"/>
    <w:rsid w:val="00A83E6A"/>
    <w:rsid w:val="00A84110"/>
    <w:rsid w:val="00A84454"/>
    <w:rsid w:val="00A8458D"/>
    <w:rsid w:val="00A84F7F"/>
    <w:rsid w:val="00A8508E"/>
    <w:rsid w:val="00A866FC"/>
    <w:rsid w:val="00A86EE9"/>
    <w:rsid w:val="00A87095"/>
    <w:rsid w:val="00A87642"/>
    <w:rsid w:val="00A879D6"/>
    <w:rsid w:val="00A87CDF"/>
    <w:rsid w:val="00A9057A"/>
    <w:rsid w:val="00A905DB"/>
    <w:rsid w:val="00A90704"/>
    <w:rsid w:val="00A9071F"/>
    <w:rsid w:val="00A909F6"/>
    <w:rsid w:val="00A90F59"/>
    <w:rsid w:val="00A912D0"/>
    <w:rsid w:val="00A916C2"/>
    <w:rsid w:val="00A91ED0"/>
    <w:rsid w:val="00A9217E"/>
    <w:rsid w:val="00A92A1D"/>
    <w:rsid w:val="00A93D5E"/>
    <w:rsid w:val="00A96212"/>
    <w:rsid w:val="00A96642"/>
    <w:rsid w:val="00A96B87"/>
    <w:rsid w:val="00A97013"/>
    <w:rsid w:val="00A97064"/>
    <w:rsid w:val="00A971CD"/>
    <w:rsid w:val="00A972E1"/>
    <w:rsid w:val="00A976A6"/>
    <w:rsid w:val="00AA0008"/>
    <w:rsid w:val="00AA0F15"/>
    <w:rsid w:val="00AA1C42"/>
    <w:rsid w:val="00AA243B"/>
    <w:rsid w:val="00AA2651"/>
    <w:rsid w:val="00AA3172"/>
    <w:rsid w:val="00AA38E8"/>
    <w:rsid w:val="00AA3C6C"/>
    <w:rsid w:val="00AA3C7C"/>
    <w:rsid w:val="00AA44EC"/>
    <w:rsid w:val="00AA4520"/>
    <w:rsid w:val="00AA478F"/>
    <w:rsid w:val="00AA53E3"/>
    <w:rsid w:val="00AA5D30"/>
    <w:rsid w:val="00AA6516"/>
    <w:rsid w:val="00AA6978"/>
    <w:rsid w:val="00AB0F23"/>
    <w:rsid w:val="00AB10EF"/>
    <w:rsid w:val="00AB2597"/>
    <w:rsid w:val="00AB2D39"/>
    <w:rsid w:val="00AB2E4D"/>
    <w:rsid w:val="00AB2EBE"/>
    <w:rsid w:val="00AB3EB5"/>
    <w:rsid w:val="00AB559B"/>
    <w:rsid w:val="00AB55FA"/>
    <w:rsid w:val="00AB5D3C"/>
    <w:rsid w:val="00AB638B"/>
    <w:rsid w:val="00AB6F5C"/>
    <w:rsid w:val="00AB7332"/>
    <w:rsid w:val="00AB783B"/>
    <w:rsid w:val="00AB7CD5"/>
    <w:rsid w:val="00AC15B5"/>
    <w:rsid w:val="00AC1A0B"/>
    <w:rsid w:val="00AC24F6"/>
    <w:rsid w:val="00AC29CA"/>
    <w:rsid w:val="00AC388C"/>
    <w:rsid w:val="00AC3D75"/>
    <w:rsid w:val="00AC5050"/>
    <w:rsid w:val="00AC509A"/>
    <w:rsid w:val="00AC5347"/>
    <w:rsid w:val="00AC565E"/>
    <w:rsid w:val="00AC5761"/>
    <w:rsid w:val="00AC5875"/>
    <w:rsid w:val="00AC5A51"/>
    <w:rsid w:val="00AC5B27"/>
    <w:rsid w:val="00AC60C4"/>
    <w:rsid w:val="00AC6CAE"/>
    <w:rsid w:val="00AC71BA"/>
    <w:rsid w:val="00AC744E"/>
    <w:rsid w:val="00AD0452"/>
    <w:rsid w:val="00AD0CEC"/>
    <w:rsid w:val="00AD149A"/>
    <w:rsid w:val="00AD1A0A"/>
    <w:rsid w:val="00AD22A6"/>
    <w:rsid w:val="00AD34D8"/>
    <w:rsid w:val="00AD3D20"/>
    <w:rsid w:val="00AD3F3B"/>
    <w:rsid w:val="00AD43AB"/>
    <w:rsid w:val="00AD4B2F"/>
    <w:rsid w:val="00AD50E5"/>
    <w:rsid w:val="00AD5F2C"/>
    <w:rsid w:val="00AD6C9B"/>
    <w:rsid w:val="00AD744D"/>
    <w:rsid w:val="00AD75E2"/>
    <w:rsid w:val="00AD768A"/>
    <w:rsid w:val="00AD7AC8"/>
    <w:rsid w:val="00AE06C0"/>
    <w:rsid w:val="00AE1207"/>
    <w:rsid w:val="00AE19EA"/>
    <w:rsid w:val="00AE1AA9"/>
    <w:rsid w:val="00AE2700"/>
    <w:rsid w:val="00AE2919"/>
    <w:rsid w:val="00AE2BC8"/>
    <w:rsid w:val="00AE3117"/>
    <w:rsid w:val="00AE314A"/>
    <w:rsid w:val="00AE31CB"/>
    <w:rsid w:val="00AE359C"/>
    <w:rsid w:val="00AE378B"/>
    <w:rsid w:val="00AE38F7"/>
    <w:rsid w:val="00AE3FA9"/>
    <w:rsid w:val="00AE5E2C"/>
    <w:rsid w:val="00AE5F77"/>
    <w:rsid w:val="00AE609F"/>
    <w:rsid w:val="00AE638A"/>
    <w:rsid w:val="00AE64B6"/>
    <w:rsid w:val="00AE6721"/>
    <w:rsid w:val="00AE6927"/>
    <w:rsid w:val="00AE6BCB"/>
    <w:rsid w:val="00AE7D66"/>
    <w:rsid w:val="00AF014D"/>
    <w:rsid w:val="00AF0C08"/>
    <w:rsid w:val="00AF0CEA"/>
    <w:rsid w:val="00AF0D2A"/>
    <w:rsid w:val="00AF1CBE"/>
    <w:rsid w:val="00AF1CF5"/>
    <w:rsid w:val="00AF1E67"/>
    <w:rsid w:val="00AF1F58"/>
    <w:rsid w:val="00AF2036"/>
    <w:rsid w:val="00AF20CA"/>
    <w:rsid w:val="00AF2436"/>
    <w:rsid w:val="00AF2C39"/>
    <w:rsid w:val="00AF2E65"/>
    <w:rsid w:val="00AF3057"/>
    <w:rsid w:val="00AF486C"/>
    <w:rsid w:val="00AF4924"/>
    <w:rsid w:val="00AF4E30"/>
    <w:rsid w:val="00AF52AE"/>
    <w:rsid w:val="00AF5524"/>
    <w:rsid w:val="00AF5A5E"/>
    <w:rsid w:val="00AF5C22"/>
    <w:rsid w:val="00AF64F1"/>
    <w:rsid w:val="00AF6A44"/>
    <w:rsid w:val="00AF7ECD"/>
    <w:rsid w:val="00B003C9"/>
    <w:rsid w:val="00B00514"/>
    <w:rsid w:val="00B01266"/>
    <w:rsid w:val="00B02238"/>
    <w:rsid w:val="00B0287A"/>
    <w:rsid w:val="00B02AE6"/>
    <w:rsid w:val="00B02CDD"/>
    <w:rsid w:val="00B03082"/>
    <w:rsid w:val="00B0536F"/>
    <w:rsid w:val="00B056BB"/>
    <w:rsid w:val="00B06061"/>
    <w:rsid w:val="00B0658B"/>
    <w:rsid w:val="00B065A2"/>
    <w:rsid w:val="00B07297"/>
    <w:rsid w:val="00B076DE"/>
    <w:rsid w:val="00B07A42"/>
    <w:rsid w:val="00B106E6"/>
    <w:rsid w:val="00B1075E"/>
    <w:rsid w:val="00B125D7"/>
    <w:rsid w:val="00B131F0"/>
    <w:rsid w:val="00B13526"/>
    <w:rsid w:val="00B13614"/>
    <w:rsid w:val="00B13803"/>
    <w:rsid w:val="00B14012"/>
    <w:rsid w:val="00B1409A"/>
    <w:rsid w:val="00B14802"/>
    <w:rsid w:val="00B14B12"/>
    <w:rsid w:val="00B14CC8"/>
    <w:rsid w:val="00B156C0"/>
    <w:rsid w:val="00B159CC"/>
    <w:rsid w:val="00B179A4"/>
    <w:rsid w:val="00B20B85"/>
    <w:rsid w:val="00B20C25"/>
    <w:rsid w:val="00B20E56"/>
    <w:rsid w:val="00B2100A"/>
    <w:rsid w:val="00B212BB"/>
    <w:rsid w:val="00B21467"/>
    <w:rsid w:val="00B2192B"/>
    <w:rsid w:val="00B21DD7"/>
    <w:rsid w:val="00B21F2E"/>
    <w:rsid w:val="00B2290C"/>
    <w:rsid w:val="00B229B7"/>
    <w:rsid w:val="00B2322F"/>
    <w:rsid w:val="00B233B1"/>
    <w:rsid w:val="00B25EEE"/>
    <w:rsid w:val="00B305E0"/>
    <w:rsid w:val="00B30ED8"/>
    <w:rsid w:val="00B312CC"/>
    <w:rsid w:val="00B31674"/>
    <w:rsid w:val="00B32264"/>
    <w:rsid w:val="00B326BE"/>
    <w:rsid w:val="00B3283C"/>
    <w:rsid w:val="00B32B00"/>
    <w:rsid w:val="00B32FE6"/>
    <w:rsid w:val="00B338DF"/>
    <w:rsid w:val="00B34758"/>
    <w:rsid w:val="00B34CFC"/>
    <w:rsid w:val="00B34D94"/>
    <w:rsid w:val="00B35821"/>
    <w:rsid w:val="00B362AE"/>
    <w:rsid w:val="00B36931"/>
    <w:rsid w:val="00B36B08"/>
    <w:rsid w:val="00B375E6"/>
    <w:rsid w:val="00B378DE"/>
    <w:rsid w:val="00B37AD1"/>
    <w:rsid w:val="00B40278"/>
    <w:rsid w:val="00B40AC4"/>
    <w:rsid w:val="00B40D2C"/>
    <w:rsid w:val="00B4109C"/>
    <w:rsid w:val="00B42732"/>
    <w:rsid w:val="00B436AA"/>
    <w:rsid w:val="00B43E54"/>
    <w:rsid w:val="00B4439A"/>
    <w:rsid w:val="00B44632"/>
    <w:rsid w:val="00B446C5"/>
    <w:rsid w:val="00B44C00"/>
    <w:rsid w:val="00B44DFC"/>
    <w:rsid w:val="00B45261"/>
    <w:rsid w:val="00B45423"/>
    <w:rsid w:val="00B4623B"/>
    <w:rsid w:val="00B469FC"/>
    <w:rsid w:val="00B4735F"/>
    <w:rsid w:val="00B47DA5"/>
    <w:rsid w:val="00B5034E"/>
    <w:rsid w:val="00B5038D"/>
    <w:rsid w:val="00B5090D"/>
    <w:rsid w:val="00B50F42"/>
    <w:rsid w:val="00B51592"/>
    <w:rsid w:val="00B5186C"/>
    <w:rsid w:val="00B5286A"/>
    <w:rsid w:val="00B52914"/>
    <w:rsid w:val="00B537B7"/>
    <w:rsid w:val="00B538C9"/>
    <w:rsid w:val="00B53FB3"/>
    <w:rsid w:val="00B5424C"/>
    <w:rsid w:val="00B54C18"/>
    <w:rsid w:val="00B54E35"/>
    <w:rsid w:val="00B54F00"/>
    <w:rsid w:val="00B55C3D"/>
    <w:rsid w:val="00B5603F"/>
    <w:rsid w:val="00B565A2"/>
    <w:rsid w:val="00B5674A"/>
    <w:rsid w:val="00B56A0A"/>
    <w:rsid w:val="00B570D6"/>
    <w:rsid w:val="00B57477"/>
    <w:rsid w:val="00B60AB3"/>
    <w:rsid w:val="00B60AC7"/>
    <w:rsid w:val="00B60B65"/>
    <w:rsid w:val="00B61149"/>
    <w:rsid w:val="00B611CA"/>
    <w:rsid w:val="00B617DF"/>
    <w:rsid w:val="00B62028"/>
    <w:rsid w:val="00B62F36"/>
    <w:rsid w:val="00B634A3"/>
    <w:rsid w:val="00B634C5"/>
    <w:rsid w:val="00B63679"/>
    <w:rsid w:val="00B63952"/>
    <w:rsid w:val="00B639A4"/>
    <w:rsid w:val="00B643FA"/>
    <w:rsid w:val="00B6450B"/>
    <w:rsid w:val="00B65069"/>
    <w:rsid w:val="00B654E5"/>
    <w:rsid w:val="00B65D9B"/>
    <w:rsid w:val="00B66073"/>
    <w:rsid w:val="00B661FF"/>
    <w:rsid w:val="00B66BA5"/>
    <w:rsid w:val="00B66EAF"/>
    <w:rsid w:val="00B6756F"/>
    <w:rsid w:val="00B67B75"/>
    <w:rsid w:val="00B67C5D"/>
    <w:rsid w:val="00B7062D"/>
    <w:rsid w:val="00B7139E"/>
    <w:rsid w:val="00B7158A"/>
    <w:rsid w:val="00B724E6"/>
    <w:rsid w:val="00B72A96"/>
    <w:rsid w:val="00B72B08"/>
    <w:rsid w:val="00B742B7"/>
    <w:rsid w:val="00B75426"/>
    <w:rsid w:val="00B76670"/>
    <w:rsid w:val="00B7700A"/>
    <w:rsid w:val="00B771FF"/>
    <w:rsid w:val="00B77368"/>
    <w:rsid w:val="00B7766D"/>
    <w:rsid w:val="00B7772C"/>
    <w:rsid w:val="00B778CB"/>
    <w:rsid w:val="00B77B5A"/>
    <w:rsid w:val="00B802CE"/>
    <w:rsid w:val="00B80420"/>
    <w:rsid w:val="00B80F88"/>
    <w:rsid w:val="00B822A9"/>
    <w:rsid w:val="00B82894"/>
    <w:rsid w:val="00B8416D"/>
    <w:rsid w:val="00B84880"/>
    <w:rsid w:val="00B85C89"/>
    <w:rsid w:val="00B85D6A"/>
    <w:rsid w:val="00B862E5"/>
    <w:rsid w:val="00B86CB0"/>
    <w:rsid w:val="00B872E9"/>
    <w:rsid w:val="00B87E97"/>
    <w:rsid w:val="00B90A53"/>
    <w:rsid w:val="00B90F11"/>
    <w:rsid w:val="00B91024"/>
    <w:rsid w:val="00B9126F"/>
    <w:rsid w:val="00B92B09"/>
    <w:rsid w:val="00B92E15"/>
    <w:rsid w:val="00B93085"/>
    <w:rsid w:val="00B9360A"/>
    <w:rsid w:val="00B93E21"/>
    <w:rsid w:val="00B940A7"/>
    <w:rsid w:val="00B94480"/>
    <w:rsid w:val="00B94714"/>
    <w:rsid w:val="00B94A04"/>
    <w:rsid w:val="00B95B87"/>
    <w:rsid w:val="00B9613E"/>
    <w:rsid w:val="00B9623E"/>
    <w:rsid w:val="00B979E2"/>
    <w:rsid w:val="00B97C9B"/>
    <w:rsid w:val="00BA01A2"/>
    <w:rsid w:val="00BA0525"/>
    <w:rsid w:val="00BA0804"/>
    <w:rsid w:val="00BA1005"/>
    <w:rsid w:val="00BA1047"/>
    <w:rsid w:val="00BA123A"/>
    <w:rsid w:val="00BA1344"/>
    <w:rsid w:val="00BA1CC6"/>
    <w:rsid w:val="00BA254D"/>
    <w:rsid w:val="00BA35CB"/>
    <w:rsid w:val="00BA36AE"/>
    <w:rsid w:val="00BA36E0"/>
    <w:rsid w:val="00BA3A66"/>
    <w:rsid w:val="00BA42BB"/>
    <w:rsid w:val="00BA4D39"/>
    <w:rsid w:val="00BA51CA"/>
    <w:rsid w:val="00BA5F57"/>
    <w:rsid w:val="00BA676A"/>
    <w:rsid w:val="00BA6815"/>
    <w:rsid w:val="00BA7040"/>
    <w:rsid w:val="00BA77C6"/>
    <w:rsid w:val="00BA7DC4"/>
    <w:rsid w:val="00BB10BC"/>
    <w:rsid w:val="00BB1A50"/>
    <w:rsid w:val="00BB1CE0"/>
    <w:rsid w:val="00BB20FA"/>
    <w:rsid w:val="00BB2FB3"/>
    <w:rsid w:val="00BB36CF"/>
    <w:rsid w:val="00BB47AF"/>
    <w:rsid w:val="00BB491B"/>
    <w:rsid w:val="00BB5238"/>
    <w:rsid w:val="00BB53C7"/>
    <w:rsid w:val="00BB54B9"/>
    <w:rsid w:val="00BB5566"/>
    <w:rsid w:val="00BB5792"/>
    <w:rsid w:val="00BB6288"/>
    <w:rsid w:val="00BB628B"/>
    <w:rsid w:val="00BB7A1B"/>
    <w:rsid w:val="00BB7CD8"/>
    <w:rsid w:val="00BB7E52"/>
    <w:rsid w:val="00BB7F82"/>
    <w:rsid w:val="00BC059B"/>
    <w:rsid w:val="00BC0A8B"/>
    <w:rsid w:val="00BC0B1F"/>
    <w:rsid w:val="00BC133B"/>
    <w:rsid w:val="00BC1668"/>
    <w:rsid w:val="00BC1B3C"/>
    <w:rsid w:val="00BC1CA7"/>
    <w:rsid w:val="00BC24A6"/>
    <w:rsid w:val="00BC323F"/>
    <w:rsid w:val="00BC3D12"/>
    <w:rsid w:val="00BC3E68"/>
    <w:rsid w:val="00BC4996"/>
    <w:rsid w:val="00BC54E8"/>
    <w:rsid w:val="00BC6133"/>
    <w:rsid w:val="00BD0BEF"/>
    <w:rsid w:val="00BD116D"/>
    <w:rsid w:val="00BD1363"/>
    <w:rsid w:val="00BD195B"/>
    <w:rsid w:val="00BD2511"/>
    <w:rsid w:val="00BD4DB6"/>
    <w:rsid w:val="00BD4F64"/>
    <w:rsid w:val="00BD5023"/>
    <w:rsid w:val="00BD567B"/>
    <w:rsid w:val="00BD5AB6"/>
    <w:rsid w:val="00BD5DBE"/>
    <w:rsid w:val="00BD60F2"/>
    <w:rsid w:val="00BD72FA"/>
    <w:rsid w:val="00BD7DF1"/>
    <w:rsid w:val="00BE0064"/>
    <w:rsid w:val="00BE06C3"/>
    <w:rsid w:val="00BE09C3"/>
    <w:rsid w:val="00BE0D7B"/>
    <w:rsid w:val="00BE1A4F"/>
    <w:rsid w:val="00BE1D59"/>
    <w:rsid w:val="00BE3363"/>
    <w:rsid w:val="00BE36EB"/>
    <w:rsid w:val="00BE3A1D"/>
    <w:rsid w:val="00BE3B04"/>
    <w:rsid w:val="00BE3BE3"/>
    <w:rsid w:val="00BE3E29"/>
    <w:rsid w:val="00BE3F12"/>
    <w:rsid w:val="00BE469F"/>
    <w:rsid w:val="00BE5C5B"/>
    <w:rsid w:val="00BE637C"/>
    <w:rsid w:val="00BE6B96"/>
    <w:rsid w:val="00BE70CA"/>
    <w:rsid w:val="00BE734A"/>
    <w:rsid w:val="00BE7DA3"/>
    <w:rsid w:val="00BF0C69"/>
    <w:rsid w:val="00BF1312"/>
    <w:rsid w:val="00BF16D9"/>
    <w:rsid w:val="00BF194D"/>
    <w:rsid w:val="00BF28A3"/>
    <w:rsid w:val="00BF2C41"/>
    <w:rsid w:val="00BF2C5A"/>
    <w:rsid w:val="00BF354E"/>
    <w:rsid w:val="00BF368A"/>
    <w:rsid w:val="00BF36DD"/>
    <w:rsid w:val="00BF38A8"/>
    <w:rsid w:val="00BF4509"/>
    <w:rsid w:val="00BF59F6"/>
    <w:rsid w:val="00BF5ADA"/>
    <w:rsid w:val="00BF5C2F"/>
    <w:rsid w:val="00BF5C43"/>
    <w:rsid w:val="00BF6ABF"/>
    <w:rsid w:val="00BF7077"/>
    <w:rsid w:val="00BF735F"/>
    <w:rsid w:val="00BF78E4"/>
    <w:rsid w:val="00BF7DE7"/>
    <w:rsid w:val="00C000D9"/>
    <w:rsid w:val="00C0055E"/>
    <w:rsid w:val="00C010C8"/>
    <w:rsid w:val="00C01DBC"/>
    <w:rsid w:val="00C01E80"/>
    <w:rsid w:val="00C0222E"/>
    <w:rsid w:val="00C02485"/>
    <w:rsid w:val="00C04AF0"/>
    <w:rsid w:val="00C052AF"/>
    <w:rsid w:val="00C05328"/>
    <w:rsid w:val="00C05536"/>
    <w:rsid w:val="00C05616"/>
    <w:rsid w:val="00C0566B"/>
    <w:rsid w:val="00C05FD8"/>
    <w:rsid w:val="00C0662B"/>
    <w:rsid w:val="00C0693C"/>
    <w:rsid w:val="00C07393"/>
    <w:rsid w:val="00C1037B"/>
    <w:rsid w:val="00C10A28"/>
    <w:rsid w:val="00C10C1E"/>
    <w:rsid w:val="00C10FF6"/>
    <w:rsid w:val="00C113DB"/>
    <w:rsid w:val="00C11E2A"/>
    <w:rsid w:val="00C127ED"/>
    <w:rsid w:val="00C127FB"/>
    <w:rsid w:val="00C133FC"/>
    <w:rsid w:val="00C137E0"/>
    <w:rsid w:val="00C13BEC"/>
    <w:rsid w:val="00C14296"/>
    <w:rsid w:val="00C14FDC"/>
    <w:rsid w:val="00C155AF"/>
    <w:rsid w:val="00C158D0"/>
    <w:rsid w:val="00C15B13"/>
    <w:rsid w:val="00C165EA"/>
    <w:rsid w:val="00C165EE"/>
    <w:rsid w:val="00C1685A"/>
    <w:rsid w:val="00C16DFD"/>
    <w:rsid w:val="00C173BA"/>
    <w:rsid w:val="00C20359"/>
    <w:rsid w:val="00C20844"/>
    <w:rsid w:val="00C21BF3"/>
    <w:rsid w:val="00C2249B"/>
    <w:rsid w:val="00C224D0"/>
    <w:rsid w:val="00C22576"/>
    <w:rsid w:val="00C22F5C"/>
    <w:rsid w:val="00C235BD"/>
    <w:rsid w:val="00C23C7E"/>
    <w:rsid w:val="00C23F84"/>
    <w:rsid w:val="00C24265"/>
    <w:rsid w:val="00C246B4"/>
    <w:rsid w:val="00C24AB5"/>
    <w:rsid w:val="00C27090"/>
    <w:rsid w:val="00C27319"/>
    <w:rsid w:val="00C274F4"/>
    <w:rsid w:val="00C27C5A"/>
    <w:rsid w:val="00C3015A"/>
    <w:rsid w:val="00C3074D"/>
    <w:rsid w:val="00C319A7"/>
    <w:rsid w:val="00C32EA1"/>
    <w:rsid w:val="00C33ACA"/>
    <w:rsid w:val="00C33CAF"/>
    <w:rsid w:val="00C3414F"/>
    <w:rsid w:val="00C3485B"/>
    <w:rsid w:val="00C348CA"/>
    <w:rsid w:val="00C3511E"/>
    <w:rsid w:val="00C35761"/>
    <w:rsid w:val="00C36AF2"/>
    <w:rsid w:val="00C36D0F"/>
    <w:rsid w:val="00C36D35"/>
    <w:rsid w:val="00C36D6A"/>
    <w:rsid w:val="00C36F83"/>
    <w:rsid w:val="00C379E3"/>
    <w:rsid w:val="00C37B16"/>
    <w:rsid w:val="00C402F8"/>
    <w:rsid w:val="00C4030C"/>
    <w:rsid w:val="00C413F1"/>
    <w:rsid w:val="00C414A7"/>
    <w:rsid w:val="00C42F3F"/>
    <w:rsid w:val="00C43250"/>
    <w:rsid w:val="00C4367F"/>
    <w:rsid w:val="00C43DDF"/>
    <w:rsid w:val="00C4437B"/>
    <w:rsid w:val="00C44498"/>
    <w:rsid w:val="00C4471B"/>
    <w:rsid w:val="00C44C51"/>
    <w:rsid w:val="00C45382"/>
    <w:rsid w:val="00C4613E"/>
    <w:rsid w:val="00C4633A"/>
    <w:rsid w:val="00C4693D"/>
    <w:rsid w:val="00C46D0D"/>
    <w:rsid w:val="00C47233"/>
    <w:rsid w:val="00C47A7D"/>
    <w:rsid w:val="00C50142"/>
    <w:rsid w:val="00C50542"/>
    <w:rsid w:val="00C508D1"/>
    <w:rsid w:val="00C50D4F"/>
    <w:rsid w:val="00C51D5F"/>
    <w:rsid w:val="00C52D9F"/>
    <w:rsid w:val="00C53226"/>
    <w:rsid w:val="00C5342E"/>
    <w:rsid w:val="00C53C12"/>
    <w:rsid w:val="00C54C1B"/>
    <w:rsid w:val="00C55A94"/>
    <w:rsid w:val="00C55E6B"/>
    <w:rsid w:val="00C57009"/>
    <w:rsid w:val="00C5776C"/>
    <w:rsid w:val="00C61082"/>
    <w:rsid w:val="00C61FB6"/>
    <w:rsid w:val="00C62362"/>
    <w:rsid w:val="00C6280D"/>
    <w:rsid w:val="00C62959"/>
    <w:rsid w:val="00C6385A"/>
    <w:rsid w:val="00C639BA"/>
    <w:rsid w:val="00C63A4D"/>
    <w:rsid w:val="00C6419B"/>
    <w:rsid w:val="00C645C3"/>
    <w:rsid w:val="00C64724"/>
    <w:rsid w:val="00C64CEB"/>
    <w:rsid w:val="00C64F49"/>
    <w:rsid w:val="00C65226"/>
    <w:rsid w:val="00C6540E"/>
    <w:rsid w:val="00C65A1C"/>
    <w:rsid w:val="00C66B2F"/>
    <w:rsid w:val="00C66BFA"/>
    <w:rsid w:val="00C6741B"/>
    <w:rsid w:val="00C67479"/>
    <w:rsid w:val="00C7007A"/>
    <w:rsid w:val="00C70548"/>
    <w:rsid w:val="00C70A61"/>
    <w:rsid w:val="00C70E9E"/>
    <w:rsid w:val="00C71885"/>
    <w:rsid w:val="00C71CFD"/>
    <w:rsid w:val="00C72629"/>
    <w:rsid w:val="00C73731"/>
    <w:rsid w:val="00C74339"/>
    <w:rsid w:val="00C7482C"/>
    <w:rsid w:val="00C74BEB"/>
    <w:rsid w:val="00C74F4E"/>
    <w:rsid w:val="00C752CD"/>
    <w:rsid w:val="00C764F7"/>
    <w:rsid w:val="00C7741F"/>
    <w:rsid w:val="00C7743E"/>
    <w:rsid w:val="00C77AF0"/>
    <w:rsid w:val="00C80277"/>
    <w:rsid w:val="00C818D8"/>
    <w:rsid w:val="00C82310"/>
    <w:rsid w:val="00C82D45"/>
    <w:rsid w:val="00C82F01"/>
    <w:rsid w:val="00C82F50"/>
    <w:rsid w:val="00C82FE0"/>
    <w:rsid w:val="00C830ED"/>
    <w:rsid w:val="00C83B85"/>
    <w:rsid w:val="00C842CA"/>
    <w:rsid w:val="00C854A2"/>
    <w:rsid w:val="00C85BAC"/>
    <w:rsid w:val="00C85F9F"/>
    <w:rsid w:val="00C869D6"/>
    <w:rsid w:val="00C87330"/>
    <w:rsid w:val="00C87E8E"/>
    <w:rsid w:val="00C9015C"/>
    <w:rsid w:val="00C90586"/>
    <w:rsid w:val="00C905AB"/>
    <w:rsid w:val="00C90CAB"/>
    <w:rsid w:val="00C90F6D"/>
    <w:rsid w:val="00C91E8B"/>
    <w:rsid w:val="00C91FD3"/>
    <w:rsid w:val="00C92323"/>
    <w:rsid w:val="00C9288E"/>
    <w:rsid w:val="00C92B7E"/>
    <w:rsid w:val="00C930D8"/>
    <w:rsid w:val="00C93F9C"/>
    <w:rsid w:val="00C94058"/>
    <w:rsid w:val="00C94085"/>
    <w:rsid w:val="00C94AD6"/>
    <w:rsid w:val="00C94CC5"/>
    <w:rsid w:val="00C94D34"/>
    <w:rsid w:val="00C95791"/>
    <w:rsid w:val="00C95C73"/>
    <w:rsid w:val="00C96BAB"/>
    <w:rsid w:val="00C96D67"/>
    <w:rsid w:val="00C97E90"/>
    <w:rsid w:val="00CA01CD"/>
    <w:rsid w:val="00CA02D6"/>
    <w:rsid w:val="00CA0B54"/>
    <w:rsid w:val="00CA10F5"/>
    <w:rsid w:val="00CA2726"/>
    <w:rsid w:val="00CA27E9"/>
    <w:rsid w:val="00CA295B"/>
    <w:rsid w:val="00CA29F2"/>
    <w:rsid w:val="00CA320F"/>
    <w:rsid w:val="00CA4DCA"/>
    <w:rsid w:val="00CA543C"/>
    <w:rsid w:val="00CA5825"/>
    <w:rsid w:val="00CA62EB"/>
    <w:rsid w:val="00CA63A3"/>
    <w:rsid w:val="00CA66F1"/>
    <w:rsid w:val="00CA7804"/>
    <w:rsid w:val="00CB00AA"/>
    <w:rsid w:val="00CB09BC"/>
    <w:rsid w:val="00CB1662"/>
    <w:rsid w:val="00CB3653"/>
    <w:rsid w:val="00CB3CEE"/>
    <w:rsid w:val="00CB51C6"/>
    <w:rsid w:val="00CB5CCA"/>
    <w:rsid w:val="00CB5F00"/>
    <w:rsid w:val="00CB6492"/>
    <w:rsid w:val="00CB6EE2"/>
    <w:rsid w:val="00CB7284"/>
    <w:rsid w:val="00CB72B3"/>
    <w:rsid w:val="00CB7811"/>
    <w:rsid w:val="00CB7E88"/>
    <w:rsid w:val="00CC0DED"/>
    <w:rsid w:val="00CC0F94"/>
    <w:rsid w:val="00CC1362"/>
    <w:rsid w:val="00CC16F9"/>
    <w:rsid w:val="00CC19F2"/>
    <w:rsid w:val="00CC1D13"/>
    <w:rsid w:val="00CC1DDE"/>
    <w:rsid w:val="00CC2068"/>
    <w:rsid w:val="00CC2E94"/>
    <w:rsid w:val="00CC2FDB"/>
    <w:rsid w:val="00CC36EA"/>
    <w:rsid w:val="00CC39C1"/>
    <w:rsid w:val="00CC3E0B"/>
    <w:rsid w:val="00CC3FD2"/>
    <w:rsid w:val="00CC40CF"/>
    <w:rsid w:val="00CC4730"/>
    <w:rsid w:val="00CC550A"/>
    <w:rsid w:val="00CC5B1D"/>
    <w:rsid w:val="00CC667A"/>
    <w:rsid w:val="00CC6D8B"/>
    <w:rsid w:val="00CC72FC"/>
    <w:rsid w:val="00CD14AE"/>
    <w:rsid w:val="00CD1A85"/>
    <w:rsid w:val="00CD26CD"/>
    <w:rsid w:val="00CD3CB2"/>
    <w:rsid w:val="00CD4E0D"/>
    <w:rsid w:val="00CD4EFE"/>
    <w:rsid w:val="00CD5027"/>
    <w:rsid w:val="00CD60A8"/>
    <w:rsid w:val="00CD7167"/>
    <w:rsid w:val="00CD73D3"/>
    <w:rsid w:val="00CD78AA"/>
    <w:rsid w:val="00CE06E4"/>
    <w:rsid w:val="00CE08BB"/>
    <w:rsid w:val="00CE1744"/>
    <w:rsid w:val="00CE3909"/>
    <w:rsid w:val="00CE3F50"/>
    <w:rsid w:val="00CE4103"/>
    <w:rsid w:val="00CE4257"/>
    <w:rsid w:val="00CE4844"/>
    <w:rsid w:val="00CE5911"/>
    <w:rsid w:val="00CE598B"/>
    <w:rsid w:val="00CE59E0"/>
    <w:rsid w:val="00CE5CD4"/>
    <w:rsid w:val="00CE6FE2"/>
    <w:rsid w:val="00CE7C96"/>
    <w:rsid w:val="00CF05B5"/>
    <w:rsid w:val="00CF0A51"/>
    <w:rsid w:val="00CF0EDE"/>
    <w:rsid w:val="00CF1485"/>
    <w:rsid w:val="00CF16CE"/>
    <w:rsid w:val="00CF16FE"/>
    <w:rsid w:val="00CF173E"/>
    <w:rsid w:val="00CF1C27"/>
    <w:rsid w:val="00CF2C8B"/>
    <w:rsid w:val="00CF2E09"/>
    <w:rsid w:val="00CF3134"/>
    <w:rsid w:val="00CF37C3"/>
    <w:rsid w:val="00CF419C"/>
    <w:rsid w:val="00CF4C3D"/>
    <w:rsid w:val="00CF55D2"/>
    <w:rsid w:val="00CF5875"/>
    <w:rsid w:val="00CF66BB"/>
    <w:rsid w:val="00CF66BF"/>
    <w:rsid w:val="00CF6BA8"/>
    <w:rsid w:val="00CF75BA"/>
    <w:rsid w:val="00CF779F"/>
    <w:rsid w:val="00CF7B0E"/>
    <w:rsid w:val="00D027A0"/>
    <w:rsid w:val="00D03497"/>
    <w:rsid w:val="00D03525"/>
    <w:rsid w:val="00D035CC"/>
    <w:rsid w:val="00D039ED"/>
    <w:rsid w:val="00D04330"/>
    <w:rsid w:val="00D047E1"/>
    <w:rsid w:val="00D04AA1"/>
    <w:rsid w:val="00D04B70"/>
    <w:rsid w:val="00D04B72"/>
    <w:rsid w:val="00D04E57"/>
    <w:rsid w:val="00D05B85"/>
    <w:rsid w:val="00D05C37"/>
    <w:rsid w:val="00D06124"/>
    <w:rsid w:val="00D06A10"/>
    <w:rsid w:val="00D076CA"/>
    <w:rsid w:val="00D07DD0"/>
    <w:rsid w:val="00D10645"/>
    <w:rsid w:val="00D12030"/>
    <w:rsid w:val="00D13B61"/>
    <w:rsid w:val="00D14C28"/>
    <w:rsid w:val="00D14DB3"/>
    <w:rsid w:val="00D154CD"/>
    <w:rsid w:val="00D1632C"/>
    <w:rsid w:val="00D167F2"/>
    <w:rsid w:val="00D178F2"/>
    <w:rsid w:val="00D20283"/>
    <w:rsid w:val="00D202F1"/>
    <w:rsid w:val="00D208B7"/>
    <w:rsid w:val="00D20C5D"/>
    <w:rsid w:val="00D20EB0"/>
    <w:rsid w:val="00D2137E"/>
    <w:rsid w:val="00D21F5D"/>
    <w:rsid w:val="00D22951"/>
    <w:rsid w:val="00D22CBB"/>
    <w:rsid w:val="00D232F8"/>
    <w:rsid w:val="00D2330F"/>
    <w:rsid w:val="00D23B5C"/>
    <w:rsid w:val="00D24461"/>
    <w:rsid w:val="00D244B7"/>
    <w:rsid w:val="00D2494A"/>
    <w:rsid w:val="00D24F71"/>
    <w:rsid w:val="00D2559E"/>
    <w:rsid w:val="00D25B34"/>
    <w:rsid w:val="00D25FCE"/>
    <w:rsid w:val="00D2608D"/>
    <w:rsid w:val="00D26794"/>
    <w:rsid w:val="00D26B48"/>
    <w:rsid w:val="00D270C5"/>
    <w:rsid w:val="00D30807"/>
    <w:rsid w:val="00D3111B"/>
    <w:rsid w:val="00D31562"/>
    <w:rsid w:val="00D3186B"/>
    <w:rsid w:val="00D31A53"/>
    <w:rsid w:val="00D31E03"/>
    <w:rsid w:val="00D31EC9"/>
    <w:rsid w:val="00D320A4"/>
    <w:rsid w:val="00D321A1"/>
    <w:rsid w:val="00D322F4"/>
    <w:rsid w:val="00D3268C"/>
    <w:rsid w:val="00D32CA8"/>
    <w:rsid w:val="00D333AA"/>
    <w:rsid w:val="00D33A6F"/>
    <w:rsid w:val="00D33ACF"/>
    <w:rsid w:val="00D34675"/>
    <w:rsid w:val="00D34BA0"/>
    <w:rsid w:val="00D35074"/>
    <w:rsid w:val="00D350B9"/>
    <w:rsid w:val="00D35343"/>
    <w:rsid w:val="00D35655"/>
    <w:rsid w:val="00D36095"/>
    <w:rsid w:val="00D36460"/>
    <w:rsid w:val="00D37594"/>
    <w:rsid w:val="00D379CB"/>
    <w:rsid w:val="00D37EA4"/>
    <w:rsid w:val="00D41296"/>
    <w:rsid w:val="00D42E5C"/>
    <w:rsid w:val="00D4310E"/>
    <w:rsid w:val="00D4478E"/>
    <w:rsid w:val="00D44B6A"/>
    <w:rsid w:val="00D456B4"/>
    <w:rsid w:val="00D45834"/>
    <w:rsid w:val="00D45A44"/>
    <w:rsid w:val="00D45A56"/>
    <w:rsid w:val="00D47C98"/>
    <w:rsid w:val="00D51339"/>
    <w:rsid w:val="00D517C0"/>
    <w:rsid w:val="00D521B9"/>
    <w:rsid w:val="00D52A53"/>
    <w:rsid w:val="00D52A77"/>
    <w:rsid w:val="00D52C8D"/>
    <w:rsid w:val="00D52CBF"/>
    <w:rsid w:val="00D52E65"/>
    <w:rsid w:val="00D52F37"/>
    <w:rsid w:val="00D531EF"/>
    <w:rsid w:val="00D53EC7"/>
    <w:rsid w:val="00D54012"/>
    <w:rsid w:val="00D541D5"/>
    <w:rsid w:val="00D54311"/>
    <w:rsid w:val="00D5451A"/>
    <w:rsid w:val="00D54B50"/>
    <w:rsid w:val="00D54B80"/>
    <w:rsid w:val="00D550E5"/>
    <w:rsid w:val="00D56364"/>
    <w:rsid w:val="00D5675F"/>
    <w:rsid w:val="00D56AB7"/>
    <w:rsid w:val="00D57453"/>
    <w:rsid w:val="00D57900"/>
    <w:rsid w:val="00D60CC4"/>
    <w:rsid w:val="00D61BBA"/>
    <w:rsid w:val="00D620A1"/>
    <w:rsid w:val="00D627B4"/>
    <w:rsid w:val="00D62CD4"/>
    <w:rsid w:val="00D630E8"/>
    <w:rsid w:val="00D633E5"/>
    <w:rsid w:val="00D63C20"/>
    <w:rsid w:val="00D63CF4"/>
    <w:rsid w:val="00D63E59"/>
    <w:rsid w:val="00D641A6"/>
    <w:rsid w:val="00D6431C"/>
    <w:rsid w:val="00D64B5B"/>
    <w:rsid w:val="00D64EAA"/>
    <w:rsid w:val="00D65072"/>
    <w:rsid w:val="00D67E1A"/>
    <w:rsid w:val="00D70097"/>
    <w:rsid w:val="00D70789"/>
    <w:rsid w:val="00D70CA8"/>
    <w:rsid w:val="00D70F3F"/>
    <w:rsid w:val="00D70F57"/>
    <w:rsid w:val="00D719CA"/>
    <w:rsid w:val="00D71E21"/>
    <w:rsid w:val="00D72BCA"/>
    <w:rsid w:val="00D73864"/>
    <w:rsid w:val="00D739D4"/>
    <w:rsid w:val="00D73F06"/>
    <w:rsid w:val="00D74187"/>
    <w:rsid w:val="00D74B6B"/>
    <w:rsid w:val="00D765AC"/>
    <w:rsid w:val="00D767D2"/>
    <w:rsid w:val="00D77A94"/>
    <w:rsid w:val="00D80497"/>
    <w:rsid w:val="00D81BAD"/>
    <w:rsid w:val="00D81C29"/>
    <w:rsid w:val="00D81E31"/>
    <w:rsid w:val="00D820FC"/>
    <w:rsid w:val="00D8229E"/>
    <w:rsid w:val="00D823D1"/>
    <w:rsid w:val="00D82DF6"/>
    <w:rsid w:val="00D84670"/>
    <w:rsid w:val="00D848F9"/>
    <w:rsid w:val="00D85236"/>
    <w:rsid w:val="00D857DD"/>
    <w:rsid w:val="00D858A8"/>
    <w:rsid w:val="00D85B5E"/>
    <w:rsid w:val="00D85C34"/>
    <w:rsid w:val="00D86E30"/>
    <w:rsid w:val="00D86E74"/>
    <w:rsid w:val="00D87981"/>
    <w:rsid w:val="00D902A2"/>
    <w:rsid w:val="00D9072B"/>
    <w:rsid w:val="00D9392C"/>
    <w:rsid w:val="00D944ED"/>
    <w:rsid w:val="00D94943"/>
    <w:rsid w:val="00D95930"/>
    <w:rsid w:val="00D95B6E"/>
    <w:rsid w:val="00D95D63"/>
    <w:rsid w:val="00D96740"/>
    <w:rsid w:val="00D96EFB"/>
    <w:rsid w:val="00D97C8F"/>
    <w:rsid w:val="00D97D3E"/>
    <w:rsid w:val="00DA025C"/>
    <w:rsid w:val="00DA0475"/>
    <w:rsid w:val="00DA05D2"/>
    <w:rsid w:val="00DA0827"/>
    <w:rsid w:val="00DA0F92"/>
    <w:rsid w:val="00DA1166"/>
    <w:rsid w:val="00DA1770"/>
    <w:rsid w:val="00DA2673"/>
    <w:rsid w:val="00DA2CFE"/>
    <w:rsid w:val="00DA39C0"/>
    <w:rsid w:val="00DA3C00"/>
    <w:rsid w:val="00DA4119"/>
    <w:rsid w:val="00DA4761"/>
    <w:rsid w:val="00DA4794"/>
    <w:rsid w:val="00DA5736"/>
    <w:rsid w:val="00DA590F"/>
    <w:rsid w:val="00DA6524"/>
    <w:rsid w:val="00DA70FE"/>
    <w:rsid w:val="00DA7392"/>
    <w:rsid w:val="00DB0B2A"/>
    <w:rsid w:val="00DB12E0"/>
    <w:rsid w:val="00DB1B15"/>
    <w:rsid w:val="00DB27A3"/>
    <w:rsid w:val="00DB28CC"/>
    <w:rsid w:val="00DB3116"/>
    <w:rsid w:val="00DB41EB"/>
    <w:rsid w:val="00DB4235"/>
    <w:rsid w:val="00DB45BC"/>
    <w:rsid w:val="00DB50CD"/>
    <w:rsid w:val="00DB5248"/>
    <w:rsid w:val="00DB524C"/>
    <w:rsid w:val="00DB56FE"/>
    <w:rsid w:val="00DB578F"/>
    <w:rsid w:val="00DB5965"/>
    <w:rsid w:val="00DB5AFF"/>
    <w:rsid w:val="00DB5FA5"/>
    <w:rsid w:val="00DB6DA2"/>
    <w:rsid w:val="00DB6EB1"/>
    <w:rsid w:val="00DB6FBA"/>
    <w:rsid w:val="00DB7395"/>
    <w:rsid w:val="00DB78F2"/>
    <w:rsid w:val="00DB7BC3"/>
    <w:rsid w:val="00DB7C20"/>
    <w:rsid w:val="00DB7FE9"/>
    <w:rsid w:val="00DC0AEF"/>
    <w:rsid w:val="00DC0D70"/>
    <w:rsid w:val="00DC1534"/>
    <w:rsid w:val="00DC1BBB"/>
    <w:rsid w:val="00DC234E"/>
    <w:rsid w:val="00DC3115"/>
    <w:rsid w:val="00DC3355"/>
    <w:rsid w:val="00DC344E"/>
    <w:rsid w:val="00DC3873"/>
    <w:rsid w:val="00DC392B"/>
    <w:rsid w:val="00DC3A93"/>
    <w:rsid w:val="00DC4133"/>
    <w:rsid w:val="00DC4474"/>
    <w:rsid w:val="00DC4618"/>
    <w:rsid w:val="00DC48A5"/>
    <w:rsid w:val="00DC4D21"/>
    <w:rsid w:val="00DC4E4A"/>
    <w:rsid w:val="00DC5884"/>
    <w:rsid w:val="00DC5A7A"/>
    <w:rsid w:val="00DC5B81"/>
    <w:rsid w:val="00DC5C5F"/>
    <w:rsid w:val="00DC5F0A"/>
    <w:rsid w:val="00DC6EFE"/>
    <w:rsid w:val="00DC6FD6"/>
    <w:rsid w:val="00DC7224"/>
    <w:rsid w:val="00DD01D7"/>
    <w:rsid w:val="00DD022F"/>
    <w:rsid w:val="00DD0A84"/>
    <w:rsid w:val="00DD0CCF"/>
    <w:rsid w:val="00DD11E1"/>
    <w:rsid w:val="00DD1AE2"/>
    <w:rsid w:val="00DD1E7D"/>
    <w:rsid w:val="00DD1FF9"/>
    <w:rsid w:val="00DD21BA"/>
    <w:rsid w:val="00DD2694"/>
    <w:rsid w:val="00DD30B7"/>
    <w:rsid w:val="00DD3643"/>
    <w:rsid w:val="00DD3846"/>
    <w:rsid w:val="00DD3FB0"/>
    <w:rsid w:val="00DD42CC"/>
    <w:rsid w:val="00DD55CA"/>
    <w:rsid w:val="00DD5CD5"/>
    <w:rsid w:val="00DD5E0F"/>
    <w:rsid w:val="00DD5EB5"/>
    <w:rsid w:val="00DD6057"/>
    <w:rsid w:val="00DD62C4"/>
    <w:rsid w:val="00DD6DAB"/>
    <w:rsid w:val="00DE036B"/>
    <w:rsid w:val="00DE03A5"/>
    <w:rsid w:val="00DE0666"/>
    <w:rsid w:val="00DE0A93"/>
    <w:rsid w:val="00DE1037"/>
    <w:rsid w:val="00DE1909"/>
    <w:rsid w:val="00DE1E8D"/>
    <w:rsid w:val="00DE2667"/>
    <w:rsid w:val="00DE279D"/>
    <w:rsid w:val="00DE2A8F"/>
    <w:rsid w:val="00DE3FD7"/>
    <w:rsid w:val="00DE406C"/>
    <w:rsid w:val="00DE41A0"/>
    <w:rsid w:val="00DE464F"/>
    <w:rsid w:val="00DE5944"/>
    <w:rsid w:val="00DE5DE3"/>
    <w:rsid w:val="00DE604D"/>
    <w:rsid w:val="00DE61A7"/>
    <w:rsid w:val="00DE67CB"/>
    <w:rsid w:val="00DE71CD"/>
    <w:rsid w:val="00DE7E84"/>
    <w:rsid w:val="00DF01FB"/>
    <w:rsid w:val="00DF0562"/>
    <w:rsid w:val="00DF062B"/>
    <w:rsid w:val="00DF0922"/>
    <w:rsid w:val="00DF0E73"/>
    <w:rsid w:val="00DF1B8D"/>
    <w:rsid w:val="00DF333F"/>
    <w:rsid w:val="00DF347A"/>
    <w:rsid w:val="00DF35C8"/>
    <w:rsid w:val="00DF3DA3"/>
    <w:rsid w:val="00DF4D89"/>
    <w:rsid w:val="00DF5188"/>
    <w:rsid w:val="00DF5195"/>
    <w:rsid w:val="00DF5B36"/>
    <w:rsid w:val="00DF6499"/>
    <w:rsid w:val="00DF7BB7"/>
    <w:rsid w:val="00DF7E22"/>
    <w:rsid w:val="00E0100F"/>
    <w:rsid w:val="00E01625"/>
    <w:rsid w:val="00E01881"/>
    <w:rsid w:val="00E02012"/>
    <w:rsid w:val="00E02CA3"/>
    <w:rsid w:val="00E02CB4"/>
    <w:rsid w:val="00E03E24"/>
    <w:rsid w:val="00E03E68"/>
    <w:rsid w:val="00E041FB"/>
    <w:rsid w:val="00E043EF"/>
    <w:rsid w:val="00E04B07"/>
    <w:rsid w:val="00E04FFF"/>
    <w:rsid w:val="00E06AFC"/>
    <w:rsid w:val="00E06E57"/>
    <w:rsid w:val="00E06FE1"/>
    <w:rsid w:val="00E07103"/>
    <w:rsid w:val="00E073B2"/>
    <w:rsid w:val="00E079FB"/>
    <w:rsid w:val="00E1109C"/>
    <w:rsid w:val="00E1127E"/>
    <w:rsid w:val="00E11B89"/>
    <w:rsid w:val="00E11BAC"/>
    <w:rsid w:val="00E11CAE"/>
    <w:rsid w:val="00E129BC"/>
    <w:rsid w:val="00E12E3E"/>
    <w:rsid w:val="00E132F9"/>
    <w:rsid w:val="00E14460"/>
    <w:rsid w:val="00E146AF"/>
    <w:rsid w:val="00E15954"/>
    <w:rsid w:val="00E15CF5"/>
    <w:rsid w:val="00E160F6"/>
    <w:rsid w:val="00E1694F"/>
    <w:rsid w:val="00E16C71"/>
    <w:rsid w:val="00E173E9"/>
    <w:rsid w:val="00E17EFD"/>
    <w:rsid w:val="00E20085"/>
    <w:rsid w:val="00E21453"/>
    <w:rsid w:val="00E2152A"/>
    <w:rsid w:val="00E21836"/>
    <w:rsid w:val="00E21A81"/>
    <w:rsid w:val="00E21B5B"/>
    <w:rsid w:val="00E21F6C"/>
    <w:rsid w:val="00E22A5F"/>
    <w:rsid w:val="00E23A40"/>
    <w:rsid w:val="00E23ABD"/>
    <w:rsid w:val="00E23B81"/>
    <w:rsid w:val="00E23BB0"/>
    <w:rsid w:val="00E2470B"/>
    <w:rsid w:val="00E256D3"/>
    <w:rsid w:val="00E25E62"/>
    <w:rsid w:val="00E2608B"/>
    <w:rsid w:val="00E267A1"/>
    <w:rsid w:val="00E27229"/>
    <w:rsid w:val="00E276C5"/>
    <w:rsid w:val="00E27A98"/>
    <w:rsid w:val="00E27D1C"/>
    <w:rsid w:val="00E303FA"/>
    <w:rsid w:val="00E3073C"/>
    <w:rsid w:val="00E30A1E"/>
    <w:rsid w:val="00E31326"/>
    <w:rsid w:val="00E31C72"/>
    <w:rsid w:val="00E31CC0"/>
    <w:rsid w:val="00E32797"/>
    <w:rsid w:val="00E3336A"/>
    <w:rsid w:val="00E3406E"/>
    <w:rsid w:val="00E34192"/>
    <w:rsid w:val="00E3553A"/>
    <w:rsid w:val="00E36FF6"/>
    <w:rsid w:val="00E37773"/>
    <w:rsid w:val="00E3791E"/>
    <w:rsid w:val="00E379D5"/>
    <w:rsid w:val="00E37ABC"/>
    <w:rsid w:val="00E37FAC"/>
    <w:rsid w:val="00E40B3E"/>
    <w:rsid w:val="00E40C41"/>
    <w:rsid w:val="00E41B4E"/>
    <w:rsid w:val="00E42556"/>
    <w:rsid w:val="00E426C8"/>
    <w:rsid w:val="00E42981"/>
    <w:rsid w:val="00E436E8"/>
    <w:rsid w:val="00E43AAA"/>
    <w:rsid w:val="00E43D9B"/>
    <w:rsid w:val="00E44149"/>
    <w:rsid w:val="00E44240"/>
    <w:rsid w:val="00E4424C"/>
    <w:rsid w:val="00E448C3"/>
    <w:rsid w:val="00E45020"/>
    <w:rsid w:val="00E45195"/>
    <w:rsid w:val="00E45267"/>
    <w:rsid w:val="00E45705"/>
    <w:rsid w:val="00E45F21"/>
    <w:rsid w:val="00E467EC"/>
    <w:rsid w:val="00E4699B"/>
    <w:rsid w:val="00E46DB5"/>
    <w:rsid w:val="00E47D1A"/>
    <w:rsid w:val="00E47E0C"/>
    <w:rsid w:val="00E5016B"/>
    <w:rsid w:val="00E50673"/>
    <w:rsid w:val="00E50689"/>
    <w:rsid w:val="00E51112"/>
    <w:rsid w:val="00E511E7"/>
    <w:rsid w:val="00E5168A"/>
    <w:rsid w:val="00E51B38"/>
    <w:rsid w:val="00E51C80"/>
    <w:rsid w:val="00E51F9C"/>
    <w:rsid w:val="00E528E2"/>
    <w:rsid w:val="00E52AB3"/>
    <w:rsid w:val="00E52B2E"/>
    <w:rsid w:val="00E52F12"/>
    <w:rsid w:val="00E5339A"/>
    <w:rsid w:val="00E539DC"/>
    <w:rsid w:val="00E545AA"/>
    <w:rsid w:val="00E54905"/>
    <w:rsid w:val="00E54CC6"/>
    <w:rsid w:val="00E54E00"/>
    <w:rsid w:val="00E55AA1"/>
    <w:rsid w:val="00E55B4D"/>
    <w:rsid w:val="00E55E64"/>
    <w:rsid w:val="00E55EB4"/>
    <w:rsid w:val="00E55EE4"/>
    <w:rsid w:val="00E56EBC"/>
    <w:rsid w:val="00E57ABB"/>
    <w:rsid w:val="00E57AD7"/>
    <w:rsid w:val="00E604E1"/>
    <w:rsid w:val="00E60958"/>
    <w:rsid w:val="00E60DDF"/>
    <w:rsid w:val="00E6115B"/>
    <w:rsid w:val="00E611AB"/>
    <w:rsid w:val="00E61240"/>
    <w:rsid w:val="00E62B93"/>
    <w:rsid w:val="00E6301F"/>
    <w:rsid w:val="00E63A2D"/>
    <w:rsid w:val="00E63BE1"/>
    <w:rsid w:val="00E647D9"/>
    <w:rsid w:val="00E64B31"/>
    <w:rsid w:val="00E64F71"/>
    <w:rsid w:val="00E65725"/>
    <w:rsid w:val="00E6584E"/>
    <w:rsid w:val="00E6639B"/>
    <w:rsid w:val="00E6663E"/>
    <w:rsid w:val="00E669B1"/>
    <w:rsid w:val="00E66A8E"/>
    <w:rsid w:val="00E67310"/>
    <w:rsid w:val="00E67A85"/>
    <w:rsid w:val="00E67B14"/>
    <w:rsid w:val="00E67E7D"/>
    <w:rsid w:val="00E70D63"/>
    <w:rsid w:val="00E71095"/>
    <w:rsid w:val="00E7146D"/>
    <w:rsid w:val="00E716EF"/>
    <w:rsid w:val="00E717C5"/>
    <w:rsid w:val="00E718F1"/>
    <w:rsid w:val="00E719E7"/>
    <w:rsid w:val="00E71A8C"/>
    <w:rsid w:val="00E72BA1"/>
    <w:rsid w:val="00E72EC7"/>
    <w:rsid w:val="00E7306A"/>
    <w:rsid w:val="00E73172"/>
    <w:rsid w:val="00E735AD"/>
    <w:rsid w:val="00E73C1E"/>
    <w:rsid w:val="00E73EAD"/>
    <w:rsid w:val="00E74947"/>
    <w:rsid w:val="00E7507B"/>
    <w:rsid w:val="00E75108"/>
    <w:rsid w:val="00E755E8"/>
    <w:rsid w:val="00E756E6"/>
    <w:rsid w:val="00E76ABD"/>
    <w:rsid w:val="00E7728D"/>
    <w:rsid w:val="00E80294"/>
    <w:rsid w:val="00E80B09"/>
    <w:rsid w:val="00E80B3C"/>
    <w:rsid w:val="00E81417"/>
    <w:rsid w:val="00E818B3"/>
    <w:rsid w:val="00E81AB0"/>
    <w:rsid w:val="00E825ED"/>
    <w:rsid w:val="00E82D40"/>
    <w:rsid w:val="00E84720"/>
    <w:rsid w:val="00E85733"/>
    <w:rsid w:val="00E85FFE"/>
    <w:rsid w:val="00E8625C"/>
    <w:rsid w:val="00E86307"/>
    <w:rsid w:val="00E86B93"/>
    <w:rsid w:val="00E86D8C"/>
    <w:rsid w:val="00E86F84"/>
    <w:rsid w:val="00E8730D"/>
    <w:rsid w:val="00E8794A"/>
    <w:rsid w:val="00E87BE6"/>
    <w:rsid w:val="00E90812"/>
    <w:rsid w:val="00E9095D"/>
    <w:rsid w:val="00E91F16"/>
    <w:rsid w:val="00E927E7"/>
    <w:rsid w:val="00E93147"/>
    <w:rsid w:val="00E942F6"/>
    <w:rsid w:val="00E9436D"/>
    <w:rsid w:val="00E94414"/>
    <w:rsid w:val="00E945AE"/>
    <w:rsid w:val="00E94B46"/>
    <w:rsid w:val="00E952E9"/>
    <w:rsid w:val="00E95303"/>
    <w:rsid w:val="00E9538A"/>
    <w:rsid w:val="00E957BB"/>
    <w:rsid w:val="00E96444"/>
    <w:rsid w:val="00E96923"/>
    <w:rsid w:val="00E96A9D"/>
    <w:rsid w:val="00E9738A"/>
    <w:rsid w:val="00E9755A"/>
    <w:rsid w:val="00E97754"/>
    <w:rsid w:val="00EA04B8"/>
    <w:rsid w:val="00EA08B9"/>
    <w:rsid w:val="00EA0D2D"/>
    <w:rsid w:val="00EA132B"/>
    <w:rsid w:val="00EA139E"/>
    <w:rsid w:val="00EA1C2B"/>
    <w:rsid w:val="00EA239D"/>
    <w:rsid w:val="00EA2FA7"/>
    <w:rsid w:val="00EA33B3"/>
    <w:rsid w:val="00EA35E6"/>
    <w:rsid w:val="00EA37BB"/>
    <w:rsid w:val="00EA3E97"/>
    <w:rsid w:val="00EA4263"/>
    <w:rsid w:val="00EA47A1"/>
    <w:rsid w:val="00EA49C8"/>
    <w:rsid w:val="00EA4B4D"/>
    <w:rsid w:val="00EA4C2F"/>
    <w:rsid w:val="00EA51ED"/>
    <w:rsid w:val="00EA5331"/>
    <w:rsid w:val="00EA5513"/>
    <w:rsid w:val="00EA6490"/>
    <w:rsid w:val="00EA65AB"/>
    <w:rsid w:val="00EA6701"/>
    <w:rsid w:val="00EA6890"/>
    <w:rsid w:val="00EA6BEF"/>
    <w:rsid w:val="00EA70A3"/>
    <w:rsid w:val="00EA72CA"/>
    <w:rsid w:val="00EA7431"/>
    <w:rsid w:val="00EA76BB"/>
    <w:rsid w:val="00EA79B9"/>
    <w:rsid w:val="00EA7D17"/>
    <w:rsid w:val="00EA7D2C"/>
    <w:rsid w:val="00EB0396"/>
    <w:rsid w:val="00EB056C"/>
    <w:rsid w:val="00EB0AB1"/>
    <w:rsid w:val="00EB0CAD"/>
    <w:rsid w:val="00EB118B"/>
    <w:rsid w:val="00EB1331"/>
    <w:rsid w:val="00EB1750"/>
    <w:rsid w:val="00EB2CA2"/>
    <w:rsid w:val="00EB344E"/>
    <w:rsid w:val="00EB3569"/>
    <w:rsid w:val="00EB39CC"/>
    <w:rsid w:val="00EB434F"/>
    <w:rsid w:val="00EB5386"/>
    <w:rsid w:val="00EB5AFC"/>
    <w:rsid w:val="00EB6AFE"/>
    <w:rsid w:val="00EB6FE5"/>
    <w:rsid w:val="00EB7EFB"/>
    <w:rsid w:val="00EC0839"/>
    <w:rsid w:val="00EC1706"/>
    <w:rsid w:val="00EC1892"/>
    <w:rsid w:val="00EC1C8D"/>
    <w:rsid w:val="00EC2750"/>
    <w:rsid w:val="00EC2797"/>
    <w:rsid w:val="00EC2A89"/>
    <w:rsid w:val="00EC30E9"/>
    <w:rsid w:val="00EC3F5C"/>
    <w:rsid w:val="00EC46DA"/>
    <w:rsid w:val="00EC4CA2"/>
    <w:rsid w:val="00EC5085"/>
    <w:rsid w:val="00EC55E6"/>
    <w:rsid w:val="00EC5B56"/>
    <w:rsid w:val="00EC6822"/>
    <w:rsid w:val="00EC6916"/>
    <w:rsid w:val="00EC718B"/>
    <w:rsid w:val="00EC7B82"/>
    <w:rsid w:val="00ED088B"/>
    <w:rsid w:val="00ED0CBD"/>
    <w:rsid w:val="00ED0EC8"/>
    <w:rsid w:val="00ED24D8"/>
    <w:rsid w:val="00ED2905"/>
    <w:rsid w:val="00ED32B2"/>
    <w:rsid w:val="00ED3696"/>
    <w:rsid w:val="00ED3BF2"/>
    <w:rsid w:val="00ED3E86"/>
    <w:rsid w:val="00ED4621"/>
    <w:rsid w:val="00ED4646"/>
    <w:rsid w:val="00ED56E7"/>
    <w:rsid w:val="00ED5ABA"/>
    <w:rsid w:val="00ED6F91"/>
    <w:rsid w:val="00ED7595"/>
    <w:rsid w:val="00ED77CF"/>
    <w:rsid w:val="00EE184F"/>
    <w:rsid w:val="00EE1D55"/>
    <w:rsid w:val="00EE217E"/>
    <w:rsid w:val="00EE2B76"/>
    <w:rsid w:val="00EE2EF3"/>
    <w:rsid w:val="00EE303D"/>
    <w:rsid w:val="00EE3361"/>
    <w:rsid w:val="00EE3728"/>
    <w:rsid w:val="00EE4092"/>
    <w:rsid w:val="00EE4674"/>
    <w:rsid w:val="00EE47FC"/>
    <w:rsid w:val="00EE4D3F"/>
    <w:rsid w:val="00EE4F43"/>
    <w:rsid w:val="00EE4F68"/>
    <w:rsid w:val="00EE51DD"/>
    <w:rsid w:val="00EE6342"/>
    <w:rsid w:val="00EE6BFD"/>
    <w:rsid w:val="00EE736B"/>
    <w:rsid w:val="00EE74A4"/>
    <w:rsid w:val="00EF15F7"/>
    <w:rsid w:val="00EF1804"/>
    <w:rsid w:val="00EF1C8F"/>
    <w:rsid w:val="00EF3540"/>
    <w:rsid w:val="00EF3A6A"/>
    <w:rsid w:val="00EF3CF5"/>
    <w:rsid w:val="00EF3CFB"/>
    <w:rsid w:val="00EF48C0"/>
    <w:rsid w:val="00EF4C04"/>
    <w:rsid w:val="00EF55AF"/>
    <w:rsid w:val="00EF56DA"/>
    <w:rsid w:val="00EF5737"/>
    <w:rsid w:val="00EF5E94"/>
    <w:rsid w:val="00EF624D"/>
    <w:rsid w:val="00EF682F"/>
    <w:rsid w:val="00EF7BF6"/>
    <w:rsid w:val="00F000F7"/>
    <w:rsid w:val="00F018BF"/>
    <w:rsid w:val="00F01D08"/>
    <w:rsid w:val="00F01D72"/>
    <w:rsid w:val="00F01DDC"/>
    <w:rsid w:val="00F022A1"/>
    <w:rsid w:val="00F023C6"/>
    <w:rsid w:val="00F026F4"/>
    <w:rsid w:val="00F0336A"/>
    <w:rsid w:val="00F044C5"/>
    <w:rsid w:val="00F04F53"/>
    <w:rsid w:val="00F053A5"/>
    <w:rsid w:val="00F05A2A"/>
    <w:rsid w:val="00F065B4"/>
    <w:rsid w:val="00F065E8"/>
    <w:rsid w:val="00F066EE"/>
    <w:rsid w:val="00F069C6"/>
    <w:rsid w:val="00F06D85"/>
    <w:rsid w:val="00F074F7"/>
    <w:rsid w:val="00F076F7"/>
    <w:rsid w:val="00F07E4C"/>
    <w:rsid w:val="00F10670"/>
    <w:rsid w:val="00F10A7C"/>
    <w:rsid w:val="00F10CF2"/>
    <w:rsid w:val="00F10D0C"/>
    <w:rsid w:val="00F11067"/>
    <w:rsid w:val="00F111A1"/>
    <w:rsid w:val="00F116EB"/>
    <w:rsid w:val="00F1187B"/>
    <w:rsid w:val="00F1188F"/>
    <w:rsid w:val="00F11F69"/>
    <w:rsid w:val="00F130CD"/>
    <w:rsid w:val="00F1340E"/>
    <w:rsid w:val="00F13459"/>
    <w:rsid w:val="00F1351E"/>
    <w:rsid w:val="00F13632"/>
    <w:rsid w:val="00F136EB"/>
    <w:rsid w:val="00F14012"/>
    <w:rsid w:val="00F155A5"/>
    <w:rsid w:val="00F15BD9"/>
    <w:rsid w:val="00F15CDC"/>
    <w:rsid w:val="00F162FC"/>
    <w:rsid w:val="00F16BA4"/>
    <w:rsid w:val="00F16FA4"/>
    <w:rsid w:val="00F17CD9"/>
    <w:rsid w:val="00F17FF3"/>
    <w:rsid w:val="00F2040B"/>
    <w:rsid w:val="00F20A44"/>
    <w:rsid w:val="00F20E6E"/>
    <w:rsid w:val="00F20E93"/>
    <w:rsid w:val="00F21A0E"/>
    <w:rsid w:val="00F21B4E"/>
    <w:rsid w:val="00F22FB1"/>
    <w:rsid w:val="00F23450"/>
    <w:rsid w:val="00F249D1"/>
    <w:rsid w:val="00F24C3C"/>
    <w:rsid w:val="00F25117"/>
    <w:rsid w:val="00F25429"/>
    <w:rsid w:val="00F25905"/>
    <w:rsid w:val="00F25DE4"/>
    <w:rsid w:val="00F2607D"/>
    <w:rsid w:val="00F2637F"/>
    <w:rsid w:val="00F26939"/>
    <w:rsid w:val="00F2731C"/>
    <w:rsid w:val="00F27B6B"/>
    <w:rsid w:val="00F27EAC"/>
    <w:rsid w:val="00F30198"/>
    <w:rsid w:val="00F30292"/>
    <w:rsid w:val="00F310E1"/>
    <w:rsid w:val="00F313F6"/>
    <w:rsid w:val="00F31628"/>
    <w:rsid w:val="00F317E7"/>
    <w:rsid w:val="00F31CA8"/>
    <w:rsid w:val="00F336B1"/>
    <w:rsid w:val="00F339E6"/>
    <w:rsid w:val="00F33A0E"/>
    <w:rsid w:val="00F3400A"/>
    <w:rsid w:val="00F34433"/>
    <w:rsid w:val="00F35AEB"/>
    <w:rsid w:val="00F35F58"/>
    <w:rsid w:val="00F36E96"/>
    <w:rsid w:val="00F374BE"/>
    <w:rsid w:val="00F37665"/>
    <w:rsid w:val="00F377C0"/>
    <w:rsid w:val="00F37BCB"/>
    <w:rsid w:val="00F40191"/>
    <w:rsid w:val="00F403DF"/>
    <w:rsid w:val="00F413D2"/>
    <w:rsid w:val="00F41B75"/>
    <w:rsid w:val="00F41B99"/>
    <w:rsid w:val="00F42204"/>
    <w:rsid w:val="00F422D6"/>
    <w:rsid w:val="00F42700"/>
    <w:rsid w:val="00F4326C"/>
    <w:rsid w:val="00F432D2"/>
    <w:rsid w:val="00F4655C"/>
    <w:rsid w:val="00F46598"/>
    <w:rsid w:val="00F46B30"/>
    <w:rsid w:val="00F46F1C"/>
    <w:rsid w:val="00F47CA5"/>
    <w:rsid w:val="00F50A48"/>
    <w:rsid w:val="00F51E9B"/>
    <w:rsid w:val="00F51FC8"/>
    <w:rsid w:val="00F52057"/>
    <w:rsid w:val="00F52498"/>
    <w:rsid w:val="00F5275F"/>
    <w:rsid w:val="00F534A5"/>
    <w:rsid w:val="00F539C1"/>
    <w:rsid w:val="00F54116"/>
    <w:rsid w:val="00F545E9"/>
    <w:rsid w:val="00F54F38"/>
    <w:rsid w:val="00F5516C"/>
    <w:rsid w:val="00F555BA"/>
    <w:rsid w:val="00F559C5"/>
    <w:rsid w:val="00F55FB1"/>
    <w:rsid w:val="00F56367"/>
    <w:rsid w:val="00F56CD3"/>
    <w:rsid w:val="00F57138"/>
    <w:rsid w:val="00F57173"/>
    <w:rsid w:val="00F5744B"/>
    <w:rsid w:val="00F60C97"/>
    <w:rsid w:val="00F61F3F"/>
    <w:rsid w:val="00F6256F"/>
    <w:rsid w:val="00F643AB"/>
    <w:rsid w:val="00F643B8"/>
    <w:rsid w:val="00F64E66"/>
    <w:rsid w:val="00F656EB"/>
    <w:rsid w:val="00F66AA4"/>
    <w:rsid w:val="00F677A4"/>
    <w:rsid w:val="00F67AEF"/>
    <w:rsid w:val="00F67D83"/>
    <w:rsid w:val="00F70844"/>
    <w:rsid w:val="00F70EA2"/>
    <w:rsid w:val="00F71677"/>
    <w:rsid w:val="00F71D64"/>
    <w:rsid w:val="00F71E85"/>
    <w:rsid w:val="00F73320"/>
    <w:rsid w:val="00F734DC"/>
    <w:rsid w:val="00F735DF"/>
    <w:rsid w:val="00F73B33"/>
    <w:rsid w:val="00F73C7B"/>
    <w:rsid w:val="00F743C2"/>
    <w:rsid w:val="00F74E82"/>
    <w:rsid w:val="00F75431"/>
    <w:rsid w:val="00F75977"/>
    <w:rsid w:val="00F75BE3"/>
    <w:rsid w:val="00F76058"/>
    <w:rsid w:val="00F76367"/>
    <w:rsid w:val="00F76604"/>
    <w:rsid w:val="00F76752"/>
    <w:rsid w:val="00F800C3"/>
    <w:rsid w:val="00F8049A"/>
    <w:rsid w:val="00F80C70"/>
    <w:rsid w:val="00F80D8B"/>
    <w:rsid w:val="00F80F03"/>
    <w:rsid w:val="00F80F8B"/>
    <w:rsid w:val="00F8109C"/>
    <w:rsid w:val="00F823AF"/>
    <w:rsid w:val="00F824F0"/>
    <w:rsid w:val="00F826CA"/>
    <w:rsid w:val="00F83599"/>
    <w:rsid w:val="00F83ADA"/>
    <w:rsid w:val="00F84C8A"/>
    <w:rsid w:val="00F85625"/>
    <w:rsid w:val="00F85DB0"/>
    <w:rsid w:val="00F8682B"/>
    <w:rsid w:val="00F86B84"/>
    <w:rsid w:val="00F87668"/>
    <w:rsid w:val="00F87863"/>
    <w:rsid w:val="00F87AD3"/>
    <w:rsid w:val="00F90B01"/>
    <w:rsid w:val="00F91605"/>
    <w:rsid w:val="00F9281D"/>
    <w:rsid w:val="00F92918"/>
    <w:rsid w:val="00F930C7"/>
    <w:rsid w:val="00F949DA"/>
    <w:rsid w:val="00F94DB9"/>
    <w:rsid w:val="00F951C1"/>
    <w:rsid w:val="00F960D6"/>
    <w:rsid w:val="00F9669B"/>
    <w:rsid w:val="00F977AF"/>
    <w:rsid w:val="00F979EC"/>
    <w:rsid w:val="00FA0CA0"/>
    <w:rsid w:val="00FA0CC1"/>
    <w:rsid w:val="00FA0EC3"/>
    <w:rsid w:val="00FA148E"/>
    <w:rsid w:val="00FA18F0"/>
    <w:rsid w:val="00FA217A"/>
    <w:rsid w:val="00FA26A9"/>
    <w:rsid w:val="00FA2738"/>
    <w:rsid w:val="00FA346B"/>
    <w:rsid w:val="00FA36E8"/>
    <w:rsid w:val="00FA429A"/>
    <w:rsid w:val="00FA4415"/>
    <w:rsid w:val="00FA4EE7"/>
    <w:rsid w:val="00FA53E3"/>
    <w:rsid w:val="00FA666A"/>
    <w:rsid w:val="00FA7847"/>
    <w:rsid w:val="00FB0611"/>
    <w:rsid w:val="00FB1580"/>
    <w:rsid w:val="00FB213E"/>
    <w:rsid w:val="00FB2471"/>
    <w:rsid w:val="00FB2F30"/>
    <w:rsid w:val="00FB3718"/>
    <w:rsid w:val="00FB3745"/>
    <w:rsid w:val="00FB3CCA"/>
    <w:rsid w:val="00FB4242"/>
    <w:rsid w:val="00FB4C04"/>
    <w:rsid w:val="00FB53DA"/>
    <w:rsid w:val="00FB542A"/>
    <w:rsid w:val="00FB5ED0"/>
    <w:rsid w:val="00FB6286"/>
    <w:rsid w:val="00FB6B4C"/>
    <w:rsid w:val="00FB70D8"/>
    <w:rsid w:val="00FB7DAD"/>
    <w:rsid w:val="00FC04E7"/>
    <w:rsid w:val="00FC0852"/>
    <w:rsid w:val="00FC0D50"/>
    <w:rsid w:val="00FC1244"/>
    <w:rsid w:val="00FC1559"/>
    <w:rsid w:val="00FC1C3F"/>
    <w:rsid w:val="00FC22FE"/>
    <w:rsid w:val="00FC2E2F"/>
    <w:rsid w:val="00FC46AB"/>
    <w:rsid w:val="00FC4D36"/>
    <w:rsid w:val="00FC5E0F"/>
    <w:rsid w:val="00FC6157"/>
    <w:rsid w:val="00FC6243"/>
    <w:rsid w:val="00FC6D3C"/>
    <w:rsid w:val="00FC7BBD"/>
    <w:rsid w:val="00FD04E4"/>
    <w:rsid w:val="00FD070D"/>
    <w:rsid w:val="00FD0D89"/>
    <w:rsid w:val="00FD1008"/>
    <w:rsid w:val="00FD1A80"/>
    <w:rsid w:val="00FD2260"/>
    <w:rsid w:val="00FD2CF2"/>
    <w:rsid w:val="00FD2EB4"/>
    <w:rsid w:val="00FD3448"/>
    <w:rsid w:val="00FD3A2D"/>
    <w:rsid w:val="00FD3BD5"/>
    <w:rsid w:val="00FD3C44"/>
    <w:rsid w:val="00FD3E89"/>
    <w:rsid w:val="00FD4A6D"/>
    <w:rsid w:val="00FD546C"/>
    <w:rsid w:val="00FD5574"/>
    <w:rsid w:val="00FD57BD"/>
    <w:rsid w:val="00FD5A18"/>
    <w:rsid w:val="00FD62D5"/>
    <w:rsid w:val="00FD6305"/>
    <w:rsid w:val="00FD6EB0"/>
    <w:rsid w:val="00FD6FD5"/>
    <w:rsid w:val="00FE0191"/>
    <w:rsid w:val="00FE0BFA"/>
    <w:rsid w:val="00FE1249"/>
    <w:rsid w:val="00FE12B7"/>
    <w:rsid w:val="00FE1B0F"/>
    <w:rsid w:val="00FE1C4B"/>
    <w:rsid w:val="00FE33A3"/>
    <w:rsid w:val="00FE3A15"/>
    <w:rsid w:val="00FE4324"/>
    <w:rsid w:val="00FE47BC"/>
    <w:rsid w:val="00FE4C6B"/>
    <w:rsid w:val="00FE4F65"/>
    <w:rsid w:val="00FE5E3A"/>
    <w:rsid w:val="00FE677B"/>
    <w:rsid w:val="00FE739B"/>
    <w:rsid w:val="00FE78BD"/>
    <w:rsid w:val="00FE7B96"/>
    <w:rsid w:val="00FE7CD7"/>
    <w:rsid w:val="00FE7FDD"/>
    <w:rsid w:val="00FF014F"/>
    <w:rsid w:val="00FF0357"/>
    <w:rsid w:val="00FF19EF"/>
    <w:rsid w:val="00FF20EA"/>
    <w:rsid w:val="00FF27F7"/>
    <w:rsid w:val="00FF316D"/>
    <w:rsid w:val="00FF3990"/>
    <w:rsid w:val="00FF3BD2"/>
    <w:rsid w:val="00FF3E5D"/>
    <w:rsid w:val="00FF41D4"/>
    <w:rsid w:val="00FF4561"/>
    <w:rsid w:val="00FF507D"/>
    <w:rsid w:val="00FF534F"/>
    <w:rsid w:val="00FF57D7"/>
    <w:rsid w:val="00FF5A03"/>
    <w:rsid w:val="00FF5AF0"/>
    <w:rsid w:val="00FF5B16"/>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2"/>
        <o:r id="V:Rule16" type="connector" idref="#_x0000_s1048"/>
        <o:r id="V:Rule17" type="connector" idref="#_x0000_s1053"/>
        <o:r id="V:Rule18" type="connector" idref="#_x0000_s1044"/>
        <o:r id="V:Rule19" type="connector" idref="#_x0000_s1049"/>
        <o:r id="V:Rule20" type="connector" idref="#_x0000_s1046"/>
        <o:r id="V:Rule21" type="connector" idref="#_x0000_s1043"/>
        <o:r id="V:Rule22" type="connector" idref="#_x0000_s1051"/>
        <o:r id="V:Rule23" type="connector" idref="#_x0000_s1047"/>
        <o:r id="V:Rule24" type="connector" idref="#_x0000_s1041"/>
        <o:r id="V:Rule25" type="connector" idref="#_x0000_s1050"/>
        <o:r id="V:Rule26" type="connector" idref="#_x0000_s1039"/>
        <o:r id="V:Rule27" type="connector" idref="#_x0000_s1040"/>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BA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963E0"/>
    <w:pPr>
      <w:widowControl/>
      <w:spacing w:before="100" w:beforeAutospacing="1" w:after="100" w:afterAutospacing="1"/>
      <w:outlineLvl w:val="0"/>
    </w:pPr>
    <w:rPr>
      <w:rFonts w:ascii="Times New Roman" w:eastAsia="Times New Roman" w:hAnsi="Times New Roman" w:cs="Times New Roman"/>
      <w:b/>
      <w:bCs/>
      <w:color w:val="auto"/>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A55BAA"/>
    <w:rPr>
      <w:rFonts w:ascii="Times New Roman" w:eastAsia="Times New Roman" w:hAnsi="Times New Roman" w:cs="Times New Roman"/>
      <w:sz w:val="26"/>
      <w:szCs w:val="26"/>
      <w:shd w:val="clear" w:color="auto" w:fill="FFFFFF"/>
    </w:rPr>
  </w:style>
  <w:style w:type="character" w:customStyle="1" w:styleId="11">
    <w:name w:val="Основной текст1"/>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5">
    <w:name w:val="Основной текст5"/>
    <w:basedOn w:val="a"/>
    <w:link w:val="a3"/>
    <w:rsid w:val="00A55BAA"/>
    <w:pPr>
      <w:shd w:val="clear" w:color="auto" w:fill="FFFFFF"/>
      <w:spacing w:after="360" w:line="0" w:lineRule="atLeast"/>
      <w:jc w:val="both"/>
    </w:pPr>
    <w:rPr>
      <w:rFonts w:ascii="Times New Roman" w:eastAsia="Times New Roman" w:hAnsi="Times New Roman" w:cs="Times New Roman"/>
      <w:color w:val="auto"/>
      <w:sz w:val="26"/>
      <w:szCs w:val="26"/>
      <w:lang w:eastAsia="en-US"/>
    </w:rPr>
  </w:style>
  <w:style w:type="character" w:customStyle="1" w:styleId="12">
    <w:name w:val="Заголовок №1_"/>
    <w:link w:val="13"/>
    <w:rsid w:val="00A55B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A55BAA"/>
    <w:pPr>
      <w:shd w:val="clear" w:color="auto" w:fill="FFFFFF"/>
      <w:spacing w:after="240" w:line="331" w:lineRule="exact"/>
      <w:outlineLvl w:val="0"/>
    </w:pPr>
    <w:rPr>
      <w:rFonts w:ascii="Times New Roman" w:eastAsia="Times New Roman" w:hAnsi="Times New Roman" w:cs="Times New Roman"/>
      <w:b/>
      <w:bCs/>
      <w:color w:val="auto"/>
      <w:sz w:val="26"/>
      <w:szCs w:val="26"/>
      <w:lang w:eastAsia="en-US"/>
    </w:rPr>
  </w:style>
  <w:style w:type="character" w:customStyle="1" w:styleId="a4">
    <w:name w:val="Подпись к таблице_"/>
    <w:link w:val="a5"/>
    <w:rsid w:val="00A55BAA"/>
    <w:rPr>
      <w:rFonts w:ascii="Times New Roman" w:eastAsia="Times New Roman" w:hAnsi="Times New Roman" w:cs="Times New Roman"/>
      <w:i/>
      <w:iCs/>
      <w:sz w:val="26"/>
      <w:szCs w:val="26"/>
      <w:shd w:val="clear" w:color="auto" w:fill="FFFFFF"/>
    </w:rPr>
  </w:style>
  <w:style w:type="character" w:customStyle="1" w:styleId="a6">
    <w:name w:val="Подпись к таблице + Не курсив"/>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5">
    <w:name w:val="Подпись к таблице"/>
    <w:basedOn w:val="a"/>
    <w:link w:val="a4"/>
    <w:rsid w:val="00A55BAA"/>
    <w:pPr>
      <w:shd w:val="clear" w:color="auto" w:fill="FFFFFF"/>
      <w:spacing w:line="0" w:lineRule="atLeast"/>
    </w:pPr>
    <w:rPr>
      <w:rFonts w:ascii="Times New Roman" w:eastAsia="Times New Roman" w:hAnsi="Times New Roman" w:cs="Times New Roman"/>
      <w:i/>
      <w:iCs/>
      <w:color w:val="auto"/>
      <w:sz w:val="26"/>
      <w:szCs w:val="26"/>
      <w:lang w:eastAsia="en-US"/>
    </w:rPr>
  </w:style>
  <w:style w:type="paragraph" w:styleId="a7">
    <w:name w:val="Normal (Web)"/>
    <w:basedOn w:val="a"/>
    <w:uiPriority w:val="99"/>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2"/>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Georgia11pt">
    <w:name w:val="Основной текст + Georgia;11 pt"/>
    <w:rsid w:val="00A55BAA"/>
    <w:rPr>
      <w:rFonts w:ascii="Georgia" w:eastAsia="Georgia" w:hAnsi="Georgia" w:cs="Georgia"/>
      <w:b w:val="0"/>
      <w:bCs w:val="0"/>
      <w:i w:val="0"/>
      <w:iCs w:val="0"/>
      <w:smallCaps w:val="0"/>
      <w:strike w:val="0"/>
      <w:color w:val="000000"/>
      <w:spacing w:val="0"/>
      <w:w w:val="100"/>
      <w:position w:val="0"/>
      <w:sz w:val="22"/>
      <w:szCs w:val="22"/>
      <w:u w:val="none"/>
      <w:lang w:val="ru-RU"/>
    </w:rPr>
  </w:style>
  <w:style w:type="paragraph" w:styleId="20">
    <w:name w:val="List Bullet 2"/>
    <w:basedOn w:val="a"/>
    <w:autoRedefine/>
    <w:rsid w:val="00A55BAA"/>
    <w:pPr>
      <w:widowControl/>
      <w:ind w:firstLine="567"/>
      <w:jc w:val="both"/>
    </w:pPr>
    <w:rPr>
      <w:rFonts w:ascii="Times New Roman" w:eastAsia="Times New Roman" w:hAnsi="Times New Roman" w:cs="Times New Roman"/>
      <w:color w:val="auto"/>
      <w:kern w:val="16"/>
      <w:sz w:val="28"/>
      <w:szCs w:val="28"/>
    </w:rPr>
  </w:style>
  <w:style w:type="character" w:customStyle="1" w:styleId="FontStyle44">
    <w:name w:val="Font Style44"/>
    <w:uiPriority w:val="99"/>
    <w:rsid w:val="00A55BAA"/>
    <w:rPr>
      <w:rFonts w:ascii="Times New Roman" w:hAnsi="Times New Roman" w:cs="Times New Roman" w:hint="default"/>
      <w:sz w:val="24"/>
    </w:rPr>
  </w:style>
  <w:style w:type="paragraph" w:styleId="a8">
    <w:name w:val="List Paragraph"/>
    <w:basedOn w:val="a"/>
    <w:uiPriority w:val="99"/>
    <w:qFormat/>
    <w:rsid w:val="00A55BAA"/>
    <w:pPr>
      <w:ind w:left="720"/>
      <w:contextualSpacing/>
    </w:pPr>
  </w:style>
  <w:style w:type="paragraph" w:customStyle="1" w:styleId="p8">
    <w:name w:val="p8"/>
    <w:basedOn w:val="a"/>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50">
    <w:name w:val="Основной текст (5)_"/>
    <w:rsid w:val="003C5177"/>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rsid w:val="003C51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
    <w:name w:val="Основной текст (5)"/>
    <w:rsid w:val="003C5177"/>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a9">
    <w:name w:val="Основной текст + Полужирный"/>
    <w:rsid w:val="0049351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a">
    <w:name w:val="Основной текст + Курсив"/>
    <w:rsid w:val="0049351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pt">
    <w:name w:val="Основной текст + Полужирный;Интервал 2 pt"/>
    <w:rsid w:val="00493514"/>
    <w:rPr>
      <w:rFonts w:ascii="Times New Roman" w:eastAsia="Times New Roman" w:hAnsi="Times New Roman" w:cs="Times New Roman"/>
      <w:b/>
      <w:bCs/>
      <w:i w:val="0"/>
      <w:iCs w:val="0"/>
      <w:smallCaps w:val="0"/>
      <w:strike w:val="0"/>
      <w:color w:val="000000"/>
      <w:spacing w:val="40"/>
      <w:w w:val="100"/>
      <w:position w:val="0"/>
      <w:sz w:val="26"/>
      <w:szCs w:val="26"/>
      <w:u w:val="none"/>
      <w:lang w:val="ru-RU"/>
    </w:rPr>
  </w:style>
  <w:style w:type="character" w:customStyle="1" w:styleId="125pt">
    <w:name w:val="Основной текст + 12;5 pt"/>
    <w:rsid w:val="0075666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
    <w:name w:val="Основной текст3"/>
    <w:rsid w:val="0075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88399E"/>
    <w:rPr>
      <w:rFonts w:ascii="Times New Roman" w:eastAsia="Times New Roman" w:hAnsi="Times New Roman" w:cs="Times New Roman"/>
      <w:b/>
      <w:bCs/>
      <w:shd w:val="clear" w:color="auto" w:fill="FFFFFF"/>
    </w:rPr>
  </w:style>
  <w:style w:type="character" w:customStyle="1" w:styleId="21">
    <w:name w:val="Подпись к таблице (2)_"/>
    <w:rsid w:val="0088399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
    <w:rsid w:val="008839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40">
    <w:name w:val="Основной текст (4)"/>
    <w:basedOn w:val="a"/>
    <w:link w:val="4"/>
    <w:rsid w:val="0088399E"/>
    <w:pPr>
      <w:shd w:val="clear" w:color="auto" w:fill="FFFFFF"/>
      <w:spacing w:before="600" w:line="277" w:lineRule="exact"/>
      <w:jc w:val="center"/>
    </w:pPr>
    <w:rPr>
      <w:rFonts w:ascii="Times New Roman" w:eastAsia="Times New Roman" w:hAnsi="Times New Roman" w:cs="Times New Roman"/>
      <w:b/>
      <w:bCs/>
      <w:color w:val="auto"/>
      <w:sz w:val="22"/>
      <w:szCs w:val="22"/>
      <w:lang w:eastAsia="en-US"/>
    </w:rPr>
  </w:style>
  <w:style w:type="character" w:customStyle="1" w:styleId="10">
    <w:name w:val="Заголовок 1 Знак"/>
    <w:basedOn w:val="a0"/>
    <w:link w:val="1"/>
    <w:uiPriority w:val="9"/>
    <w:rsid w:val="005963E0"/>
    <w:rPr>
      <w:rFonts w:ascii="Times New Roman" w:eastAsia="Times New Roman" w:hAnsi="Times New Roman" w:cs="Times New Roman"/>
      <w:b/>
      <w:bCs/>
      <w:kern w:val="36"/>
      <w:sz w:val="38"/>
      <w:szCs w:val="38"/>
      <w:lang w:eastAsia="ru-RU"/>
    </w:rPr>
  </w:style>
  <w:style w:type="character" w:styleId="ab">
    <w:name w:val="Hyperlink"/>
    <w:basedOn w:val="a0"/>
    <w:uiPriority w:val="99"/>
    <w:unhideWhenUsed/>
    <w:rsid w:val="005963E0"/>
    <w:rPr>
      <w:strike w:val="0"/>
      <w:dstrike w:val="0"/>
      <w:color w:val="009FD9"/>
      <w:u w:val="none"/>
      <w:effect w:val="none"/>
    </w:rPr>
  </w:style>
  <w:style w:type="character" w:styleId="ac">
    <w:name w:val="Strong"/>
    <w:basedOn w:val="a0"/>
    <w:uiPriority w:val="22"/>
    <w:qFormat/>
    <w:rsid w:val="00B872E9"/>
    <w:rPr>
      <w:b/>
      <w:bCs/>
    </w:rPr>
  </w:style>
  <w:style w:type="character" w:styleId="ad">
    <w:name w:val="Emphasis"/>
    <w:basedOn w:val="a0"/>
    <w:uiPriority w:val="20"/>
    <w:qFormat/>
    <w:rsid w:val="002310C0"/>
    <w:rPr>
      <w:i/>
      <w:iCs/>
    </w:rPr>
  </w:style>
  <w:style w:type="paragraph" w:customStyle="1" w:styleId="ae">
    <w:name w:val="a"/>
    <w:basedOn w:val="a"/>
    <w:rsid w:val="00780A92"/>
    <w:pPr>
      <w:widowControl/>
      <w:spacing w:before="100" w:beforeAutospacing="1" w:after="100" w:afterAutospacing="1"/>
    </w:pPr>
    <w:rPr>
      <w:rFonts w:ascii="Times New Roman" w:eastAsia="Times New Roman" w:hAnsi="Times New Roman" w:cs="Times New Roman"/>
      <w:color w:val="auto"/>
    </w:rPr>
  </w:style>
  <w:style w:type="paragraph" w:customStyle="1" w:styleId="23">
    <w:name w:val="Абзац списка2"/>
    <w:basedOn w:val="a"/>
    <w:rsid w:val="00780A92"/>
    <w:pPr>
      <w:widowControl/>
      <w:spacing w:after="200" w:line="276" w:lineRule="auto"/>
      <w:ind w:left="720"/>
    </w:pPr>
    <w:rPr>
      <w:rFonts w:ascii="Calibri" w:eastAsia="Times New Roman" w:hAnsi="Calibri" w:cs="Calibri"/>
      <w:color w:val="auto"/>
      <w:sz w:val="22"/>
      <w:szCs w:val="22"/>
    </w:rPr>
  </w:style>
  <w:style w:type="paragraph" w:styleId="af">
    <w:name w:val="Balloon Text"/>
    <w:basedOn w:val="a"/>
    <w:link w:val="af0"/>
    <w:uiPriority w:val="99"/>
    <w:semiHidden/>
    <w:unhideWhenUsed/>
    <w:rsid w:val="00780A92"/>
    <w:rPr>
      <w:rFonts w:ascii="Tahoma" w:hAnsi="Tahoma" w:cs="Tahoma"/>
      <w:sz w:val="16"/>
      <w:szCs w:val="16"/>
    </w:rPr>
  </w:style>
  <w:style w:type="character" w:customStyle="1" w:styleId="af0">
    <w:name w:val="Текст выноски Знак"/>
    <w:basedOn w:val="a0"/>
    <w:link w:val="af"/>
    <w:uiPriority w:val="99"/>
    <w:semiHidden/>
    <w:rsid w:val="00780A92"/>
    <w:rPr>
      <w:rFonts w:ascii="Tahoma" w:eastAsia="Courier New" w:hAnsi="Tahoma" w:cs="Tahoma"/>
      <w:color w:val="000000"/>
      <w:sz w:val="16"/>
      <w:szCs w:val="16"/>
      <w:lang w:eastAsia="ru-RU"/>
    </w:rPr>
  </w:style>
  <w:style w:type="paragraph" w:styleId="HTML">
    <w:name w:val="HTML Preformatted"/>
    <w:basedOn w:val="a"/>
    <w:link w:val="HTML0"/>
    <w:uiPriority w:val="99"/>
    <w:unhideWhenUsed/>
    <w:rsid w:val="004032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0322E"/>
    <w:rPr>
      <w:rFonts w:ascii="Courier New" w:eastAsia="Times New Roman" w:hAnsi="Courier New" w:cs="Courier New"/>
      <w:sz w:val="20"/>
      <w:szCs w:val="20"/>
      <w:lang w:eastAsia="ru-RU"/>
    </w:rPr>
  </w:style>
  <w:style w:type="character" w:customStyle="1" w:styleId="c1">
    <w:name w:val="c1"/>
    <w:basedOn w:val="a0"/>
    <w:rsid w:val="00845DAE"/>
  </w:style>
  <w:style w:type="paragraph" w:styleId="af1">
    <w:name w:val="header"/>
    <w:basedOn w:val="a"/>
    <w:link w:val="af2"/>
    <w:uiPriority w:val="99"/>
    <w:unhideWhenUsed/>
    <w:rsid w:val="00BF5ADA"/>
    <w:pPr>
      <w:tabs>
        <w:tab w:val="center" w:pos="4677"/>
        <w:tab w:val="right" w:pos="9355"/>
      </w:tabs>
    </w:pPr>
  </w:style>
  <w:style w:type="character" w:customStyle="1" w:styleId="af2">
    <w:name w:val="Верхний колонтитул Знак"/>
    <w:basedOn w:val="a0"/>
    <w:link w:val="af1"/>
    <w:uiPriority w:val="99"/>
    <w:rsid w:val="00BF5ADA"/>
    <w:rPr>
      <w:rFonts w:ascii="Courier New" w:eastAsia="Courier New" w:hAnsi="Courier New" w:cs="Courier New"/>
      <w:color w:val="000000"/>
      <w:sz w:val="24"/>
      <w:szCs w:val="24"/>
      <w:lang w:eastAsia="ru-RU"/>
    </w:rPr>
  </w:style>
  <w:style w:type="paragraph" w:styleId="af3">
    <w:name w:val="footer"/>
    <w:basedOn w:val="a"/>
    <w:link w:val="af4"/>
    <w:uiPriority w:val="99"/>
    <w:unhideWhenUsed/>
    <w:rsid w:val="00BF5ADA"/>
    <w:pPr>
      <w:tabs>
        <w:tab w:val="center" w:pos="4677"/>
        <w:tab w:val="right" w:pos="9355"/>
      </w:tabs>
    </w:pPr>
  </w:style>
  <w:style w:type="character" w:customStyle="1" w:styleId="af4">
    <w:name w:val="Нижний колонтитул Знак"/>
    <w:basedOn w:val="a0"/>
    <w:link w:val="af3"/>
    <w:uiPriority w:val="99"/>
    <w:rsid w:val="00BF5ADA"/>
    <w:rPr>
      <w:rFonts w:ascii="Courier New" w:eastAsia="Courier New" w:hAnsi="Courier New" w:cs="Courier New"/>
      <w:color w:val="000000"/>
      <w:sz w:val="24"/>
      <w:szCs w:val="24"/>
      <w:lang w:eastAsia="ru-RU"/>
    </w:rPr>
  </w:style>
  <w:style w:type="character" w:customStyle="1" w:styleId="apple-converted-space">
    <w:name w:val="apple-converted-space"/>
    <w:basedOn w:val="a0"/>
    <w:rsid w:val="008C0B38"/>
  </w:style>
  <w:style w:type="paragraph" w:styleId="24">
    <w:name w:val="Body Text Indent 2"/>
    <w:basedOn w:val="a"/>
    <w:link w:val="25"/>
    <w:uiPriority w:val="99"/>
    <w:rsid w:val="0017282D"/>
    <w:pPr>
      <w:widowControl/>
      <w:spacing w:before="240" w:line="260" w:lineRule="auto"/>
      <w:ind w:firstLine="709"/>
      <w:jc w:val="both"/>
    </w:pPr>
    <w:rPr>
      <w:rFonts w:ascii="Times New Roman" w:eastAsia="Times New Roman" w:hAnsi="Times New Roman" w:cs="Times New Roman"/>
      <w:color w:val="auto"/>
      <w:sz w:val="28"/>
      <w:szCs w:val="28"/>
    </w:rPr>
  </w:style>
  <w:style w:type="character" w:customStyle="1" w:styleId="25">
    <w:name w:val="Основной текст с отступом 2 Знак"/>
    <w:basedOn w:val="a0"/>
    <w:link w:val="24"/>
    <w:uiPriority w:val="99"/>
    <w:rsid w:val="0017282D"/>
    <w:rPr>
      <w:rFonts w:ascii="Times New Roman" w:eastAsia="Times New Roman" w:hAnsi="Times New Roman" w:cs="Times New Roman"/>
      <w:sz w:val="28"/>
      <w:szCs w:val="28"/>
      <w:lang w:eastAsia="ru-RU"/>
    </w:rPr>
  </w:style>
  <w:style w:type="paragraph" w:customStyle="1" w:styleId="Default">
    <w:name w:val="Default"/>
    <w:rsid w:val="00013D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E129BC"/>
    <w:pPr>
      <w:widowControl/>
      <w:spacing w:before="100" w:beforeAutospacing="1" w:after="100" w:afterAutospacing="1"/>
    </w:pPr>
    <w:rPr>
      <w:rFonts w:ascii="Times New Roman" w:eastAsia="Times New Roman" w:hAnsi="Times New Roman" w:cs="Times New Roman"/>
      <w:color w:val="auto"/>
    </w:rPr>
  </w:style>
  <w:style w:type="character" w:customStyle="1" w:styleId="c8">
    <w:name w:val="c8"/>
    <w:basedOn w:val="a0"/>
    <w:rsid w:val="00E129BC"/>
  </w:style>
  <w:style w:type="character" w:customStyle="1" w:styleId="c16">
    <w:name w:val="c16"/>
    <w:basedOn w:val="a0"/>
    <w:rsid w:val="00E129BC"/>
  </w:style>
  <w:style w:type="paragraph" w:customStyle="1" w:styleId="c4">
    <w:name w:val="c4"/>
    <w:basedOn w:val="a"/>
    <w:rsid w:val="00255D0E"/>
    <w:pPr>
      <w:widowControl/>
      <w:spacing w:before="100" w:beforeAutospacing="1" w:after="100" w:afterAutospacing="1"/>
    </w:pPr>
    <w:rPr>
      <w:rFonts w:ascii="Times New Roman" w:eastAsia="Times New Roman" w:hAnsi="Times New Roman" w:cs="Times New Roman"/>
      <w:color w:val="auto"/>
    </w:rPr>
  </w:style>
  <w:style w:type="paragraph" w:styleId="af5">
    <w:name w:val="No Spacing"/>
    <w:link w:val="af6"/>
    <w:uiPriority w:val="1"/>
    <w:qFormat/>
    <w:rsid w:val="00255D0E"/>
    <w:pPr>
      <w:widowControl w:val="0"/>
      <w:spacing w:after="0" w:line="240" w:lineRule="auto"/>
    </w:pPr>
    <w:rPr>
      <w:rFonts w:ascii="Courier New" w:eastAsia="Courier New" w:hAnsi="Courier New" w:cs="Courier New"/>
      <w:color w:val="000000"/>
      <w:sz w:val="24"/>
      <w:szCs w:val="24"/>
      <w:lang w:eastAsia="ru-RU"/>
    </w:rPr>
  </w:style>
  <w:style w:type="table" w:styleId="af7">
    <w:name w:val="Table Grid"/>
    <w:basedOn w:val="a1"/>
    <w:uiPriority w:val="59"/>
    <w:rsid w:val="000F16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List 2"/>
    <w:basedOn w:val="a"/>
    <w:rsid w:val="000F1694"/>
    <w:pPr>
      <w:widowControl/>
      <w:ind w:left="566" w:hanging="283"/>
    </w:pPr>
    <w:rPr>
      <w:rFonts w:ascii="Times New Roman" w:eastAsia="Times New Roman" w:hAnsi="Times New Roman" w:cs="Times New Roman"/>
      <w:color w:val="auto"/>
    </w:rPr>
  </w:style>
  <w:style w:type="character" w:customStyle="1" w:styleId="af6">
    <w:name w:val="Без интервала Знак"/>
    <w:basedOn w:val="a0"/>
    <w:link w:val="af5"/>
    <w:uiPriority w:val="1"/>
    <w:rsid w:val="002932A1"/>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71670">
      <w:bodyDiv w:val="1"/>
      <w:marLeft w:val="0"/>
      <w:marRight w:val="0"/>
      <w:marTop w:val="0"/>
      <w:marBottom w:val="0"/>
      <w:divBdr>
        <w:top w:val="none" w:sz="0" w:space="0" w:color="auto"/>
        <w:left w:val="none" w:sz="0" w:space="0" w:color="auto"/>
        <w:bottom w:val="none" w:sz="0" w:space="0" w:color="auto"/>
        <w:right w:val="none" w:sz="0" w:space="0" w:color="auto"/>
      </w:divBdr>
    </w:div>
    <w:div w:id="205339200">
      <w:bodyDiv w:val="1"/>
      <w:marLeft w:val="0"/>
      <w:marRight w:val="0"/>
      <w:marTop w:val="0"/>
      <w:marBottom w:val="0"/>
      <w:divBdr>
        <w:top w:val="none" w:sz="0" w:space="0" w:color="auto"/>
        <w:left w:val="none" w:sz="0" w:space="0" w:color="auto"/>
        <w:bottom w:val="none" w:sz="0" w:space="0" w:color="auto"/>
        <w:right w:val="none" w:sz="0" w:space="0" w:color="auto"/>
      </w:divBdr>
    </w:div>
    <w:div w:id="240528918">
      <w:bodyDiv w:val="1"/>
      <w:marLeft w:val="0"/>
      <w:marRight w:val="0"/>
      <w:marTop w:val="0"/>
      <w:marBottom w:val="0"/>
      <w:divBdr>
        <w:top w:val="none" w:sz="0" w:space="0" w:color="auto"/>
        <w:left w:val="none" w:sz="0" w:space="0" w:color="auto"/>
        <w:bottom w:val="none" w:sz="0" w:space="0" w:color="auto"/>
        <w:right w:val="none" w:sz="0" w:space="0" w:color="auto"/>
      </w:divBdr>
    </w:div>
    <w:div w:id="265503657">
      <w:bodyDiv w:val="1"/>
      <w:marLeft w:val="0"/>
      <w:marRight w:val="0"/>
      <w:marTop w:val="0"/>
      <w:marBottom w:val="0"/>
      <w:divBdr>
        <w:top w:val="none" w:sz="0" w:space="0" w:color="auto"/>
        <w:left w:val="none" w:sz="0" w:space="0" w:color="auto"/>
        <w:bottom w:val="none" w:sz="0" w:space="0" w:color="auto"/>
        <w:right w:val="none" w:sz="0" w:space="0" w:color="auto"/>
      </w:divBdr>
    </w:div>
    <w:div w:id="294721553">
      <w:bodyDiv w:val="1"/>
      <w:marLeft w:val="0"/>
      <w:marRight w:val="0"/>
      <w:marTop w:val="0"/>
      <w:marBottom w:val="0"/>
      <w:divBdr>
        <w:top w:val="none" w:sz="0" w:space="0" w:color="auto"/>
        <w:left w:val="none" w:sz="0" w:space="0" w:color="auto"/>
        <w:bottom w:val="none" w:sz="0" w:space="0" w:color="auto"/>
        <w:right w:val="none" w:sz="0" w:space="0" w:color="auto"/>
      </w:divBdr>
      <w:divsChild>
        <w:div w:id="1129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9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7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973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9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13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8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9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47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9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66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9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4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852">
      <w:bodyDiv w:val="1"/>
      <w:marLeft w:val="0"/>
      <w:marRight w:val="0"/>
      <w:marTop w:val="0"/>
      <w:marBottom w:val="0"/>
      <w:divBdr>
        <w:top w:val="none" w:sz="0" w:space="0" w:color="auto"/>
        <w:left w:val="none" w:sz="0" w:space="0" w:color="auto"/>
        <w:bottom w:val="none" w:sz="0" w:space="0" w:color="auto"/>
        <w:right w:val="none" w:sz="0" w:space="0" w:color="auto"/>
      </w:divBdr>
    </w:div>
    <w:div w:id="343828322">
      <w:bodyDiv w:val="1"/>
      <w:marLeft w:val="0"/>
      <w:marRight w:val="0"/>
      <w:marTop w:val="0"/>
      <w:marBottom w:val="0"/>
      <w:divBdr>
        <w:top w:val="none" w:sz="0" w:space="0" w:color="auto"/>
        <w:left w:val="none" w:sz="0" w:space="0" w:color="auto"/>
        <w:bottom w:val="none" w:sz="0" w:space="0" w:color="auto"/>
        <w:right w:val="none" w:sz="0" w:space="0" w:color="auto"/>
      </w:divBdr>
    </w:div>
    <w:div w:id="398788895">
      <w:bodyDiv w:val="1"/>
      <w:marLeft w:val="0"/>
      <w:marRight w:val="0"/>
      <w:marTop w:val="0"/>
      <w:marBottom w:val="0"/>
      <w:divBdr>
        <w:top w:val="none" w:sz="0" w:space="0" w:color="auto"/>
        <w:left w:val="none" w:sz="0" w:space="0" w:color="auto"/>
        <w:bottom w:val="none" w:sz="0" w:space="0" w:color="auto"/>
        <w:right w:val="none" w:sz="0" w:space="0" w:color="auto"/>
      </w:divBdr>
    </w:div>
    <w:div w:id="496651347">
      <w:bodyDiv w:val="1"/>
      <w:marLeft w:val="0"/>
      <w:marRight w:val="0"/>
      <w:marTop w:val="0"/>
      <w:marBottom w:val="0"/>
      <w:divBdr>
        <w:top w:val="none" w:sz="0" w:space="0" w:color="auto"/>
        <w:left w:val="none" w:sz="0" w:space="0" w:color="auto"/>
        <w:bottom w:val="none" w:sz="0" w:space="0" w:color="auto"/>
        <w:right w:val="none" w:sz="0" w:space="0" w:color="auto"/>
      </w:divBdr>
    </w:div>
    <w:div w:id="517281762">
      <w:bodyDiv w:val="1"/>
      <w:marLeft w:val="0"/>
      <w:marRight w:val="0"/>
      <w:marTop w:val="0"/>
      <w:marBottom w:val="0"/>
      <w:divBdr>
        <w:top w:val="none" w:sz="0" w:space="0" w:color="auto"/>
        <w:left w:val="none" w:sz="0" w:space="0" w:color="auto"/>
        <w:bottom w:val="none" w:sz="0" w:space="0" w:color="auto"/>
        <w:right w:val="none" w:sz="0" w:space="0" w:color="auto"/>
      </w:divBdr>
    </w:div>
    <w:div w:id="562376984">
      <w:bodyDiv w:val="1"/>
      <w:marLeft w:val="0"/>
      <w:marRight w:val="0"/>
      <w:marTop w:val="0"/>
      <w:marBottom w:val="0"/>
      <w:divBdr>
        <w:top w:val="none" w:sz="0" w:space="0" w:color="auto"/>
        <w:left w:val="none" w:sz="0" w:space="0" w:color="auto"/>
        <w:bottom w:val="none" w:sz="0" w:space="0" w:color="auto"/>
        <w:right w:val="none" w:sz="0" w:space="0" w:color="auto"/>
      </w:divBdr>
    </w:div>
    <w:div w:id="647899237">
      <w:bodyDiv w:val="1"/>
      <w:marLeft w:val="0"/>
      <w:marRight w:val="0"/>
      <w:marTop w:val="0"/>
      <w:marBottom w:val="0"/>
      <w:divBdr>
        <w:top w:val="none" w:sz="0" w:space="0" w:color="auto"/>
        <w:left w:val="none" w:sz="0" w:space="0" w:color="auto"/>
        <w:bottom w:val="none" w:sz="0" w:space="0" w:color="auto"/>
        <w:right w:val="none" w:sz="0" w:space="0" w:color="auto"/>
      </w:divBdr>
      <w:divsChild>
        <w:div w:id="1209219637">
          <w:marLeft w:val="0"/>
          <w:marRight w:val="0"/>
          <w:marTop w:val="0"/>
          <w:marBottom w:val="0"/>
          <w:divBdr>
            <w:top w:val="none" w:sz="0" w:space="0" w:color="auto"/>
            <w:left w:val="none" w:sz="0" w:space="0" w:color="auto"/>
            <w:bottom w:val="none" w:sz="0" w:space="0" w:color="auto"/>
            <w:right w:val="none" w:sz="0" w:space="0" w:color="auto"/>
          </w:divBdr>
          <w:divsChild>
            <w:div w:id="155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605">
      <w:bodyDiv w:val="1"/>
      <w:marLeft w:val="0"/>
      <w:marRight w:val="0"/>
      <w:marTop w:val="0"/>
      <w:marBottom w:val="0"/>
      <w:divBdr>
        <w:top w:val="none" w:sz="0" w:space="0" w:color="auto"/>
        <w:left w:val="none" w:sz="0" w:space="0" w:color="auto"/>
        <w:bottom w:val="none" w:sz="0" w:space="0" w:color="auto"/>
        <w:right w:val="none" w:sz="0" w:space="0" w:color="auto"/>
      </w:divBdr>
    </w:div>
    <w:div w:id="673147904">
      <w:bodyDiv w:val="1"/>
      <w:marLeft w:val="0"/>
      <w:marRight w:val="0"/>
      <w:marTop w:val="0"/>
      <w:marBottom w:val="0"/>
      <w:divBdr>
        <w:top w:val="none" w:sz="0" w:space="0" w:color="auto"/>
        <w:left w:val="none" w:sz="0" w:space="0" w:color="auto"/>
        <w:bottom w:val="none" w:sz="0" w:space="0" w:color="auto"/>
        <w:right w:val="none" w:sz="0" w:space="0" w:color="auto"/>
      </w:divBdr>
      <w:divsChild>
        <w:div w:id="460535229">
          <w:marLeft w:val="0"/>
          <w:marRight w:val="0"/>
          <w:marTop w:val="0"/>
          <w:marBottom w:val="0"/>
          <w:divBdr>
            <w:top w:val="none" w:sz="0" w:space="0" w:color="auto"/>
            <w:left w:val="none" w:sz="0" w:space="0" w:color="auto"/>
            <w:bottom w:val="none" w:sz="0" w:space="0" w:color="auto"/>
            <w:right w:val="none" w:sz="0" w:space="0" w:color="auto"/>
          </w:divBdr>
          <w:divsChild>
            <w:div w:id="1228149211">
              <w:marLeft w:val="0"/>
              <w:marRight w:val="0"/>
              <w:marTop w:val="0"/>
              <w:marBottom w:val="0"/>
              <w:divBdr>
                <w:top w:val="none" w:sz="0" w:space="0" w:color="auto"/>
                <w:left w:val="none" w:sz="0" w:space="0" w:color="auto"/>
                <w:bottom w:val="none" w:sz="0" w:space="0" w:color="auto"/>
                <w:right w:val="none" w:sz="0" w:space="0" w:color="auto"/>
              </w:divBdr>
              <w:divsChild>
                <w:div w:id="1746298982">
                  <w:marLeft w:val="0"/>
                  <w:marRight w:val="0"/>
                  <w:marTop w:val="0"/>
                  <w:marBottom w:val="0"/>
                  <w:divBdr>
                    <w:top w:val="none" w:sz="0" w:space="0" w:color="auto"/>
                    <w:left w:val="none" w:sz="0" w:space="0" w:color="auto"/>
                    <w:bottom w:val="none" w:sz="0" w:space="0" w:color="auto"/>
                    <w:right w:val="none" w:sz="0" w:space="0" w:color="auto"/>
                  </w:divBdr>
                  <w:divsChild>
                    <w:div w:id="239871665">
                      <w:marLeft w:val="0"/>
                      <w:marRight w:val="0"/>
                      <w:marTop w:val="0"/>
                      <w:marBottom w:val="0"/>
                      <w:divBdr>
                        <w:top w:val="none" w:sz="0" w:space="0" w:color="auto"/>
                        <w:left w:val="none" w:sz="0" w:space="0" w:color="auto"/>
                        <w:bottom w:val="none" w:sz="0" w:space="0" w:color="auto"/>
                        <w:right w:val="none" w:sz="0" w:space="0" w:color="auto"/>
                      </w:divBdr>
                      <w:divsChild>
                        <w:div w:id="1627809085">
                          <w:marLeft w:val="150"/>
                          <w:marRight w:val="150"/>
                          <w:marTop w:val="0"/>
                          <w:marBottom w:val="0"/>
                          <w:divBdr>
                            <w:top w:val="none" w:sz="0" w:space="0" w:color="auto"/>
                            <w:left w:val="none" w:sz="0" w:space="0" w:color="auto"/>
                            <w:bottom w:val="none" w:sz="0" w:space="0" w:color="auto"/>
                            <w:right w:val="none" w:sz="0" w:space="0" w:color="auto"/>
                          </w:divBdr>
                          <w:divsChild>
                            <w:div w:id="589657139">
                              <w:marLeft w:val="0"/>
                              <w:marRight w:val="0"/>
                              <w:marTop w:val="0"/>
                              <w:marBottom w:val="0"/>
                              <w:divBdr>
                                <w:top w:val="none" w:sz="0" w:space="0" w:color="auto"/>
                                <w:left w:val="none" w:sz="0" w:space="0" w:color="auto"/>
                                <w:bottom w:val="none" w:sz="0" w:space="0" w:color="auto"/>
                                <w:right w:val="none" w:sz="0" w:space="0" w:color="auto"/>
                              </w:divBdr>
                              <w:divsChild>
                                <w:div w:id="1186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90517">
      <w:bodyDiv w:val="1"/>
      <w:marLeft w:val="0"/>
      <w:marRight w:val="0"/>
      <w:marTop w:val="0"/>
      <w:marBottom w:val="0"/>
      <w:divBdr>
        <w:top w:val="none" w:sz="0" w:space="0" w:color="auto"/>
        <w:left w:val="none" w:sz="0" w:space="0" w:color="auto"/>
        <w:bottom w:val="none" w:sz="0" w:space="0" w:color="auto"/>
        <w:right w:val="none" w:sz="0" w:space="0" w:color="auto"/>
      </w:divBdr>
    </w:div>
    <w:div w:id="760219081">
      <w:bodyDiv w:val="1"/>
      <w:marLeft w:val="0"/>
      <w:marRight w:val="0"/>
      <w:marTop w:val="0"/>
      <w:marBottom w:val="0"/>
      <w:divBdr>
        <w:top w:val="none" w:sz="0" w:space="0" w:color="auto"/>
        <w:left w:val="none" w:sz="0" w:space="0" w:color="auto"/>
        <w:bottom w:val="none" w:sz="0" w:space="0" w:color="auto"/>
        <w:right w:val="none" w:sz="0" w:space="0" w:color="auto"/>
      </w:divBdr>
    </w:div>
    <w:div w:id="1015038433">
      <w:bodyDiv w:val="1"/>
      <w:marLeft w:val="0"/>
      <w:marRight w:val="0"/>
      <w:marTop w:val="0"/>
      <w:marBottom w:val="0"/>
      <w:divBdr>
        <w:top w:val="none" w:sz="0" w:space="0" w:color="auto"/>
        <w:left w:val="none" w:sz="0" w:space="0" w:color="auto"/>
        <w:bottom w:val="none" w:sz="0" w:space="0" w:color="auto"/>
        <w:right w:val="none" w:sz="0" w:space="0" w:color="auto"/>
      </w:divBdr>
      <w:divsChild>
        <w:div w:id="459885485">
          <w:marLeft w:val="0"/>
          <w:marRight w:val="0"/>
          <w:marTop w:val="0"/>
          <w:marBottom w:val="0"/>
          <w:divBdr>
            <w:top w:val="none" w:sz="0" w:space="0" w:color="auto"/>
            <w:left w:val="none" w:sz="0" w:space="0" w:color="auto"/>
            <w:bottom w:val="none" w:sz="0" w:space="0" w:color="auto"/>
            <w:right w:val="none" w:sz="0" w:space="0" w:color="auto"/>
          </w:divBdr>
          <w:divsChild>
            <w:div w:id="757407016">
              <w:marLeft w:val="0"/>
              <w:marRight w:val="0"/>
              <w:marTop w:val="0"/>
              <w:marBottom w:val="0"/>
              <w:divBdr>
                <w:top w:val="none" w:sz="0" w:space="0" w:color="auto"/>
                <w:left w:val="none" w:sz="0" w:space="0" w:color="auto"/>
                <w:bottom w:val="none" w:sz="0" w:space="0" w:color="auto"/>
                <w:right w:val="none" w:sz="0" w:space="0" w:color="auto"/>
              </w:divBdr>
              <w:divsChild>
                <w:div w:id="831215189">
                  <w:marLeft w:val="0"/>
                  <w:marRight w:val="0"/>
                  <w:marTop w:val="0"/>
                  <w:marBottom w:val="0"/>
                  <w:divBdr>
                    <w:top w:val="none" w:sz="0" w:space="0" w:color="auto"/>
                    <w:left w:val="none" w:sz="0" w:space="0" w:color="auto"/>
                    <w:bottom w:val="none" w:sz="0" w:space="0" w:color="auto"/>
                    <w:right w:val="none" w:sz="0" w:space="0" w:color="auto"/>
                  </w:divBdr>
                  <w:divsChild>
                    <w:div w:id="938175453">
                      <w:marLeft w:val="0"/>
                      <w:marRight w:val="0"/>
                      <w:marTop w:val="0"/>
                      <w:marBottom w:val="0"/>
                      <w:divBdr>
                        <w:top w:val="none" w:sz="0" w:space="0" w:color="auto"/>
                        <w:left w:val="none" w:sz="0" w:space="0" w:color="auto"/>
                        <w:bottom w:val="none" w:sz="0" w:space="0" w:color="auto"/>
                        <w:right w:val="none" w:sz="0" w:space="0" w:color="auto"/>
                      </w:divBdr>
                      <w:divsChild>
                        <w:div w:id="1232884633">
                          <w:marLeft w:val="150"/>
                          <w:marRight w:val="150"/>
                          <w:marTop w:val="0"/>
                          <w:marBottom w:val="0"/>
                          <w:divBdr>
                            <w:top w:val="none" w:sz="0" w:space="0" w:color="auto"/>
                            <w:left w:val="none" w:sz="0" w:space="0" w:color="auto"/>
                            <w:bottom w:val="none" w:sz="0" w:space="0" w:color="auto"/>
                            <w:right w:val="none" w:sz="0" w:space="0" w:color="auto"/>
                          </w:divBdr>
                          <w:divsChild>
                            <w:div w:id="579751867">
                              <w:marLeft w:val="0"/>
                              <w:marRight w:val="0"/>
                              <w:marTop w:val="0"/>
                              <w:marBottom w:val="0"/>
                              <w:divBdr>
                                <w:top w:val="none" w:sz="0" w:space="0" w:color="auto"/>
                                <w:left w:val="none" w:sz="0" w:space="0" w:color="auto"/>
                                <w:bottom w:val="none" w:sz="0" w:space="0" w:color="auto"/>
                                <w:right w:val="none" w:sz="0" w:space="0" w:color="auto"/>
                              </w:divBdr>
                              <w:divsChild>
                                <w:div w:id="13710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38284">
      <w:bodyDiv w:val="1"/>
      <w:marLeft w:val="0"/>
      <w:marRight w:val="0"/>
      <w:marTop w:val="0"/>
      <w:marBottom w:val="0"/>
      <w:divBdr>
        <w:top w:val="none" w:sz="0" w:space="0" w:color="auto"/>
        <w:left w:val="none" w:sz="0" w:space="0" w:color="auto"/>
        <w:bottom w:val="none" w:sz="0" w:space="0" w:color="auto"/>
        <w:right w:val="none" w:sz="0" w:space="0" w:color="auto"/>
      </w:divBdr>
    </w:div>
    <w:div w:id="109937247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82">
          <w:marLeft w:val="0"/>
          <w:marRight w:val="0"/>
          <w:marTop w:val="0"/>
          <w:marBottom w:val="0"/>
          <w:divBdr>
            <w:top w:val="none" w:sz="0" w:space="0" w:color="auto"/>
            <w:left w:val="none" w:sz="0" w:space="0" w:color="auto"/>
            <w:bottom w:val="none" w:sz="0" w:space="0" w:color="auto"/>
            <w:right w:val="none" w:sz="0" w:space="0" w:color="auto"/>
          </w:divBdr>
          <w:divsChild>
            <w:div w:id="1452824617">
              <w:marLeft w:val="0"/>
              <w:marRight w:val="0"/>
              <w:marTop w:val="0"/>
              <w:marBottom w:val="0"/>
              <w:divBdr>
                <w:top w:val="none" w:sz="0" w:space="0" w:color="auto"/>
                <w:left w:val="none" w:sz="0" w:space="0" w:color="auto"/>
                <w:bottom w:val="none" w:sz="0" w:space="0" w:color="auto"/>
                <w:right w:val="none" w:sz="0" w:space="0" w:color="auto"/>
              </w:divBdr>
              <w:divsChild>
                <w:div w:id="587691889">
                  <w:marLeft w:val="0"/>
                  <w:marRight w:val="0"/>
                  <w:marTop w:val="0"/>
                  <w:marBottom w:val="0"/>
                  <w:divBdr>
                    <w:top w:val="none" w:sz="0" w:space="0" w:color="auto"/>
                    <w:left w:val="none" w:sz="0" w:space="0" w:color="auto"/>
                    <w:bottom w:val="none" w:sz="0" w:space="0" w:color="auto"/>
                    <w:right w:val="none" w:sz="0" w:space="0" w:color="auto"/>
                  </w:divBdr>
                  <w:divsChild>
                    <w:div w:id="15741176">
                      <w:marLeft w:val="0"/>
                      <w:marRight w:val="0"/>
                      <w:marTop w:val="0"/>
                      <w:marBottom w:val="0"/>
                      <w:divBdr>
                        <w:top w:val="none" w:sz="0" w:space="0" w:color="auto"/>
                        <w:left w:val="none" w:sz="0" w:space="0" w:color="auto"/>
                        <w:bottom w:val="none" w:sz="0" w:space="0" w:color="auto"/>
                        <w:right w:val="none" w:sz="0" w:space="0" w:color="auto"/>
                      </w:divBdr>
                      <w:divsChild>
                        <w:div w:id="195049930">
                          <w:marLeft w:val="150"/>
                          <w:marRight w:val="150"/>
                          <w:marTop w:val="0"/>
                          <w:marBottom w:val="0"/>
                          <w:divBdr>
                            <w:top w:val="none" w:sz="0" w:space="0" w:color="auto"/>
                            <w:left w:val="none" w:sz="0" w:space="0" w:color="auto"/>
                            <w:bottom w:val="none" w:sz="0" w:space="0" w:color="auto"/>
                            <w:right w:val="none" w:sz="0" w:space="0" w:color="auto"/>
                          </w:divBdr>
                          <w:divsChild>
                            <w:div w:id="2011833333">
                              <w:marLeft w:val="0"/>
                              <w:marRight w:val="0"/>
                              <w:marTop w:val="0"/>
                              <w:marBottom w:val="0"/>
                              <w:divBdr>
                                <w:top w:val="none" w:sz="0" w:space="0" w:color="auto"/>
                                <w:left w:val="none" w:sz="0" w:space="0" w:color="auto"/>
                                <w:bottom w:val="none" w:sz="0" w:space="0" w:color="auto"/>
                                <w:right w:val="none" w:sz="0" w:space="0" w:color="auto"/>
                              </w:divBdr>
                              <w:divsChild>
                                <w:div w:id="95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08243">
      <w:bodyDiv w:val="1"/>
      <w:marLeft w:val="0"/>
      <w:marRight w:val="0"/>
      <w:marTop w:val="0"/>
      <w:marBottom w:val="0"/>
      <w:divBdr>
        <w:top w:val="none" w:sz="0" w:space="0" w:color="auto"/>
        <w:left w:val="none" w:sz="0" w:space="0" w:color="auto"/>
        <w:bottom w:val="none" w:sz="0" w:space="0" w:color="auto"/>
        <w:right w:val="none" w:sz="0" w:space="0" w:color="auto"/>
      </w:divBdr>
    </w:div>
    <w:div w:id="1268078672">
      <w:bodyDiv w:val="1"/>
      <w:marLeft w:val="0"/>
      <w:marRight w:val="0"/>
      <w:marTop w:val="0"/>
      <w:marBottom w:val="0"/>
      <w:divBdr>
        <w:top w:val="none" w:sz="0" w:space="0" w:color="auto"/>
        <w:left w:val="none" w:sz="0" w:space="0" w:color="auto"/>
        <w:bottom w:val="none" w:sz="0" w:space="0" w:color="auto"/>
        <w:right w:val="none" w:sz="0" w:space="0" w:color="auto"/>
      </w:divBdr>
    </w:div>
    <w:div w:id="1284144252">
      <w:bodyDiv w:val="1"/>
      <w:marLeft w:val="0"/>
      <w:marRight w:val="0"/>
      <w:marTop w:val="0"/>
      <w:marBottom w:val="0"/>
      <w:divBdr>
        <w:top w:val="none" w:sz="0" w:space="0" w:color="auto"/>
        <w:left w:val="none" w:sz="0" w:space="0" w:color="auto"/>
        <w:bottom w:val="none" w:sz="0" w:space="0" w:color="auto"/>
        <w:right w:val="none" w:sz="0" w:space="0" w:color="auto"/>
      </w:divBdr>
    </w:div>
    <w:div w:id="1325165082">
      <w:bodyDiv w:val="1"/>
      <w:marLeft w:val="0"/>
      <w:marRight w:val="0"/>
      <w:marTop w:val="0"/>
      <w:marBottom w:val="0"/>
      <w:divBdr>
        <w:top w:val="none" w:sz="0" w:space="0" w:color="auto"/>
        <w:left w:val="none" w:sz="0" w:space="0" w:color="auto"/>
        <w:bottom w:val="none" w:sz="0" w:space="0" w:color="auto"/>
        <w:right w:val="none" w:sz="0" w:space="0" w:color="auto"/>
      </w:divBdr>
      <w:divsChild>
        <w:div w:id="1127511077">
          <w:marLeft w:val="0"/>
          <w:marRight w:val="0"/>
          <w:marTop w:val="0"/>
          <w:marBottom w:val="0"/>
          <w:divBdr>
            <w:top w:val="none" w:sz="0" w:space="0" w:color="auto"/>
            <w:left w:val="none" w:sz="0" w:space="0" w:color="auto"/>
            <w:bottom w:val="none" w:sz="0" w:space="0" w:color="auto"/>
            <w:right w:val="none" w:sz="0" w:space="0" w:color="auto"/>
          </w:divBdr>
          <w:divsChild>
            <w:div w:id="330108127">
              <w:marLeft w:val="2820"/>
              <w:marRight w:val="0"/>
              <w:marTop w:val="0"/>
              <w:marBottom w:val="30"/>
              <w:divBdr>
                <w:top w:val="none" w:sz="0" w:space="0" w:color="auto"/>
                <w:left w:val="none" w:sz="0" w:space="0" w:color="auto"/>
                <w:bottom w:val="none" w:sz="0" w:space="0" w:color="auto"/>
                <w:right w:val="none" w:sz="0" w:space="0" w:color="auto"/>
              </w:divBdr>
              <w:divsChild>
                <w:div w:id="1173376816">
                  <w:marLeft w:val="0"/>
                  <w:marRight w:val="0"/>
                  <w:marTop w:val="0"/>
                  <w:marBottom w:val="0"/>
                  <w:divBdr>
                    <w:top w:val="none" w:sz="0" w:space="0" w:color="auto"/>
                    <w:left w:val="none" w:sz="0" w:space="0" w:color="auto"/>
                    <w:bottom w:val="none" w:sz="0" w:space="0" w:color="auto"/>
                    <w:right w:val="none" w:sz="0" w:space="0" w:color="auto"/>
                  </w:divBdr>
                  <w:divsChild>
                    <w:div w:id="254479996">
                      <w:marLeft w:val="0"/>
                      <w:marRight w:val="3090"/>
                      <w:marTop w:val="0"/>
                      <w:marBottom w:val="0"/>
                      <w:divBdr>
                        <w:top w:val="none" w:sz="0" w:space="0" w:color="auto"/>
                        <w:left w:val="none" w:sz="0" w:space="0" w:color="auto"/>
                        <w:bottom w:val="none" w:sz="0" w:space="0" w:color="auto"/>
                        <w:right w:val="none" w:sz="0" w:space="0" w:color="auto"/>
                      </w:divBdr>
                      <w:divsChild>
                        <w:div w:id="5056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6661">
      <w:bodyDiv w:val="1"/>
      <w:marLeft w:val="0"/>
      <w:marRight w:val="0"/>
      <w:marTop w:val="0"/>
      <w:marBottom w:val="0"/>
      <w:divBdr>
        <w:top w:val="none" w:sz="0" w:space="0" w:color="auto"/>
        <w:left w:val="none" w:sz="0" w:space="0" w:color="auto"/>
        <w:bottom w:val="none" w:sz="0" w:space="0" w:color="auto"/>
        <w:right w:val="none" w:sz="0" w:space="0" w:color="auto"/>
      </w:divBdr>
    </w:div>
    <w:div w:id="1340426619">
      <w:bodyDiv w:val="1"/>
      <w:marLeft w:val="0"/>
      <w:marRight w:val="0"/>
      <w:marTop w:val="0"/>
      <w:marBottom w:val="0"/>
      <w:divBdr>
        <w:top w:val="none" w:sz="0" w:space="0" w:color="auto"/>
        <w:left w:val="none" w:sz="0" w:space="0" w:color="auto"/>
        <w:bottom w:val="none" w:sz="0" w:space="0" w:color="auto"/>
        <w:right w:val="none" w:sz="0" w:space="0" w:color="auto"/>
      </w:divBdr>
    </w:div>
    <w:div w:id="1414929401">
      <w:bodyDiv w:val="1"/>
      <w:marLeft w:val="0"/>
      <w:marRight w:val="0"/>
      <w:marTop w:val="0"/>
      <w:marBottom w:val="0"/>
      <w:divBdr>
        <w:top w:val="none" w:sz="0" w:space="0" w:color="auto"/>
        <w:left w:val="none" w:sz="0" w:space="0" w:color="auto"/>
        <w:bottom w:val="none" w:sz="0" w:space="0" w:color="auto"/>
        <w:right w:val="none" w:sz="0" w:space="0" w:color="auto"/>
      </w:divBdr>
    </w:div>
    <w:div w:id="1508903587">
      <w:bodyDiv w:val="1"/>
      <w:marLeft w:val="0"/>
      <w:marRight w:val="0"/>
      <w:marTop w:val="0"/>
      <w:marBottom w:val="0"/>
      <w:divBdr>
        <w:top w:val="none" w:sz="0" w:space="0" w:color="auto"/>
        <w:left w:val="none" w:sz="0" w:space="0" w:color="auto"/>
        <w:bottom w:val="none" w:sz="0" w:space="0" w:color="auto"/>
        <w:right w:val="none" w:sz="0" w:space="0" w:color="auto"/>
      </w:divBdr>
    </w:div>
    <w:div w:id="1550533213">
      <w:bodyDiv w:val="1"/>
      <w:marLeft w:val="0"/>
      <w:marRight w:val="0"/>
      <w:marTop w:val="0"/>
      <w:marBottom w:val="0"/>
      <w:divBdr>
        <w:top w:val="none" w:sz="0" w:space="0" w:color="auto"/>
        <w:left w:val="none" w:sz="0" w:space="0" w:color="auto"/>
        <w:bottom w:val="none" w:sz="0" w:space="0" w:color="auto"/>
        <w:right w:val="none" w:sz="0" w:space="0" w:color="auto"/>
      </w:divBdr>
    </w:div>
    <w:div w:id="1634022978">
      <w:bodyDiv w:val="1"/>
      <w:marLeft w:val="0"/>
      <w:marRight w:val="0"/>
      <w:marTop w:val="0"/>
      <w:marBottom w:val="0"/>
      <w:divBdr>
        <w:top w:val="none" w:sz="0" w:space="0" w:color="auto"/>
        <w:left w:val="none" w:sz="0" w:space="0" w:color="auto"/>
        <w:bottom w:val="none" w:sz="0" w:space="0" w:color="auto"/>
        <w:right w:val="none" w:sz="0" w:space="0" w:color="auto"/>
      </w:divBdr>
      <w:divsChild>
        <w:div w:id="544415261">
          <w:marLeft w:val="0"/>
          <w:marRight w:val="0"/>
          <w:marTop w:val="0"/>
          <w:marBottom w:val="0"/>
          <w:divBdr>
            <w:top w:val="none" w:sz="0" w:space="0" w:color="auto"/>
            <w:left w:val="none" w:sz="0" w:space="0" w:color="auto"/>
            <w:bottom w:val="none" w:sz="0" w:space="0" w:color="auto"/>
            <w:right w:val="none" w:sz="0" w:space="0" w:color="auto"/>
          </w:divBdr>
        </w:div>
      </w:divsChild>
    </w:div>
    <w:div w:id="1641155881">
      <w:bodyDiv w:val="1"/>
      <w:marLeft w:val="0"/>
      <w:marRight w:val="0"/>
      <w:marTop w:val="0"/>
      <w:marBottom w:val="0"/>
      <w:divBdr>
        <w:top w:val="none" w:sz="0" w:space="0" w:color="auto"/>
        <w:left w:val="none" w:sz="0" w:space="0" w:color="auto"/>
        <w:bottom w:val="none" w:sz="0" w:space="0" w:color="auto"/>
        <w:right w:val="none" w:sz="0" w:space="0" w:color="auto"/>
      </w:divBdr>
    </w:div>
    <w:div w:id="1677001982">
      <w:bodyDiv w:val="1"/>
      <w:marLeft w:val="0"/>
      <w:marRight w:val="0"/>
      <w:marTop w:val="0"/>
      <w:marBottom w:val="0"/>
      <w:divBdr>
        <w:top w:val="none" w:sz="0" w:space="0" w:color="auto"/>
        <w:left w:val="none" w:sz="0" w:space="0" w:color="auto"/>
        <w:bottom w:val="none" w:sz="0" w:space="0" w:color="auto"/>
        <w:right w:val="none" w:sz="0" w:space="0" w:color="auto"/>
      </w:divBdr>
      <w:divsChild>
        <w:div w:id="1432317188">
          <w:marLeft w:val="0"/>
          <w:marRight w:val="0"/>
          <w:marTop w:val="0"/>
          <w:marBottom w:val="0"/>
          <w:divBdr>
            <w:top w:val="none" w:sz="0" w:space="0" w:color="auto"/>
            <w:left w:val="none" w:sz="0" w:space="0" w:color="auto"/>
            <w:bottom w:val="none" w:sz="0" w:space="0" w:color="auto"/>
            <w:right w:val="none" w:sz="0" w:space="0" w:color="auto"/>
          </w:divBdr>
        </w:div>
      </w:divsChild>
    </w:div>
    <w:div w:id="1716537676">
      <w:bodyDiv w:val="1"/>
      <w:marLeft w:val="0"/>
      <w:marRight w:val="0"/>
      <w:marTop w:val="0"/>
      <w:marBottom w:val="0"/>
      <w:divBdr>
        <w:top w:val="none" w:sz="0" w:space="0" w:color="auto"/>
        <w:left w:val="none" w:sz="0" w:space="0" w:color="auto"/>
        <w:bottom w:val="none" w:sz="0" w:space="0" w:color="auto"/>
        <w:right w:val="none" w:sz="0" w:space="0" w:color="auto"/>
      </w:divBdr>
      <w:divsChild>
        <w:div w:id="1729301984">
          <w:marLeft w:val="0"/>
          <w:marRight w:val="0"/>
          <w:marTop w:val="0"/>
          <w:marBottom w:val="0"/>
          <w:divBdr>
            <w:top w:val="none" w:sz="0" w:space="0" w:color="auto"/>
            <w:left w:val="none" w:sz="0" w:space="0" w:color="auto"/>
            <w:bottom w:val="none" w:sz="0" w:space="0" w:color="auto"/>
            <w:right w:val="none" w:sz="0" w:space="0" w:color="auto"/>
          </w:divBdr>
          <w:divsChild>
            <w:div w:id="1711346312">
              <w:marLeft w:val="0"/>
              <w:marRight w:val="0"/>
              <w:marTop w:val="0"/>
              <w:marBottom w:val="0"/>
              <w:divBdr>
                <w:top w:val="none" w:sz="0" w:space="0" w:color="auto"/>
                <w:left w:val="none" w:sz="0" w:space="0" w:color="auto"/>
                <w:bottom w:val="none" w:sz="0" w:space="0" w:color="auto"/>
                <w:right w:val="none" w:sz="0" w:space="0" w:color="auto"/>
              </w:divBdr>
              <w:divsChild>
                <w:div w:id="1120994233">
                  <w:marLeft w:val="0"/>
                  <w:marRight w:val="0"/>
                  <w:marTop w:val="0"/>
                  <w:marBottom w:val="0"/>
                  <w:divBdr>
                    <w:top w:val="none" w:sz="0" w:space="0" w:color="auto"/>
                    <w:left w:val="none" w:sz="0" w:space="0" w:color="auto"/>
                    <w:bottom w:val="none" w:sz="0" w:space="0" w:color="auto"/>
                    <w:right w:val="none" w:sz="0" w:space="0" w:color="auto"/>
                  </w:divBdr>
                  <w:divsChild>
                    <w:div w:id="1892840815">
                      <w:marLeft w:val="105"/>
                      <w:marRight w:val="0"/>
                      <w:marTop w:val="0"/>
                      <w:marBottom w:val="0"/>
                      <w:divBdr>
                        <w:top w:val="single" w:sz="6" w:space="4" w:color="D8D8D8"/>
                        <w:left w:val="single" w:sz="6" w:space="15" w:color="D8D8D8"/>
                        <w:bottom w:val="single" w:sz="6" w:space="11" w:color="D8D8D8"/>
                        <w:right w:val="single" w:sz="6" w:space="8" w:color="D8D8D8"/>
                      </w:divBdr>
                      <w:divsChild>
                        <w:div w:id="916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9708">
      <w:bodyDiv w:val="1"/>
      <w:marLeft w:val="0"/>
      <w:marRight w:val="0"/>
      <w:marTop w:val="0"/>
      <w:marBottom w:val="0"/>
      <w:divBdr>
        <w:top w:val="none" w:sz="0" w:space="0" w:color="auto"/>
        <w:left w:val="none" w:sz="0" w:space="0" w:color="auto"/>
        <w:bottom w:val="none" w:sz="0" w:space="0" w:color="auto"/>
        <w:right w:val="none" w:sz="0" w:space="0" w:color="auto"/>
      </w:divBdr>
    </w:div>
    <w:div w:id="1730879578">
      <w:bodyDiv w:val="1"/>
      <w:marLeft w:val="0"/>
      <w:marRight w:val="0"/>
      <w:marTop w:val="0"/>
      <w:marBottom w:val="0"/>
      <w:divBdr>
        <w:top w:val="none" w:sz="0" w:space="0" w:color="auto"/>
        <w:left w:val="none" w:sz="0" w:space="0" w:color="auto"/>
        <w:bottom w:val="none" w:sz="0" w:space="0" w:color="auto"/>
        <w:right w:val="none" w:sz="0" w:space="0" w:color="auto"/>
      </w:divBdr>
      <w:divsChild>
        <w:div w:id="553538939">
          <w:marLeft w:val="0"/>
          <w:marRight w:val="0"/>
          <w:marTop w:val="0"/>
          <w:marBottom w:val="0"/>
          <w:divBdr>
            <w:top w:val="none" w:sz="0" w:space="0" w:color="auto"/>
            <w:left w:val="none" w:sz="0" w:space="0" w:color="auto"/>
            <w:bottom w:val="none" w:sz="0" w:space="0" w:color="auto"/>
            <w:right w:val="none" w:sz="0" w:space="0" w:color="auto"/>
          </w:divBdr>
          <w:divsChild>
            <w:div w:id="812985721">
              <w:marLeft w:val="0"/>
              <w:marRight w:val="0"/>
              <w:marTop w:val="0"/>
              <w:marBottom w:val="0"/>
              <w:divBdr>
                <w:top w:val="none" w:sz="0" w:space="0" w:color="auto"/>
                <w:left w:val="none" w:sz="0" w:space="0" w:color="auto"/>
                <w:bottom w:val="none" w:sz="0" w:space="0" w:color="auto"/>
                <w:right w:val="none" w:sz="0" w:space="0" w:color="auto"/>
              </w:divBdr>
              <w:divsChild>
                <w:div w:id="2009863427">
                  <w:marLeft w:val="0"/>
                  <w:marRight w:val="0"/>
                  <w:marTop w:val="0"/>
                  <w:marBottom w:val="0"/>
                  <w:divBdr>
                    <w:top w:val="none" w:sz="0" w:space="0" w:color="auto"/>
                    <w:left w:val="none" w:sz="0" w:space="0" w:color="auto"/>
                    <w:bottom w:val="none" w:sz="0" w:space="0" w:color="auto"/>
                    <w:right w:val="none" w:sz="0" w:space="0" w:color="auto"/>
                  </w:divBdr>
                  <w:divsChild>
                    <w:div w:id="1570732003">
                      <w:marLeft w:val="0"/>
                      <w:marRight w:val="0"/>
                      <w:marTop w:val="0"/>
                      <w:marBottom w:val="0"/>
                      <w:divBdr>
                        <w:top w:val="none" w:sz="0" w:space="0" w:color="auto"/>
                        <w:left w:val="none" w:sz="0" w:space="0" w:color="auto"/>
                        <w:bottom w:val="none" w:sz="0" w:space="0" w:color="auto"/>
                        <w:right w:val="none" w:sz="0" w:space="0" w:color="auto"/>
                      </w:divBdr>
                      <w:divsChild>
                        <w:div w:id="1830250599">
                          <w:marLeft w:val="150"/>
                          <w:marRight w:val="150"/>
                          <w:marTop w:val="0"/>
                          <w:marBottom w:val="0"/>
                          <w:divBdr>
                            <w:top w:val="none" w:sz="0" w:space="0" w:color="auto"/>
                            <w:left w:val="none" w:sz="0" w:space="0" w:color="auto"/>
                            <w:bottom w:val="none" w:sz="0" w:space="0" w:color="auto"/>
                            <w:right w:val="none" w:sz="0" w:space="0" w:color="auto"/>
                          </w:divBdr>
                          <w:divsChild>
                            <w:div w:id="1580602886">
                              <w:marLeft w:val="0"/>
                              <w:marRight w:val="0"/>
                              <w:marTop w:val="0"/>
                              <w:marBottom w:val="0"/>
                              <w:divBdr>
                                <w:top w:val="none" w:sz="0" w:space="0" w:color="auto"/>
                                <w:left w:val="none" w:sz="0" w:space="0" w:color="auto"/>
                                <w:bottom w:val="none" w:sz="0" w:space="0" w:color="auto"/>
                                <w:right w:val="none" w:sz="0" w:space="0" w:color="auto"/>
                              </w:divBdr>
                              <w:divsChild>
                                <w:div w:id="1293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5845">
      <w:bodyDiv w:val="1"/>
      <w:marLeft w:val="0"/>
      <w:marRight w:val="0"/>
      <w:marTop w:val="0"/>
      <w:marBottom w:val="0"/>
      <w:divBdr>
        <w:top w:val="none" w:sz="0" w:space="0" w:color="auto"/>
        <w:left w:val="none" w:sz="0" w:space="0" w:color="auto"/>
        <w:bottom w:val="none" w:sz="0" w:space="0" w:color="auto"/>
        <w:right w:val="none" w:sz="0" w:space="0" w:color="auto"/>
      </w:divBdr>
    </w:div>
    <w:div w:id="1793132148">
      <w:bodyDiv w:val="1"/>
      <w:marLeft w:val="0"/>
      <w:marRight w:val="0"/>
      <w:marTop w:val="0"/>
      <w:marBottom w:val="0"/>
      <w:divBdr>
        <w:top w:val="none" w:sz="0" w:space="0" w:color="auto"/>
        <w:left w:val="none" w:sz="0" w:space="0" w:color="auto"/>
        <w:bottom w:val="none" w:sz="0" w:space="0" w:color="auto"/>
        <w:right w:val="none" w:sz="0" w:space="0" w:color="auto"/>
      </w:divBdr>
      <w:divsChild>
        <w:div w:id="1731732245">
          <w:marLeft w:val="0"/>
          <w:marRight w:val="0"/>
          <w:marTop w:val="0"/>
          <w:marBottom w:val="0"/>
          <w:divBdr>
            <w:top w:val="none" w:sz="0" w:space="0" w:color="auto"/>
            <w:left w:val="none" w:sz="0" w:space="0" w:color="auto"/>
            <w:bottom w:val="none" w:sz="0" w:space="0" w:color="auto"/>
            <w:right w:val="none" w:sz="0" w:space="0" w:color="auto"/>
          </w:divBdr>
        </w:div>
      </w:divsChild>
    </w:div>
    <w:div w:id="1830093965">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sChild>
        <w:div w:id="118110798">
          <w:marLeft w:val="0"/>
          <w:marRight w:val="0"/>
          <w:marTop w:val="0"/>
          <w:marBottom w:val="0"/>
          <w:divBdr>
            <w:top w:val="none" w:sz="0" w:space="0" w:color="auto"/>
            <w:left w:val="none" w:sz="0" w:space="0" w:color="auto"/>
            <w:bottom w:val="none" w:sz="0" w:space="0" w:color="auto"/>
            <w:right w:val="none" w:sz="0" w:space="0" w:color="auto"/>
          </w:divBdr>
        </w:div>
      </w:divsChild>
    </w:div>
    <w:div w:id="1850366180">
      <w:bodyDiv w:val="1"/>
      <w:marLeft w:val="0"/>
      <w:marRight w:val="0"/>
      <w:marTop w:val="0"/>
      <w:marBottom w:val="0"/>
      <w:divBdr>
        <w:top w:val="none" w:sz="0" w:space="0" w:color="auto"/>
        <w:left w:val="none" w:sz="0" w:space="0" w:color="auto"/>
        <w:bottom w:val="none" w:sz="0" w:space="0" w:color="auto"/>
        <w:right w:val="none" w:sz="0" w:space="0" w:color="auto"/>
      </w:divBdr>
    </w:div>
    <w:div w:id="1855917233">
      <w:bodyDiv w:val="1"/>
      <w:marLeft w:val="0"/>
      <w:marRight w:val="0"/>
      <w:marTop w:val="0"/>
      <w:marBottom w:val="0"/>
      <w:divBdr>
        <w:top w:val="none" w:sz="0" w:space="0" w:color="auto"/>
        <w:left w:val="none" w:sz="0" w:space="0" w:color="auto"/>
        <w:bottom w:val="none" w:sz="0" w:space="0" w:color="auto"/>
        <w:right w:val="none" w:sz="0" w:space="0" w:color="auto"/>
      </w:divBdr>
    </w:div>
    <w:div w:id="2098405508">
      <w:bodyDiv w:val="1"/>
      <w:marLeft w:val="0"/>
      <w:marRight w:val="0"/>
      <w:marTop w:val="0"/>
      <w:marBottom w:val="0"/>
      <w:divBdr>
        <w:top w:val="none" w:sz="0" w:space="0" w:color="auto"/>
        <w:left w:val="none" w:sz="0" w:space="0" w:color="auto"/>
        <w:bottom w:val="none" w:sz="0" w:space="0" w:color="auto"/>
        <w:right w:val="none" w:sz="0" w:space="0" w:color="auto"/>
      </w:divBdr>
      <w:divsChild>
        <w:div w:id="98139298">
          <w:marLeft w:val="0"/>
          <w:marRight w:val="0"/>
          <w:marTop w:val="0"/>
          <w:marBottom w:val="0"/>
          <w:divBdr>
            <w:top w:val="none" w:sz="0" w:space="0" w:color="auto"/>
            <w:left w:val="none" w:sz="0" w:space="0" w:color="auto"/>
            <w:bottom w:val="none" w:sz="0" w:space="0" w:color="auto"/>
            <w:right w:val="none" w:sz="0" w:space="0" w:color="auto"/>
          </w:divBdr>
          <w:divsChild>
            <w:div w:id="1998412730">
              <w:marLeft w:val="0"/>
              <w:marRight w:val="0"/>
              <w:marTop w:val="0"/>
              <w:marBottom w:val="0"/>
              <w:divBdr>
                <w:top w:val="none" w:sz="0" w:space="0" w:color="auto"/>
                <w:left w:val="none" w:sz="0" w:space="0" w:color="auto"/>
                <w:bottom w:val="none" w:sz="0" w:space="0" w:color="auto"/>
                <w:right w:val="none" w:sz="0" w:space="0" w:color="auto"/>
              </w:divBdr>
              <w:divsChild>
                <w:div w:id="1446267091">
                  <w:marLeft w:val="0"/>
                  <w:marRight w:val="0"/>
                  <w:marTop w:val="0"/>
                  <w:marBottom w:val="0"/>
                  <w:divBdr>
                    <w:top w:val="none" w:sz="0" w:space="0" w:color="auto"/>
                    <w:left w:val="none" w:sz="0" w:space="0" w:color="auto"/>
                    <w:bottom w:val="none" w:sz="0" w:space="0" w:color="auto"/>
                    <w:right w:val="none" w:sz="0" w:space="0" w:color="auto"/>
                  </w:divBdr>
                  <w:divsChild>
                    <w:div w:id="252861879">
                      <w:marLeft w:val="0"/>
                      <w:marRight w:val="0"/>
                      <w:marTop w:val="0"/>
                      <w:marBottom w:val="0"/>
                      <w:divBdr>
                        <w:top w:val="none" w:sz="0" w:space="0" w:color="auto"/>
                        <w:left w:val="none" w:sz="0" w:space="0" w:color="auto"/>
                        <w:bottom w:val="none" w:sz="0" w:space="0" w:color="auto"/>
                        <w:right w:val="none" w:sz="0" w:space="0" w:color="auto"/>
                      </w:divBdr>
                      <w:divsChild>
                        <w:div w:id="1934320634">
                          <w:marLeft w:val="150"/>
                          <w:marRight w:val="150"/>
                          <w:marTop w:val="0"/>
                          <w:marBottom w:val="0"/>
                          <w:divBdr>
                            <w:top w:val="none" w:sz="0" w:space="0" w:color="auto"/>
                            <w:left w:val="none" w:sz="0" w:space="0" w:color="auto"/>
                            <w:bottom w:val="none" w:sz="0" w:space="0" w:color="auto"/>
                            <w:right w:val="none" w:sz="0" w:space="0" w:color="auto"/>
                          </w:divBdr>
                          <w:divsChild>
                            <w:div w:id="530532116">
                              <w:marLeft w:val="0"/>
                              <w:marRight w:val="0"/>
                              <w:marTop w:val="0"/>
                              <w:marBottom w:val="0"/>
                              <w:divBdr>
                                <w:top w:val="none" w:sz="0" w:space="0" w:color="auto"/>
                                <w:left w:val="none" w:sz="0" w:space="0" w:color="auto"/>
                                <w:bottom w:val="none" w:sz="0" w:space="0" w:color="auto"/>
                                <w:right w:val="none" w:sz="0" w:space="0" w:color="auto"/>
                              </w:divBdr>
                              <w:divsChild>
                                <w:div w:id="1031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udonobr.ru/" TargetMode="External"/><Relationship Id="rId4" Type="http://schemas.openxmlformats.org/officeDocument/2006/relationships/settings" Target="settings.xml"/><Relationship Id="rId9" Type="http://schemas.openxmlformats.org/officeDocument/2006/relationships/hyperlink" Target="mailto:MDOU6-MEL@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A164-8295-43B6-ACE1-08FF392E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23</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1</cp:lastModifiedBy>
  <cp:revision>92</cp:revision>
  <cp:lastPrinted>2017-04-24T11:29:00Z</cp:lastPrinted>
  <dcterms:created xsi:type="dcterms:W3CDTF">2015-05-13T07:45:00Z</dcterms:created>
  <dcterms:modified xsi:type="dcterms:W3CDTF">2020-08-03T08:56:00Z</dcterms:modified>
</cp:coreProperties>
</file>