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94" w:rsidRPr="008F0E90" w:rsidRDefault="000F1694" w:rsidP="000F1694">
      <w:pPr>
        <w:rPr>
          <w:rFonts w:ascii="Times New Roman" w:hAnsi="Times New Roman" w:cs="Times New Roman"/>
          <w:sz w:val="28"/>
          <w:szCs w:val="28"/>
        </w:rPr>
      </w:pPr>
      <w:r w:rsidRPr="008F0E90">
        <w:rPr>
          <w:rFonts w:ascii="Times New Roman" w:hAnsi="Times New Roman" w:cs="Times New Roman"/>
          <w:sz w:val="28"/>
          <w:szCs w:val="28"/>
        </w:rPr>
        <w:t>Рассмотрено</w:t>
      </w:r>
      <w:proofErr w:type="gramStart"/>
      <w:r w:rsidRPr="008F0E90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8F0E90">
        <w:rPr>
          <w:rFonts w:ascii="Times New Roman" w:hAnsi="Times New Roman" w:cs="Times New Roman"/>
        </w:rPr>
        <w:t xml:space="preserve">            </w:t>
      </w:r>
      <w:r w:rsidRPr="008F0E9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F0E90">
        <w:rPr>
          <w:rFonts w:ascii="Times New Roman" w:hAnsi="Times New Roman" w:cs="Times New Roman"/>
          <w:sz w:val="28"/>
          <w:szCs w:val="28"/>
        </w:rPr>
        <w:t>тверждаю</w:t>
      </w:r>
    </w:p>
    <w:p w:rsidR="000F1694" w:rsidRPr="00374BDB" w:rsidRDefault="000F1694" w:rsidP="000F1694">
      <w:pPr>
        <w:rPr>
          <w:rFonts w:ascii="Times New Roman" w:hAnsi="Times New Roman" w:cs="Times New Roman"/>
        </w:rPr>
      </w:pPr>
      <w:r w:rsidRPr="00374BDB">
        <w:rPr>
          <w:rFonts w:ascii="Times New Roman" w:hAnsi="Times New Roman" w:cs="Times New Roman"/>
        </w:rPr>
        <w:t xml:space="preserve">на Педагогическом совете                                                                  Заведующий МБДОУ ДС </w:t>
      </w:r>
    </w:p>
    <w:p w:rsidR="000F1694" w:rsidRPr="008F0E90" w:rsidRDefault="000F1694" w:rsidP="000F16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  5</w:t>
      </w:r>
      <w:r w:rsidRPr="008F0E90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8F0E90">
        <w:rPr>
          <w:rFonts w:ascii="Times New Roman" w:hAnsi="Times New Roman" w:cs="Times New Roman"/>
        </w:rPr>
        <w:t xml:space="preserve"> «Теремок»</w:t>
      </w:r>
    </w:p>
    <w:p w:rsidR="000F1694" w:rsidRPr="008F0E90" w:rsidRDefault="000F1694" w:rsidP="000F1694">
      <w:pPr>
        <w:rPr>
          <w:rFonts w:ascii="Times New Roman" w:hAnsi="Times New Roman" w:cs="Times New Roman"/>
        </w:rPr>
      </w:pPr>
      <w:r w:rsidRPr="008F0E90">
        <w:rPr>
          <w:rFonts w:ascii="Times New Roman" w:hAnsi="Times New Roman" w:cs="Times New Roman"/>
        </w:rPr>
        <w:t xml:space="preserve">От </w:t>
      </w:r>
      <w:r w:rsidR="00843E64">
        <w:rPr>
          <w:rFonts w:ascii="Times New Roman" w:hAnsi="Times New Roman" w:cs="Times New Roman"/>
        </w:rPr>
        <w:t>17 апреля 2018</w:t>
      </w:r>
      <w:r w:rsidRPr="008F0E90">
        <w:rPr>
          <w:rFonts w:ascii="Times New Roman" w:hAnsi="Times New Roman" w:cs="Times New Roman"/>
        </w:rPr>
        <w:t xml:space="preserve">г.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8F0E90">
        <w:rPr>
          <w:rFonts w:ascii="Times New Roman" w:hAnsi="Times New Roman" w:cs="Times New Roman"/>
        </w:rPr>
        <w:t xml:space="preserve">  ______________ И.В.Васькова</w:t>
      </w:r>
    </w:p>
    <w:p w:rsidR="000F1694" w:rsidRPr="008F0E90" w:rsidRDefault="000F1694" w:rsidP="000F1694">
      <w:pPr>
        <w:rPr>
          <w:rFonts w:ascii="Times New Roman" w:hAnsi="Times New Roman" w:cs="Times New Roman"/>
        </w:rPr>
      </w:pPr>
      <w:r w:rsidRPr="008F0E90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«</w:t>
      </w:r>
      <w:r>
        <w:rPr>
          <w:rFonts w:ascii="Times New Roman" w:hAnsi="Times New Roman" w:cs="Times New Roman"/>
          <w:b/>
        </w:rPr>
        <w:t>1</w:t>
      </w:r>
      <w:r w:rsidR="00843E64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 xml:space="preserve">»         </w:t>
      </w:r>
      <w:r w:rsidR="00843E64">
        <w:rPr>
          <w:rFonts w:ascii="Times New Roman" w:hAnsi="Times New Roman" w:cs="Times New Roman"/>
          <w:b/>
          <w:u w:val="single"/>
        </w:rPr>
        <w:t>апреля</w:t>
      </w:r>
      <w:r w:rsidR="00843E64">
        <w:rPr>
          <w:rFonts w:ascii="Times New Roman" w:hAnsi="Times New Roman" w:cs="Times New Roman"/>
        </w:rPr>
        <w:t xml:space="preserve">  2018</w:t>
      </w:r>
      <w:r w:rsidRPr="008F0E90">
        <w:rPr>
          <w:rFonts w:ascii="Times New Roman" w:hAnsi="Times New Roman" w:cs="Times New Roman"/>
        </w:rPr>
        <w:t>г.</w:t>
      </w:r>
    </w:p>
    <w:p w:rsidR="000F1694" w:rsidRPr="008F0E90" w:rsidRDefault="000F1694" w:rsidP="000F16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№ приказа   </w:t>
      </w:r>
      <w:r>
        <w:rPr>
          <w:rFonts w:ascii="Times New Roman" w:hAnsi="Times New Roman" w:cs="Times New Roman"/>
          <w:u w:val="single"/>
        </w:rPr>
        <w:t>___</w:t>
      </w:r>
      <w:r>
        <w:rPr>
          <w:rFonts w:ascii="Times New Roman" w:hAnsi="Times New Roman" w:cs="Times New Roman"/>
        </w:rPr>
        <w:t xml:space="preserve"> </w:t>
      </w:r>
    </w:p>
    <w:p w:rsidR="000F1694" w:rsidRPr="008F0E90" w:rsidRDefault="000F1694" w:rsidP="000F1694">
      <w:pPr>
        <w:pStyle w:val="a7"/>
        <w:shd w:val="clear" w:color="auto" w:fill="FFFFFF"/>
        <w:rPr>
          <w:rStyle w:val="ac"/>
          <w:color w:val="181910"/>
          <w:sz w:val="22"/>
          <w:szCs w:val="22"/>
        </w:rPr>
      </w:pPr>
    </w:p>
    <w:p w:rsidR="000F1694" w:rsidRDefault="000F1694" w:rsidP="000F1694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</w:p>
    <w:p w:rsidR="000F1694" w:rsidRDefault="000F1694" w:rsidP="000F1694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</w:p>
    <w:p w:rsidR="000F1694" w:rsidRDefault="000F1694" w:rsidP="000F1694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</w:p>
    <w:p w:rsidR="000F1694" w:rsidRPr="008A1067" w:rsidRDefault="000F1694" w:rsidP="000F1694">
      <w:pPr>
        <w:pStyle w:val="a7"/>
        <w:shd w:val="clear" w:color="auto" w:fill="FFFFFF"/>
        <w:jc w:val="center"/>
        <w:rPr>
          <w:rStyle w:val="ac"/>
          <w:color w:val="181910"/>
          <w:sz w:val="56"/>
          <w:szCs w:val="56"/>
        </w:rPr>
      </w:pPr>
      <w:r w:rsidRPr="008A1067">
        <w:rPr>
          <w:rStyle w:val="ac"/>
          <w:color w:val="181910"/>
          <w:sz w:val="56"/>
          <w:szCs w:val="56"/>
        </w:rPr>
        <w:t>Публичный отчет</w:t>
      </w:r>
    </w:p>
    <w:p w:rsidR="000F1694" w:rsidRPr="008A1067" w:rsidRDefault="00843E64" w:rsidP="000F1694">
      <w:pPr>
        <w:pStyle w:val="a7"/>
        <w:shd w:val="clear" w:color="auto" w:fill="FFFFFF"/>
        <w:jc w:val="center"/>
        <w:rPr>
          <w:rStyle w:val="ac"/>
          <w:color w:val="181910"/>
          <w:sz w:val="56"/>
          <w:szCs w:val="56"/>
        </w:rPr>
      </w:pPr>
      <w:r>
        <w:rPr>
          <w:rStyle w:val="ac"/>
          <w:color w:val="181910"/>
          <w:sz w:val="56"/>
          <w:szCs w:val="56"/>
        </w:rPr>
        <w:t xml:space="preserve">по результатам самообследования </w:t>
      </w:r>
      <w:r w:rsidR="000F1694" w:rsidRPr="008A1067">
        <w:rPr>
          <w:rStyle w:val="ac"/>
          <w:color w:val="181910"/>
          <w:sz w:val="56"/>
          <w:szCs w:val="56"/>
        </w:rPr>
        <w:t>МБДОУ ДС «Теремок»</w:t>
      </w:r>
    </w:p>
    <w:p w:rsidR="000F1694" w:rsidRPr="008A1067" w:rsidRDefault="00843E64" w:rsidP="000F1694">
      <w:pPr>
        <w:pStyle w:val="a7"/>
        <w:shd w:val="clear" w:color="auto" w:fill="FFFFFF"/>
        <w:jc w:val="center"/>
        <w:rPr>
          <w:rStyle w:val="ac"/>
          <w:color w:val="181910"/>
          <w:sz w:val="56"/>
          <w:szCs w:val="56"/>
        </w:rPr>
      </w:pPr>
      <w:r>
        <w:rPr>
          <w:rStyle w:val="ac"/>
          <w:color w:val="181910"/>
          <w:sz w:val="56"/>
          <w:szCs w:val="56"/>
        </w:rPr>
        <w:t>за 2017-2018</w:t>
      </w:r>
      <w:r w:rsidR="000F1694">
        <w:rPr>
          <w:rStyle w:val="ac"/>
          <w:color w:val="181910"/>
          <w:sz w:val="56"/>
          <w:szCs w:val="56"/>
        </w:rPr>
        <w:t xml:space="preserve"> учебный год</w:t>
      </w:r>
      <w:r w:rsidR="000F1694" w:rsidRPr="008A1067">
        <w:rPr>
          <w:rStyle w:val="ac"/>
          <w:color w:val="181910"/>
          <w:sz w:val="56"/>
          <w:szCs w:val="56"/>
        </w:rPr>
        <w:t>.</w:t>
      </w:r>
    </w:p>
    <w:p w:rsidR="000F1694" w:rsidRPr="008A1067" w:rsidRDefault="000F1694" w:rsidP="000F1694">
      <w:pPr>
        <w:pStyle w:val="a7"/>
        <w:shd w:val="clear" w:color="auto" w:fill="FFFFFF"/>
        <w:jc w:val="center"/>
        <w:rPr>
          <w:rStyle w:val="ac"/>
          <w:color w:val="181910"/>
          <w:sz w:val="56"/>
          <w:szCs w:val="56"/>
        </w:rPr>
      </w:pPr>
    </w:p>
    <w:p w:rsidR="000F1694" w:rsidRDefault="000F1694" w:rsidP="000F1694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</w:p>
    <w:p w:rsidR="000F1694" w:rsidRDefault="000F1694" w:rsidP="000F1694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</w:p>
    <w:p w:rsidR="000F1694" w:rsidRDefault="000F1694" w:rsidP="000F1694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</w:p>
    <w:p w:rsidR="000F1694" w:rsidRDefault="000F1694" w:rsidP="000F1694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</w:p>
    <w:p w:rsidR="000F1694" w:rsidRDefault="000F1694" w:rsidP="000F1694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</w:p>
    <w:p w:rsidR="000F1694" w:rsidRDefault="000F1694" w:rsidP="000F1694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</w:p>
    <w:p w:rsidR="000F1694" w:rsidRDefault="000F1694" w:rsidP="000F1694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</w:p>
    <w:p w:rsidR="000F1694" w:rsidRDefault="000F1694" w:rsidP="000F1694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</w:p>
    <w:p w:rsidR="000F1694" w:rsidRPr="000C4943" w:rsidRDefault="000F1694" w:rsidP="000F1694">
      <w:pPr>
        <w:autoSpaceDE w:val="0"/>
        <w:autoSpaceDN w:val="0"/>
        <w:adjustRightInd w:val="0"/>
        <w:jc w:val="center"/>
        <w:rPr>
          <w:b/>
          <w:i/>
          <w:color w:val="000080"/>
          <w:sz w:val="28"/>
          <w:szCs w:val="28"/>
        </w:rPr>
      </w:pPr>
    </w:p>
    <w:p w:rsidR="000F1694" w:rsidRDefault="000F1694" w:rsidP="000F16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1694" w:rsidRDefault="00843E64" w:rsidP="00843E6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</w:t>
      </w:r>
      <w:r w:rsidR="000F1694" w:rsidRPr="0043537D">
        <w:rPr>
          <w:rFonts w:ascii="Times New Roman" w:hAnsi="Times New Roman" w:cs="Times New Roman"/>
          <w:b/>
          <w:sz w:val="20"/>
          <w:szCs w:val="20"/>
        </w:rPr>
        <w:t>СТ. МЕЛИХОВСКАЯ 201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="000F1694" w:rsidRPr="0043537D">
        <w:rPr>
          <w:rFonts w:ascii="Times New Roman" w:hAnsi="Times New Roman" w:cs="Times New Roman"/>
          <w:b/>
          <w:sz w:val="20"/>
          <w:szCs w:val="20"/>
        </w:rPr>
        <w:t>г.</w:t>
      </w:r>
    </w:p>
    <w:p w:rsidR="000F1694" w:rsidRPr="0043537D" w:rsidRDefault="000F1694" w:rsidP="000F1694">
      <w:pPr>
        <w:autoSpaceDE w:val="0"/>
        <w:autoSpaceDN w:val="0"/>
        <w:adjustRightInd w:val="0"/>
        <w:jc w:val="center"/>
        <w:rPr>
          <w:rStyle w:val="ac"/>
          <w:bCs w:val="0"/>
          <w:sz w:val="20"/>
          <w:szCs w:val="20"/>
        </w:rPr>
      </w:pPr>
    </w:p>
    <w:p w:rsidR="000F1694" w:rsidRDefault="000F1694" w:rsidP="000F1694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37D">
        <w:rPr>
          <w:rFonts w:ascii="Times New Roman" w:eastAsia="Times New Roman" w:hAnsi="Times New Roman" w:cs="Times New Roman"/>
          <w:b/>
          <w:sz w:val="28"/>
          <w:szCs w:val="28"/>
        </w:rPr>
        <w:t>Оглавление</w:t>
      </w:r>
    </w:p>
    <w:p w:rsidR="000F1694" w:rsidRPr="0043537D" w:rsidRDefault="000F1694" w:rsidP="000F1694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694" w:rsidRPr="0043537D" w:rsidRDefault="000F1694" w:rsidP="00C818D8">
      <w:pPr>
        <w:widowControl/>
        <w:numPr>
          <w:ilvl w:val="0"/>
          <w:numId w:val="3"/>
        </w:numPr>
        <w:spacing w:before="240" w:line="312" w:lineRule="atLeast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537D">
        <w:rPr>
          <w:rFonts w:ascii="Times New Roman" w:eastAsia="Times New Roman" w:hAnsi="Times New Roman" w:cs="Times New Roman"/>
          <w:sz w:val="28"/>
          <w:szCs w:val="28"/>
        </w:rPr>
        <w:t xml:space="preserve">Общая характеристика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 …………………………     стр. 3</w:t>
      </w:r>
    </w:p>
    <w:p w:rsidR="000F1694" w:rsidRPr="00374BDB" w:rsidRDefault="000F1694" w:rsidP="00C818D8">
      <w:pPr>
        <w:widowControl/>
        <w:numPr>
          <w:ilvl w:val="0"/>
          <w:numId w:val="3"/>
        </w:numPr>
        <w:spacing w:before="240" w:line="312" w:lineRule="atLeast"/>
        <w:ind w:left="0" w:firstLine="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37D">
        <w:rPr>
          <w:rFonts w:ascii="Times New Roman" w:eastAsia="Times New Roman" w:hAnsi="Times New Roman" w:cs="Times New Roman"/>
          <w:sz w:val="28"/>
          <w:szCs w:val="28"/>
        </w:rPr>
        <w:t>Особенности образовате</w:t>
      </w:r>
      <w:r>
        <w:rPr>
          <w:rFonts w:ascii="Times New Roman" w:eastAsia="Times New Roman" w:hAnsi="Times New Roman" w:cs="Times New Roman"/>
          <w:sz w:val="28"/>
          <w:szCs w:val="28"/>
        </w:rPr>
        <w:t>льного процесса ……………………...стр. 8</w:t>
      </w:r>
    </w:p>
    <w:p w:rsidR="000F1694" w:rsidRPr="00374BDB" w:rsidRDefault="000F1694" w:rsidP="00C818D8">
      <w:pPr>
        <w:widowControl/>
        <w:numPr>
          <w:ilvl w:val="0"/>
          <w:numId w:val="3"/>
        </w:numPr>
        <w:spacing w:before="240" w:line="312" w:lineRule="atLeast"/>
        <w:ind w:left="0" w:firstLine="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37D">
        <w:rPr>
          <w:rFonts w:ascii="Times New Roman" w:eastAsia="Times New Roman" w:hAnsi="Times New Roman" w:cs="Times New Roman"/>
          <w:sz w:val="28"/>
          <w:szCs w:val="28"/>
        </w:rPr>
        <w:t>Условия осуществления образо</w:t>
      </w:r>
      <w:r>
        <w:rPr>
          <w:rFonts w:ascii="Times New Roman" w:eastAsia="Times New Roman" w:hAnsi="Times New Roman" w:cs="Times New Roman"/>
          <w:sz w:val="28"/>
          <w:szCs w:val="28"/>
        </w:rPr>
        <w:t>вательного процесса…………. стр. 15</w:t>
      </w:r>
    </w:p>
    <w:p w:rsidR="000F1694" w:rsidRPr="0043537D" w:rsidRDefault="000F1694" w:rsidP="00C818D8">
      <w:pPr>
        <w:widowControl/>
        <w:numPr>
          <w:ilvl w:val="0"/>
          <w:numId w:val="3"/>
        </w:numPr>
        <w:spacing w:before="240" w:line="312" w:lineRule="atLeast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537D">
        <w:rPr>
          <w:rFonts w:ascii="Times New Roman" w:eastAsia="Times New Roman" w:hAnsi="Times New Roman" w:cs="Times New Roman"/>
          <w:sz w:val="28"/>
          <w:szCs w:val="28"/>
        </w:rPr>
        <w:t>Кадровый по</w:t>
      </w:r>
      <w:r>
        <w:rPr>
          <w:rFonts w:ascii="Times New Roman" w:eastAsia="Times New Roman" w:hAnsi="Times New Roman" w:cs="Times New Roman"/>
          <w:sz w:val="28"/>
          <w:szCs w:val="28"/>
        </w:rPr>
        <w:t>тенциал…………………………………………… стр. 18</w:t>
      </w:r>
    </w:p>
    <w:p w:rsidR="000F1694" w:rsidRPr="0043537D" w:rsidRDefault="000F1694" w:rsidP="00C818D8">
      <w:pPr>
        <w:widowControl/>
        <w:numPr>
          <w:ilvl w:val="0"/>
          <w:numId w:val="3"/>
        </w:numPr>
        <w:spacing w:before="240" w:line="312" w:lineRule="atLeast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537D">
        <w:rPr>
          <w:rFonts w:ascii="Times New Roman" w:eastAsia="Times New Roman" w:hAnsi="Times New Roman" w:cs="Times New Roman"/>
          <w:sz w:val="28"/>
          <w:szCs w:val="28"/>
        </w:rPr>
        <w:t xml:space="preserve">Финансовые ресурсы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43537D">
        <w:rPr>
          <w:rFonts w:ascii="Times New Roman" w:eastAsia="Times New Roman" w:hAnsi="Times New Roman" w:cs="Times New Roman"/>
          <w:sz w:val="28"/>
          <w:szCs w:val="28"/>
        </w:rPr>
        <w:t>ДОУ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их использование…………… стр. 19</w:t>
      </w:r>
    </w:p>
    <w:p w:rsidR="000F1694" w:rsidRPr="00374BDB" w:rsidRDefault="000F1694" w:rsidP="00C818D8">
      <w:pPr>
        <w:widowControl/>
        <w:numPr>
          <w:ilvl w:val="0"/>
          <w:numId w:val="3"/>
        </w:numPr>
        <w:spacing w:before="240" w:line="312" w:lineRule="atLeast"/>
        <w:ind w:left="0" w:firstLine="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37D">
        <w:rPr>
          <w:rFonts w:ascii="Times New Roman" w:eastAsia="Times New Roman" w:hAnsi="Times New Roman" w:cs="Times New Roman"/>
          <w:sz w:val="28"/>
          <w:szCs w:val="28"/>
        </w:rPr>
        <w:t>Заключение. Перспективы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планы развития…………………. стр. 21</w:t>
      </w:r>
    </w:p>
    <w:p w:rsidR="000F1694" w:rsidRDefault="000F1694" w:rsidP="000F1694">
      <w:pPr>
        <w:pStyle w:val="a7"/>
        <w:shd w:val="clear" w:color="auto" w:fill="FFFFFF"/>
        <w:spacing w:before="240" w:beforeAutospacing="0"/>
        <w:rPr>
          <w:rStyle w:val="ac"/>
          <w:color w:val="181910"/>
          <w:sz w:val="28"/>
          <w:szCs w:val="28"/>
        </w:rPr>
      </w:pPr>
    </w:p>
    <w:p w:rsidR="000F1694" w:rsidRDefault="000F1694" w:rsidP="000F1694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</w:p>
    <w:p w:rsidR="000F1694" w:rsidRDefault="000F1694" w:rsidP="000F1694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</w:p>
    <w:p w:rsidR="000F1694" w:rsidRDefault="000F1694" w:rsidP="000F1694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</w:p>
    <w:p w:rsidR="000F1694" w:rsidRDefault="000F1694" w:rsidP="000F1694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</w:p>
    <w:p w:rsidR="000F1694" w:rsidRDefault="000F1694" w:rsidP="000F1694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</w:p>
    <w:p w:rsidR="000F1694" w:rsidRDefault="000F1694" w:rsidP="000F1694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</w:p>
    <w:p w:rsidR="000F1694" w:rsidRDefault="000F1694" w:rsidP="000F1694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</w:p>
    <w:p w:rsidR="000F1694" w:rsidRDefault="000F1694" w:rsidP="000F1694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</w:p>
    <w:p w:rsidR="000F1694" w:rsidRDefault="000F1694" w:rsidP="000F1694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</w:p>
    <w:p w:rsidR="000F1694" w:rsidRDefault="000F1694" w:rsidP="000F1694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</w:p>
    <w:p w:rsidR="000F1694" w:rsidRDefault="000F1694" w:rsidP="000F1694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</w:p>
    <w:p w:rsidR="000F1694" w:rsidRDefault="000F1694" w:rsidP="000F1694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</w:p>
    <w:p w:rsidR="000F1694" w:rsidRDefault="000F1694" w:rsidP="000F1694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</w:p>
    <w:p w:rsidR="000F1694" w:rsidRDefault="000F1694" w:rsidP="000F1694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</w:p>
    <w:p w:rsidR="000F1694" w:rsidRDefault="000F1694" w:rsidP="000F1694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  <w:r>
        <w:rPr>
          <w:rStyle w:val="ac"/>
          <w:color w:val="181910"/>
          <w:sz w:val="28"/>
          <w:szCs w:val="28"/>
        </w:rPr>
        <w:t xml:space="preserve">                                                      </w:t>
      </w:r>
    </w:p>
    <w:p w:rsidR="000F1694" w:rsidRPr="0009001E" w:rsidRDefault="000F1694" w:rsidP="000F1694">
      <w:pPr>
        <w:pStyle w:val="a7"/>
        <w:shd w:val="clear" w:color="auto" w:fill="FFFFFF"/>
        <w:rPr>
          <w:color w:val="181910"/>
          <w:sz w:val="28"/>
          <w:szCs w:val="28"/>
        </w:rPr>
      </w:pPr>
      <w:r w:rsidRPr="0009001E">
        <w:rPr>
          <w:rStyle w:val="ac"/>
          <w:color w:val="181910"/>
          <w:sz w:val="28"/>
          <w:szCs w:val="28"/>
        </w:rPr>
        <w:lastRenderedPageBreak/>
        <w:t>1. Об</w:t>
      </w:r>
      <w:r>
        <w:rPr>
          <w:rStyle w:val="ac"/>
          <w:color w:val="181910"/>
          <w:sz w:val="28"/>
          <w:szCs w:val="28"/>
        </w:rPr>
        <w:t xml:space="preserve">щая характеристика  МБДОУ ДС </w:t>
      </w:r>
      <w:r w:rsidRPr="0009001E">
        <w:rPr>
          <w:rStyle w:val="ac"/>
          <w:color w:val="181910"/>
          <w:sz w:val="28"/>
          <w:szCs w:val="28"/>
        </w:rPr>
        <w:t xml:space="preserve"> «Теремок» и условий его функционирования.</w:t>
      </w:r>
    </w:p>
    <w:p w:rsidR="000F1694" w:rsidRPr="0017565B" w:rsidRDefault="000F1694" w:rsidP="000F1694">
      <w:pPr>
        <w:pStyle w:val="26"/>
        <w:tabs>
          <w:tab w:val="left" w:pos="851"/>
          <w:tab w:val="num" w:pos="1283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7565B">
        <w:rPr>
          <w:spacing w:val="-2"/>
          <w:sz w:val="28"/>
          <w:szCs w:val="28"/>
        </w:rPr>
        <w:t xml:space="preserve">Полное наименование Организации: муниципальное </w:t>
      </w:r>
      <w:r w:rsidRPr="0017565B">
        <w:rPr>
          <w:sz w:val="28"/>
          <w:szCs w:val="28"/>
        </w:rPr>
        <w:t>бюджетное дошкольное образовательное учреждение детский сад «Теремок».</w:t>
      </w:r>
    </w:p>
    <w:p w:rsidR="000F1694" w:rsidRDefault="000F1694" w:rsidP="000F1694">
      <w:pPr>
        <w:pStyle w:val="26"/>
        <w:tabs>
          <w:tab w:val="right" w:pos="720"/>
          <w:tab w:val="left" w:pos="2024"/>
        </w:tabs>
        <w:spacing w:line="276" w:lineRule="auto"/>
        <w:ind w:left="0" w:firstLine="0"/>
        <w:jc w:val="both"/>
        <w:rPr>
          <w:spacing w:val="-2"/>
          <w:sz w:val="28"/>
          <w:szCs w:val="28"/>
        </w:rPr>
      </w:pPr>
      <w:r w:rsidRPr="0017565B">
        <w:rPr>
          <w:spacing w:val="-2"/>
          <w:sz w:val="28"/>
          <w:szCs w:val="28"/>
        </w:rPr>
        <w:t>Сокращенное наименование Организации: МБДОУ ДС «Теремок».</w:t>
      </w:r>
    </w:p>
    <w:p w:rsidR="000F1694" w:rsidRDefault="000F1694" w:rsidP="000F1694">
      <w:pPr>
        <w:pStyle w:val="a7"/>
        <w:spacing w:before="0" w:beforeAutospacing="0" w:after="240" w:afterAutospacing="0" w:line="276" w:lineRule="auto"/>
        <w:rPr>
          <w:b/>
          <w:color w:val="000000"/>
          <w:sz w:val="28"/>
          <w:szCs w:val="28"/>
        </w:rPr>
      </w:pPr>
      <w:r w:rsidRPr="0017565B">
        <w:rPr>
          <w:spacing w:val="-2"/>
          <w:sz w:val="28"/>
          <w:szCs w:val="28"/>
        </w:rPr>
        <w:t>МБДОУ ДС «Теремок»</w:t>
      </w:r>
      <w:r>
        <w:rPr>
          <w:spacing w:val="-2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основан 01 января 1974г.</w:t>
      </w:r>
    </w:p>
    <w:p w:rsidR="000F1694" w:rsidRPr="0007638A" w:rsidRDefault="000F1694" w:rsidP="000F1694">
      <w:pPr>
        <w:pStyle w:val="a7"/>
        <w:spacing w:before="0" w:beforeAutospacing="0" w:after="0" w:afterAutospacing="0" w:line="276" w:lineRule="auto"/>
        <w:rPr>
          <w:rStyle w:val="ac"/>
          <w:bCs w:val="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Справочный телефон: </w:t>
      </w:r>
      <w:r>
        <w:rPr>
          <w:rStyle w:val="ac"/>
          <w:rFonts w:ascii="Arial" w:hAnsi="Arial" w:cs="Arial"/>
          <w:caps/>
          <w:sz w:val="20"/>
          <w:szCs w:val="20"/>
          <w:bdr w:val="none" w:sz="0" w:space="0" w:color="auto" w:frame="1"/>
        </w:rPr>
        <w:t xml:space="preserve"> </w:t>
      </w:r>
      <w:r w:rsidRPr="00BB3C81">
        <w:rPr>
          <w:rStyle w:val="ac"/>
          <w:caps/>
          <w:sz w:val="32"/>
          <w:szCs w:val="32"/>
          <w:bdr w:val="none" w:sz="0" w:space="0" w:color="auto" w:frame="1"/>
        </w:rPr>
        <w:t>8 (86351) 9-26-06</w:t>
      </w:r>
    </w:p>
    <w:p w:rsidR="000F1694" w:rsidRPr="0007638A" w:rsidRDefault="000F1694" w:rsidP="000F1694">
      <w:pPr>
        <w:pStyle w:val="a7"/>
        <w:spacing w:before="0" w:beforeAutospacing="0" w:after="0" w:afterAutospacing="0" w:line="276" w:lineRule="auto"/>
      </w:pPr>
      <w:r w:rsidRPr="00BB3C81">
        <w:rPr>
          <w:b/>
          <w:color w:val="000000"/>
          <w:sz w:val="28"/>
          <w:szCs w:val="28"/>
        </w:rPr>
        <w:t>Адрес электронной почты</w:t>
      </w:r>
      <w:r>
        <w:rPr>
          <w:b/>
          <w:color w:val="000000"/>
          <w:sz w:val="28"/>
          <w:szCs w:val="28"/>
        </w:rPr>
        <w:t xml:space="preserve">: </w:t>
      </w:r>
      <w:r w:rsidRPr="00BB3C81">
        <w:rPr>
          <w:b/>
          <w:color w:val="000000"/>
          <w:sz w:val="28"/>
          <w:szCs w:val="28"/>
        </w:rPr>
        <w:t xml:space="preserve"> </w:t>
      </w:r>
      <w:hyperlink r:id="rId8" w:history="1">
        <w:r w:rsidRPr="0007638A">
          <w:rPr>
            <w:rStyle w:val="ab"/>
            <w:rFonts w:ascii="Arial" w:hAnsi="Arial" w:cs="Arial"/>
            <w:b/>
            <w:bCs/>
            <w:caps/>
            <w:sz w:val="20"/>
            <w:szCs w:val="20"/>
            <w:bdr w:val="none" w:sz="0" w:space="0" w:color="auto" w:frame="1"/>
          </w:rPr>
          <w:t>MDOY6-MEL@YANDEX.RU</w:t>
        </w:r>
      </w:hyperlink>
    </w:p>
    <w:p w:rsidR="000F1694" w:rsidRPr="00C35F20" w:rsidRDefault="000F1694" w:rsidP="000F1694">
      <w:pPr>
        <w:pStyle w:val="a7"/>
        <w:spacing w:before="0" w:beforeAutospacing="0" w:after="0" w:afterAutospacing="0" w:line="276" w:lineRule="auto"/>
        <w:rPr>
          <w:b/>
          <w:bCs/>
          <w:caps/>
          <w:color w:val="000000"/>
          <w:sz w:val="32"/>
          <w:szCs w:val="32"/>
          <w:bdr w:val="none" w:sz="0" w:space="0" w:color="auto" w:frame="1"/>
        </w:rPr>
      </w:pPr>
      <w:r w:rsidRPr="0007638A">
        <w:rPr>
          <w:b/>
          <w:sz w:val="28"/>
          <w:szCs w:val="28"/>
        </w:rPr>
        <w:t>Адрес сайта</w:t>
      </w:r>
      <w:r>
        <w:rPr>
          <w:b/>
          <w:sz w:val="28"/>
          <w:szCs w:val="28"/>
        </w:rPr>
        <w:t xml:space="preserve">: </w:t>
      </w:r>
      <w:r>
        <w:t xml:space="preserve"> </w:t>
      </w:r>
      <w:r w:rsidRPr="009D1831">
        <w:rPr>
          <w:b/>
          <w:color w:val="000000"/>
          <w:sz w:val="28"/>
          <w:szCs w:val="28"/>
        </w:rPr>
        <w:t>ТЕРЕМОК-УД</w:t>
      </w:r>
      <w:proofErr w:type="gramStart"/>
      <w:r w:rsidRPr="009D1831">
        <w:rPr>
          <w:b/>
          <w:color w:val="000000"/>
          <w:sz w:val="28"/>
          <w:szCs w:val="28"/>
        </w:rPr>
        <w:t>.Р</w:t>
      </w:r>
      <w:proofErr w:type="gramEnd"/>
      <w:r w:rsidRPr="009D1831">
        <w:rPr>
          <w:b/>
          <w:color w:val="000000"/>
          <w:sz w:val="28"/>
          <w:szCs w:val="28"/>
        </w:rPr>
        <w:t>Ф</w:t>
      </w:r>
    </w:p>
    <w:p w:rsidR="000F1694" w:rsidRPr="0017565B" w:rsidRDefault="000F1694" w:rsidP="000F1694">
      <w:pPr>
        <w:pStyle w:val="26"/>
        <w:tabs>
          <w:tab w:val="right" w:pos="720"/>
          <w:tab w:val="left" w:pos="2024"/>
        </w:tabs>
        <w:spacing w:line="276" w:lineRule="auto"/>
        <w:ind w:left="0" w:firstLine="0"/>
        <w:jc w:val="both"/>
        <w:rPr>
          <w:spacing w:val="-2"/>
          <w:sz w:val="28"/>
          <w:szCs w:val="28"/>
        </w:rPr>
      </w:pPr>
    </w:p>
    <w:p w:rsidR="000F1694" w:rsidRPr="0017565B" w:rsidRDefault="000F1694" w:rsidP="000F1694">
      <w:pPr>
        <w:pStyle w:val="26"/>
        <w:tabs>
          <w:tab w:val="left" w:pos="851"/>
          <w:tab w:val="num" w:pos="1283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7565B">
        <w:rPr>
          <w:sz w:val="28"/>
          <w:szCs w:val="28"/>
        </w:rPr>
        <w:t xml:space="preserve">Организация является некоммерческой, не ставит основной целью деятельности извлечение прибыли.  </w:t>
      </w:r>
    </w:p>
    <w:p w:rsidR="000F1694" w:rsidRPr="0017565B" w:rsidRDefault="000F1694" w:rsidP="000F1694">
      <w:pPr>
        <w:pStyle w:val="26"/>
        <w:tabs>
          <w:tab w:val="left" w:pos="851"/>
          <w:tab w:val="num" w:pos="1283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7565B">
        <w:rPr>
          <w:sz w:val="28"/>
          <w:szCs w:val="28"/>
        </w:rPr>
        <w:t xml:space="preserve">Место нахождения Организации: </w:t>
      </w:r>
    </w:p>
    <w:p w:rsidR="000F1694" w:rsidRPr="0017565B" w:rsidRDefault="000F1694" w:rsidP="000F1694">
      <w:pPr>
        <w:pStyle w:val="26"/>
        <w:tabs>
          <w:tab w:val="left" w:pos="851"/>
          <w:tab w:val="num" w:pos="1283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7565B">
        <w:rPr>
          <w:sz w:val="28"/>
          <w:szCs w:val="28"/>
        </w:rPr>
        <w:t xml:space="preserve">Юридический адрес: </w:t>
      </w:r>
    </w:p>
    <w:p w:rsidR="000F1694" w:rsidRPr="0017565B" w:rsidRDefault="000F1694" w:rsidP="000F1694">
      <w:pPr>
        <w:pStyle w:val="26"/>
        <w:tabs>
          <w:tab w:val="left" w:pos="851"/>
          <w:tab w:val="num" w:pos="1283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- 346562, </w:t>
      </w:r>
      <w:r w:rsidRPr="0017565B">
        <w:rPr>
          <w:sz w:val="28"/>
          <w:szCs w:val="28"/>
        </w:rPr>
        <w:t>Ростовская область, Усть-Донецкий район, ст. Мелиховская, ул. Р-Люксембург, 141.</w:t>
      </w:r>
    </w:p>
    <w:p w:rsidR="000F1694" w:rsidRPr="00283D98" w:rsidRDefault="000F1694" w:rsidP="000F1694">
      <w:pPr>
        <w:jc w:val="both"/>
        <w:rPr>
          <w:rFonts w:ascii="Times New Roman" w:hAnsi="Times New Roman" w:cs="Times New Roman"/>
          <w:sz w:val="28"/>
          <w:szCs w:val="28"/>
        </w:rPr>
      </w:pPr>
      <w:r w:rsidRPr="00283D98">
        <w:rPr>
          <w:rFonts w:ascii="Times New Roman" w:hAnsi="Times New Roman" w:cs="Times New Roman"/>
          <w:sz w:val="28"/>
          <w:szCs w:val="28"/>
        </w:rPr>
        <w:t xml:space="preserve">- 346562, Ростовская область, Усть-Донецкий район, ст. Мелиховская, пер.12-й, 8. </w:t>
      </w:r>
    </w:p>
    <w:p w:rsidR="000F1694" w:rsidRPr="00BA394A" w:rsidRDefault="000F1694" w:rsidP="000F1694">
      <w:pPr>
        <w:jc w:val="both"/>
        <w:rPr>
          <w:rFonts w:ascii="Times New Roman" w:hAnsi="Times New Roman" w:cs="Times New Roman"/>
          <w:sz w:val="28"/>
          <w:szCs w:val="28"/>
        </w:rPr>
      </w:pPr>
      <w:r w:rsidRPr="00C06F86">
        <w:rPr>
          <w:rFonts w:ascii="Times New Roman" w:hAnsi="Times New Roman" w:cs="Times New Roman"/>
          <w:sz w:val="28"/>
          <w:szCs w:val="28"/>
        </w:rPr>
        <w:t xml:space="preserve">Организация  имеет в своей структуре филиалы, обеспечивающее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воспитанников. Филиалы не является юридическим </w:t>
      </w:r>
      <w:proofErr w:type="gramStart"/>
      <w:r w:rsidRPr="00C06F86"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 w:rsidRPr="00C06F86">
        <w:rPr>
          <w:rFonts w:ascii="Times New Roman" w:hAnsi="Times New Roman" w:cs="Times New Roman"/>
          <w:sz w:val="28"/>
          <w:szCs w:val="28"/>
        </w:rPr>
        <w:t xml:space="preserve"> и  действуют на основании Устава Организации и Положения о филиале:</w:t>
      </w:r>
    </w:p>
    <w:p w:rsidR="000F1694" w:rsidRPr="00C06F86" w:rsidRDefault="000F1694" w:rsidP="00C818D8">
      <w:pPr>
        <w:widowControl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06F86">
        <w:rPr>
          <w:rFonts w:ascii="Times New Roman" w:hAnsi="Times New Roman" w:cs="Times New Roman"/>
          <w:sz w:val="28"/>
          <w:szCs w:val="28"/>
        </w:rPr>
        <w:t>детский сад «Ромашка» филиал муниципального бюджетного дошкольного образовательного учреждения детского сада  «Теремок», расположенный по адресу:</w:t>
      </w:r>
    </w:p>
    <w:p w:rsidR="000F1694" w:rsidRPr="00C06F86" w:rsidRDefault="000F1694" w:rsidP="000F1694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06F86">
        <w:rPr>
          <w:rFonts w:ascii="Times New Roman" w:hAnsi="Times New Roman" w:cs="Times New Roman"/>
          <w:sz w:val="28"/>
          <w:szCs w:val="28"/>
        </w:rPr>
        <w:t>346563, Ростовская область, Усть-Донецкий район, п. Керчикский, ул. Виноградная, 3А;</w:t>
      </w:r>
    </w:p>
    <w:p w:rsidR="000F1694" w:rsidRPr="00C06F86" w:rsidRDefault="000F1694" w:rsidP="00C818D8">
      <w:pPr>
        <w:widowControl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06F86">
        <w:rPr>
          <w:rFonts w:ascii="Times New Roman" w:hAnsi="Times New Roman" w:cs="Times New Roman"/>
          <w:sz w:val="28"/>
          <w:szCs w:val="28"/>
        </w:rPr>
        <w:t>детский сад «Колокольчик» филиал муниципального бюджетного дошкольного образовательного учреждения детского сада  «Теремок», расположенный по адресу:</w:t>
      </w:r>
    </w:p>
    <w:p w:rsidR="000F1694" w:rsidRPr="0007638A" w:rsidRDefault="000F1694" w:rsidP="000F1694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06F86">
        <w:rPr>
          <w:rFonts w:ascii="Times New Roman" w:hAnsi="Times New Roman" w:cs="Times New Roman"/>
          <w:sz w:val="28"/>
          <w:szCs w:val="28"/>
        </w:rPr>
        <w:t>346563, Ростовская область, Усть-Донецкий район, х. Исаевский, пер. Весёлый, 6.</w:t>
      </w:r>
    </w:p>
    <w:p w:rsidR="000F1694" w:rsidRPr="0007638A" w:rsidRDefault="000F1694" w:rsidP="000F1694">
      <w:pPr>
        <w:pStyle w:val="26"/>
        <w:tabs>
          <w:tab w:val="left" w:pos="851"/>
          <w:tab w:val="num" w:pos="1283"/>
        </w:tabs>
        <w:spacing w:line="276" w:lineRule="auto"/>
        <w:ind w:left="0" w:hanging="1"/>
        <w:jc w:val="both"/>
        <w:rPr>
          <w:sz w:val="28"/>
          <w:szCs w:val="28"/>
        </w:rPr>
      </w:pPr>
      <w:r w:rsidRPr="0007638A">
        <w:rPr>
          <w:sz w:val="28"/>
          <w:szCs w:val="28"/>
        </w:rPr>
        <w:t>Учредителем и собственником имущества Организации является муниципальное образование «Усть-Донецкий район».</w:t>
      </w:r>
    </w:p>
    <w:p w:rsidR="000F1694" w:rsidRPr="0007638A" w:rsidRDefault="000F1694" w:rsidP="000F1694">
      <w:pPr>
        <w:pStyle w:val="26"/>
        <w:tabs>
          <w:tab w:val="left" w:pos="851"/>
          <w:tab w:val="num" w:pos="1283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7638A">
        <w:rPr>
          <w:sz w:val="28"/>
          <w:szCs w:val="28"/>
        </w:rPr>
        <w:t>Место нахождения учредителя: 346550, Российская Федерация, Ростовская область, р.п. Усть-Донецкий, ул. Ленина,18.</w:t>
      </w:r>
    </w:p>
    <w:p w:rsidR="000F1694" w:rsidRPr="00BA394A" w:rsidRDefault="000F1694" w:rsidP="000F1694">
      <w:pPr>
        <w:pStyle w:val="26"/>
        <w:tabs>
          <w:tab w:val="left" w:pos="851"/>
          <w:tab w:val="num" w:pos="1283"/>
        </w:tabs>
        <w:spacing w:line="276" w:lineRule="auto"/>
        <w:ind w:left="0" w:firstLine="0"/>
        <w:jc w:val="both"/>
        <w:rPr>
          <w:color w:val="FF0000"/>
          <w:sz w:val="28"/>
          <w:szCs w:val="28"/>
        </w:rPr>
      </w:pPr>
    </w:p>
    <w:p w:rsidR="000F1694" w:rsidRPr="0007638A" w:rsidRDefault="000F1694" w:rsidP="000F1694">
      <w:pPr>
        <w:spacing w:before="24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63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Адрес электронной почты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38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RONO55@UDONET.DONPAC.RU</w:t>
      </w:r>
    </w:p>
    <w:p w:rsidR="000F1694" w:rsidRPr="0007638A" w:rsidRDefault="000F1694" w:rsidP="000F1694">
      <w:pPr>
        <w:pStyle w:val="a7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7638A">
        <w:rPr>
          <w:b/>
          <w:sz w:val="28"/>
          <w:szCs w:val="28"/>
        </w:rPr>
        <w:t xml:space="preserve">Адрес сайта:                    </w:t>
      </w:r>
      <w:r w:rsidRPr="0007638A">
        <w:rPr>
          <w:b/>
          <w:bCs/>
          <w:caps/>
          <w:sz w:val="28"/>
          <w:szCs w:val="28"/>
        </w:rPr>
        <w:t> </w:t>
      </w:r>
      <w:r>
        <w:rPr>
          <w:b/>
          <w:bCs/>
          <w:caps/>
          <w:sz w:val="28"/>
          <w:szCs w:val="28"/>
        </w:rPr>
        <w:t xml:space="preserve">        </w:t>
      </w:r>
      <w:hyperlink r:id="rId9" w:history="1">
        <w:r w:rsidRPr="0007638A">
          <w:rPr>
            <w:b/>
            <w:bCs/>
            <w:caps/>
            <w:sz w:val="28"/>
            <w:szCs w:val="28"/>
            <w:u w:val="single"/>
          </w:rPr>
          <w:t>HTTP://WWW.UDONOBR.RU</w:t>
        </w:r>
      </w:hyperlink>
    </w:p>
    <w:p w:rsidR="000F1694" w:rsidRDefault="000F1694" w:rsidP="000F16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694" w:rsidRDefault="000F1694" w:rsidP="000F1694">
      <w:pPr>
        <w:jc w:val="both"/>
        <w:rPr>
          <w:rFonts w:ascii="Times New Roman" w:hAnsi="Times New Roman" w:cs="Times New Roman"/>
          <w:sz w:val="28"/>
          <w:szCs w:val="28"/>
        </w:rPr>
      </w:pPr>
      <w:r w:rsidRPr="00C06F86">
        <w:rPr>
          <w:rFonts w:ascii="Times New Roman" w:hAnsi="Times New Roman" w:cs="Times New Roman"/>
          <w:sz w:val="28"/>
          <w:szCs w:val="28"/>
        </w:rPr>
        <w:t xml:space="preserve">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действующим законодательством и настоящим уставом. </w:t>
      </w:r>
    </w:p>
    <w:p w:rsidR="000F1694" w:rsidRPr="00624DD3" w:rsidRDefault="000F1694" w:rsidP="000F1694">
      <w:pPr>
        <w:jc w:val="both"/>
        <w:rPr>
          <w:rFonts w:ascii="Times New Roman" w:hAnsi="Times New Roman" w:cs="Times New Roman"/>
          <w:sz w:val="28"/>
          <w:szCs w:val="28"/>
        </w:rPr>
      </w:pPr>
      <w:r w:rsidRPr="00624DD3">
        <w:rPr>
          <w:rFonts w:ascii="Times New Roman" w:hAnsi="Times New Roman" w:cs="Times New Roman"/>
          <w:sz w:val="28"/>
          <w:szCs w:val="28"/>
        </w:rPr>
        <w:t xml:space="preserve"> Режим работы МБДОУ установлен Учредителем.</w:t>
      </w:r>
    </w:p>
    <w:p w:rsidR="000F1694" w:rsidRPr="00624DD3" w:rsidRDefault="000F1694" w:rsidP="00C818D8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DD3">
        <w:rPr>
          <w:rFonts w:ascii="Times New Roman" w:hAnsi="Times New Roman" w:cs="Times New Roman"/>
          <w:sz w:val="28"/>
          <w:szCs w:val="28"/>
        </w:rPr>
        <w:t>пятидневная рабочая неделя, с 7.30 до 18.00 часов;</w:t>
      </w:r>
    </w:p>
    <w:p w:rsidR="000F1694" w:rsidRPr="00624DD3" w:rsidRDefault="000F1694" w:rsidP="00C818D8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DD3">
        <w:rPr>
          <w:rFonts w:ascii="Times New Roman" w:hAnsi="Times New Roman" w:cs="Times New Roman"/>
          <w:sz w:val="28"/>
          <w:szCs w:val="28"/>
        </w:rPr>
        <w:t>10,5-часовое пребывание детей;</w:t>
      </w:r>
    </w:p>
    <w:p w:rsidR="000F1694" w:rsidRPr="00624DD3" w:rsidRDefault="000F1694" w:rsidP="00C818D8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DD3">
        <w:rPr>
          <w:rFonts w:ascii="Times New Roman" w:hAnsi="Times New Roman" w:cs="Times New Roman"/>
          <w:sz w:val="28"/>
          <w:szCs w:val="28"/>
        </w:rPr>
        <w:t>в предпраздничные дни с 7.30 до 17.00 часов;</w:t>
      </w:r>
    </w:p>
    <w:p w:rsidR="000F1694" w:rsidRPr="00624DD3" w:rsidRDefault="000F1694" w:rsidP="00C818D8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DD3">
        <w:rPr>
          <w:rFonts w:ascii="Times New Roman" w:hAnsi="Times New Roman" w:cs="Times New Roman"/>
          <w:sz w:val="28"/>
          <w:szCs w:val="28"/>
        </w:rPr>
        <w:t>выходные – суббота, воскресенье, праздничные дни.</w:t>
      </w:r>
    </w:p>
    <w:p w:rsidR="000F1694" w:rsidRPr="00C06F86" w:rsidRDefault="000F1694" w:rsidP="000F16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694" w:rsidRPr="00BA394A" w:rsidRDefault="000F1694" w:rsidP="000F1694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BA394A">
        <w:rPr>
          <w:rStyle w:val="ac"/>
          <w:rFonts w:eastAsiaTheme="majorEastAsia"/>
          <w:sz w:val="28"/>
          <w:szCs w:val="28"/>
        </w:rPr>
        <w:t>Целью</w:t>
      </w:r>
      <w:r w:rsidRPr="00BA394A">
        <w:rPr>
          <w:sz w:val="28"/>
          <w:szCs w:val="28"/>
        </w:rPr>
        <w:t xml:space="preserve"> </w:t>
      </w:r>
      <w:r w:rsidRPr="00BA394A">
        <w:rPr>
          <w:rStyle w:val="ac"/>
          <w:rFonts w:eastAsiaTheme="majorEastAsia"/>
          <w:sz w:val="28"/>
          <w:szCs w:val="28"/>
        </w:rPr>
        <w:t>Учреждения</w:t>
      </w:r>
      <w:r w:rsidRPr="00BA394A">
        <w:rPr>
          <w:sz w:val="28"/>
          <w:szCs w:val="28"/>
        </w:rPr>
        <w:t xml:space="preserve"> </w:t>
      </w:r>
      <w:r w:rsidRPr="00BA394A">
        <w:rPr>
          <w:rStyle w:val="ac"/>
          <w:rFonts w:eastAsiaTheme="majorEastAsia"/>
          <w:sz w:val="28"/>
          <w:szCs w:val="28"/>
        </w:rPr>
        <w:t>является</w:t>
      </w:r>
    </w:p>
    <w:p w:rsidR="000F1694" w:rsidRPr="00BA394A" w:rsidRDefault="000F1694" w:rsidP="000F169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394A">
        <w:rPr>
          <w:sz w:val="28"/>
          <w:szCs w:val="28"/>
        </w:rPr>
        <w:t>Всестороннее формирование личности ребенка с  учетом особенностей его физического, психического развития, индивидуальных возможностей и способностей, развитие и совершенствование образовательного процесса, освоение целевых ориентиров на этапе завершения дошкольного образования.</w:t>
      </w:r>
    </w:p>
    <w:p w:rsidR="000F1694" w:rsidRPr="00BA394A" w:rsidRDefault="000F1694" w:rsidP="000F1694">
      <w:pPr>
        <w:pStyle w:val="a7"/>
        <w:spacing w:before="0" w:beforeAutospacing="0" w:after="0" w:afterAutospacing="0"/>
        <w:jc w:val="center"/>
        <w:rPr>
          <w:rStyle w:val="ad"/>
          <w:b/>
          <w:bCs/>
          <w:sz w:val="28"/>
          <w:szCs w:val="28"/>
        </w:rPr>
      </w:pPr>
      <w:r w:rsidRPr="00BA394A">
        <w:rPr>
          <w:rStyle w:val="ad"/>
          <w:b/>
          <w:bCs/>
          <w:sz w:val="28"/>
          <w:szCs w:val="28"/>
        </w:rPr>
        <w:t>Основными задачами Учреждения является</w:t>
      </w:r>
    </w:p>
    <w:p w:rsidR="000F1694" w:rsidRPr="00BA394A" w:rsidRDefault="000F1694" w:rsidP="000F169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A394A">
        <w:rPr>
          <w:sz w:val="28"/>
          <w:szCs w:val="28"/>
        </w:rPr>
        <w:t> - охрана жизни и укрепление физического и психического здоровья детей;</w:t>
      </w:r>
    </w:p>
    <w:p w:rsidR="000F1694" w:rsidRPr="00BA394A" w:rsidRDefault="000F1694" w:rsidP="000F169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A394A">
        <w:rPr>
          <w:sz w:val="28"/>
          <w:szCs w:val="28"/>
        </w:rPr>
        <w:t> - обеспечение познавательного, речевого, социально-коммуникативного, художественно-  эстетического и физического развития детей;</w:t>
      </w:r>
    </w:p>
    <w:p w:rsidR="000F1694" w:rsidRPr="00BA394A" w:rsidRDefault="000F1694" w:rsidP="000F169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A394A">
        <w:rPr>
          <w:sz w:val="28"/>
          <w:szCs w:val="28"/>
        </w:rPr>
        <w:t> - воспитание с учетом возрастных категорий детей гражданственности, уважения правам и свободам человека, любви к окружающей природе, Родине, семье;</w:t>
      </w:r>
    </w:p>
    <w:p w:rsidR="000F1694" w:rsidRDefault="000F1694" w:rsidP="000F169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A394A">
        <w:rPr>
          <w:sz w:val="28"/>
          <w:szCs w:val="28"/>
        </w:rPr>
        <w:t> - взаимодействие с семьями детей для обеспечения полноценного развития детей;  оказание консультативной и методической помощи родителям (законным представителям) по вопросам воспитания, обучения и развития детей</w:t>
      </w:r>
      <w:r>
        <w:rPr>
          <w:sz w:val="28"/>
          <w:szCs w:val="28"/>
        </w:rPr>
        <w:t>.</w:t>
      </w:r>
    </w:p>
    <w:p w:rsidR="000F1694" w:rsidRPr="00BA394A" w:rsidRDefault="000F1694" w:rsidP="000F1694">
      <w:pPr>
        <w:pStyle w:val="a7"/>
        <w:spacing w:before="0" w:beforeAutospacing="0" w:after="0" w:afterAutospacing="0"/>
        <w:jc w:val="both"/>
        <w:rPr>
          <w:rStyle w:val="ad"/>
          <w:i w:val="0"/>
          <w:iCs w:val="0"/>
          <w:sz w:val="28"/>
          <w:szCs w:val="28"/>
        </w:rPr>
      </w:pPr>
    </w:p>
    <w:p w:rsidR="000F1694" w:rsidRPr="00BA394A" w:rsidRDefault="000F1694" w:rsidP="000F1694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C06F8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06F86">
        <w:rPr>
          <w:rFonts w:ascii="Times New Roman" w:hAnsi="Times New Roman" w:cs="Times New Roman"/>
          <w:sz w:val="28"/>
          <w:szCs w:val="28"/>
        </w:rPr>
        <w:t xml:space="preserve"> </w:t>
      </w:r>
      <w:r w:rsidRPr="00C06F86">
        <w:rPr>
          <w:rFonts w:ascii="Times New Roman" w:eastAsia="Times New Roman" w:hAnsi="Times New Roman" w:cs="Times New Roman"/>
          <w:sz w:val="28"/>
          <w:szCs w:val="28"/>
        </w:rPr>
        <w:t>своей деятельности  МБДОУ руководствуется Конституцией Российской Федерации, Конвенцией о правах ребенка, Трудовым кодексом Российской Федерации, Федеральным законом «Об образовании в Российской Федерации», указами и распоряжениями Президента Российской Федерации, постановлениями и распоряжениями  Правительства Российской Федерации, нормативными документами Министерства образования Российской Федерации, Министерства общего и профессионального образования  Ростовской области, локальными нормативными актами Учредителя,  настоящим Уставом и локальными актами МБДОУ.</w:t>
      </w:r>
      <w:proofErr w:type="gramEnd"/>
    </w:p>
    <w:p w:rsidR="000F1694" w:rsidRDefault="000F1694" w:rsidP="000F1694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0F1694" w:rsidRPr="000F1694" w:rsidRDefault="000F1694" w:rsidP="000F1694">
      <w:pPr>
        <w:rPr>
          <w:rStyle w:val="ac"/>
          <w:rFonts w:ascii="Times New Roman" w:hAnsi="Times New Roman" w:cs="Times New Roman"/>
          <w:color w:val="181910"/>
          <w:sz w:val="28"/>
          <w:szCs w:val="28"/>
        </w:rPr>
      </w:pPr>
      <w:r w:rsidRPr="00342023">
        <w:rPr>
          <w:rFonts w:ascii="Times New Roman" w:eastAsia="Times New Roman" w:hAnsi="Times New Roman" w:cs="Times New Roman"/>
          <w:b/>
          <w:sz w:val="28"/>
          <w:szCs w:val="28"/>
        </w:rPr>
        <w:t>Сведения о воспитанниках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1694">
        <w:rPr>
          <w:rStyle w:val="ac"/>
          <w:rFonts w:ascii="Times New Roman" w:hAnsi="Times New Roman" w:cs="Times New Roman"/>
          <w:color w:val="181910"/>
          <w:sz w:val="28"/>
          <w:szCs w:val="28"/>
        </w:rPr>
        <w:t>МБДОУ ДС  «Теремок»</w:t>
      </w:r>
    </w:p>
    <w:p w:rsidR="000F1694" w:rsidRPr="00BA394A" w:rsidRDefault="000F1694" w:rsidP="000F1694">
      <w:pPr>
        <w:jc w:val="both"/>
        <w:rPr>
          <w:rFonts w:ascii="Times New Roman" w:hAnsi="Times New Roman" w:cs="Times New Roman"/>
          <w:color w:val="181910"/>
          <w:sz w:val="28"/>
          <w:szCs w:val="28"/>
        </w:rPr>
      </w:pPr>
      <w:r>
        <w:rPr>
          <w:color w:val="181910"/>
          <w:sz w:val="28"/>
          <w:szCs w:val="28"/>
        </w:rPr>
        <w:t xml:space="preserve"> </w:t>
      </w:r>
      <w:r w:rsidRPr="00E34335">
        <w:rPr>
          <w:rFonts w:ascii="Times New Roman" w:hAnsi="Times New Roman" w:cs="Times New Roman"/>
          <w:color w:val="181910"/>
          <w:sz w:val="28"/>
          <w:szCs w:val="28"/>
        </w:rPr>
        <w:t xml:space="preserve">Контингент детей формируется в соответствии с их возрастом. </w:t>
      </w:r>
      <w:r w:rsidRPr="00E34335">
        <w:rPr>
          <w:rFonts w:ascii="Times New Roman" w:hAnsi="Times New Roman" w:cs="Times New Roman"/>
          <w:color w:val="181910"/>
          <w:sz w:val="28"/>
          <w:szCs w:val="28"/>
        </w:rPr>
        <w:lastRenderedPageBreak/>
        <w:t xml:space="preserve">Комплектование контингента детей осуществляется на основании Устава МБДОУ, Правил приема детей в дошкольное образовательное учреждение. </w:t>
      </w:r>
    </w:p>
    <w:p w:rsidR="000F1694" w:rsidRDefault="000F1694" w:rsidP="000F1694">
      <w:pPr>
        <w:rPr>
          <w:rFonts w:ascii="Times New Roman" w:hAnsi="Times New Roman" w:cs="Times New Roman"/>
          <w:color w:val="181910"/>
          <w:sz w:val="28"/>
          <w:szCs w:val="28"/>
        </w:rPr>
      </w:pPr>
      <w:r w:rsidRPr="00E34335">
        <w:rPr>
          <w:rFonts w:ascii="Times New Roman" w:hAnsi="Times New Roman" w:cs="Times New Roman"/>
          <w:color w:val="181910"/>
          <w:sz w:val="28"/>
          <w:szCs w:val="28"/>
        </w:rPr>
        <w:t xml:space="preserve">В </w:t>
      </w:r>
      <w:r w:rsidR="00843E64">
        <w:rPr>
          <w:rFonts w:ascii="Times New Roman" w:hAnsi="Times New Roman" w:cs="Times New Roman"/>
          <w:color w:val="181910"/>
          <w:sz w:val="28"/>
          <w:szCs w:val="28"/>
        </w:rPr>
        <w:t>2017 – 2018 году функционировало  7</w:t>
      </w:r>
      <w:r>
        <w:rPr>
          <w:rFonts w:ascii="Times New Roman" w:hAnsi="Times New Roman" w:cs="Times New Roman"/>
          <w:color w:val="181910"/>
          <w:sz w:val="28"/>
          <w:szCs w:val="28"/>
        </w:rPr>
        <w:t xml:space="preserve"> </w:t>
      </w:r>
      <w:r w:rsidRPr="00E34335">
        <w:rPr>
          <w:rFonts w:ascii="Times New Roman" w:hAnsi="Times New Roman" w:cs="Times New Roman"/>
          <w:color w:val="181910"/>
          <w:sz w:val="28"/>
          <w:szCs w:val="28"/>
        </w:rPr>
        <w:t xml:space="preserve"> групп:</w:t>
      </w:r>
    </w:p>
    <w:p w:rsidR="004C2443" w:rsidRPr="00E34335" w:rsidRDefault="004C2443" w:rsidP="000F1694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7655" w:type="dxa"/>
        <w:tblInd w:w="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36"/>
        <w:gridCol w:w="2230"/>
        <w:gridCol w:w="589"/>
      </w:tblGrid>
      <w:tr w:rsidR="004C2443" w:rsidRPr="00C04AB4" w:rsidTr="004C2443">
        <w:tc>
          <w:tcPr>
            <w:tcW w:w="483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2443" w:rsidRDefault="004C2443" w:rsidP="00843E64">
            <w:pPr>
              <w:pStyle w:val="a7"/>
              <w:shd w:val="clear" w:color="auto" w:fill="FFFFFF"/>
              <w:rPr>
                <w:rStyle w:val="ac"/>
              </w:rPr>
            </w:pPr>
            <w:r w:rsidRPr="008B38CD">
              <w:rPr>
                <w:rStyle w:val="ac"/>
              </w:rPr>
              <w:t>Группа, возраст детей</w:t>
            </w:r>
          </w:p>
          <w:p w:rsidR="004C2443" w:rsidRPr="008B38CD" w:rsidRDefault="004C2443" w:rsidP="00843E64">
            <w:pPr>
              <w:pStyle w:val="a7"/>
              <w:shd w:val="clear" w:color="auto" w:fill="FFFFFF"/>
            </w:pPr>
          </w:p>
        </w:tc>
        <w:tc>
          <w:tcPr>
            <w:tcW w:w="223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2443" w:rsidRDefault="004C2443" w:rsidP="004C2443">
            <w:pPr>
              <w:pStyle w:val="a7"/>
              <w:shd w:val="clear" w:color="auto" w:fill="FFFFFF"/>
              <w:jc w:val="center"/>
              <w:rPr>
                <w:rStyle w:val="ac"/>
              </w:rPr>
            </w:pPr>
            <w:r w:rsidRPr="008B38CD">
              <w:rPr>
                <w:rStyle w:val="ac"/>
              </w:rPr>
              <w:t>Количество дете</w:t>
            </w:r>
            <w:r>
              <w:rPr>
                <w:rStyle w:val="ac"/>
              </w:rPr>
              <w:t>й</w:t>
            </w:r>
          </w:p>
          <w:p w:rsidR="004C2443" w:rsidRPr="0032020D" w:rsidRDefault="004C2443" w:rsidP="004C2443">
            <w:pPr>
              <w:pStyle w:val="a7"/>
              <w:shd w:val="clear" w:color="auto" w:fill="FFFFFF"/>
              <w:jc w:val="center"/>
            </w:pPr>
            <w:r>
              <w:rPr>
                <w:rStyle w:val="ac"/>
              </w:rPr>
              <w:t>На 01.04.2018</w:t>
            </w:r>
          </w:p>
        </w:tc>
        <w:tc>
          <w:tcPr>
            <w:tcW w:w="58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4C2443" w:rsidRPr="008B38CD" w:rsidRDefault="004C2443" w:rsidP="00843E64">
            <w:pPr>
              <w:pStyle w:val="a7"/>
              <w:shd w:val="clear" w:color="auto" w:fill="FFFFFF"/>
              <w:rPr>
                <w:rStyle w:val="ac"/>
              </w:rPr>
            </w:pPr>
          </w:p>
        </w:tc>
      </w:tr>
      <w:tr w:rsidR="004C2443" w:rsidRPr="00C04AB4" w:rsidTr="004C2443">
        <w:tc>
          <w:tcPr>
            <w:tcW w:w="483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2443" w:rsidRPr="008B38CD" w:rsidRDefault="004C2443" w:rsidP="00843E64">
            <w:pPr>
              <w:pStyle w:val="a7"/>
              <w:shd w:val="clear" w:color="auto" w:fill="FFFFFF"/>
            </w:pPr>
            <w:r>
              <w:t>Группа раннего возраста «Ягодки»</w:t>
            </w:r>
          </w:p>
        </w:tc>
        <w:tc>
          <w:tcPr>
            <w:tcW w:w="223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2443" w:rsidRPr="008B38CD" w:rsidRDefault="004C2443" w:rsidP="00843E64">
            <w:pPr>
              <w:pStyle w:val="a7"/>
              <w:shd w:val="clear" w:color="auto" w:fill="FFFFFF"/>
              <w:jc w:val="center"/>
            </w:pPr>
            <w:r>
              <w:t>1</w:t>
            </w:r>
            <w:r w:rsidR="00661B96">
              <w:t>6</w:t>
            </w:r>
          </w:p>
        </w:tc>
        <w:tc>
          <w:tcPr>
            <w:tcW w:w="58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4C2443" w:rsidRDefault="004C2443" w:rsidP="00843E64">
            <w:pPr>
              <w:pStyle w:val="a7"/>
              <w:shd w:val="clear" w:color="auto" w:fill="FFFFFF"/>
              <w:jc w:val="center"/>
            </w:pPr>
          </w:p>
        </w:tc>
      </w:tr>
      <w:tr w:rsidR="004C2443" w:rsidRPr="00C04AB4" w:rsidTr="004C2443">
        <w:tc>
          <w:tcPr>
            <w:tcW w:w="483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2443" w:rsidRPr="008B38CD" w:rsidRDefault="004C2443" w:rsidP="00843E64">
            <w:pPr>
              <w:pStyle w:val="a7"/>
              <w:shd w:val="clear" w:color="auto" w:fill="FFFFFF"/>
            </w:pPr>
            <w:r>
              <w:t>Группа «Пчелки»</w:t>
            </w:r>
          </w:p>
        </w:tc>
        <w:tc>
          <w:tcPr>
            <w:tcW w:w="223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2443" w:rsidRPr="008B38CD" w:rsidRDefault="004C2443" w:rsidP="00843E64">
            <w:pPr>
              <w:pStyle w:val="a7"/>
              <w:shd w:val="clear" w:color="auto" w:fill="FFFFFF"/>
              <w:jc w:val="center"/>
            </w:pPr>
            <w:r>
              <w:t>1</w:t>
            </w:r>
            <w:r w:rsidR="00661B96">
              <w:t>9</w:t>
            </w:r>
          </w:p>
        </w:tc>
        <w:tc>
          <w:tcPr>
            <w:tcW w:w="58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4C2443" w:rsidRDefault="004C2443" w:rsidP="00843E64">
            <w:pPr>
              <w:pStyle w:val="a7"/>
              <w:shd w:val="clear" w:color="auto" w:fill="FFFFFF"/>
              <w:jc w:val="center"/>
            </w:pPr>
          </w:p>
        </w:tc>
      </w:tr>
      <w:tr w:rsidR="004C2443" w:rsidRPr="00C04AB4" w:rsidTr="004C2443">
        <w:tc>
          <w:tcPr>
            <w:tcW w:w="483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2443" w:rsidRPr="008B38CD" w:rsidRDefault="004C2443" w:rsidP="00843E64">
            <w:pPr>
              <w:pStyle w:val="a7"/>
              <w:shd w:val="clear" w:color="auto" w:fill="FFFFFF"/>
            </w:pPr>
            <w:r>
              <w:t>Группа «Бабочки»</w:t>
            </w:r>
          </w:p>
        </w:tc>
        <w:tc>
          <w:tcPr>
            <w:tcW w:w="223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2443" w:rsidRDefault="00661B96" w:rsidP="00843E64">
            <w:pPr>
              <w:pStyle w:val="a7"/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58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4C2443" w:rsidRDefault="004C2443" w:rsidP="00843E64">
            <w:pPr>
              <w:pStyle w:val="a7"/>
              <w:shd w:val="clear" w:color="auto" w:fill="FFFFFF"/>
              <w:jc w:val="center"/>
            </w:pPr>
          </w:p>
        </w:tc>
      </w:tr>
      <w:tr w:rsidR="004C2443" w:rsidRPr="00C04AB4" w:rsidTr="004C2443">
        <w:tc>
          <w:tcPr>
            <w:tcW w:w="483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2443" w:rsidRPr="008B38CD" w:rsidRDefault="004C2443" w:rsidP="00843E64">
            <w:pPr>
              <w:pStyle w:val="a7"/>
              <w:shd w:val="clear" w:color="auto" w:fill="FFFFFF"/>
            </w:pPr>
            <w:r>
              <w:t>Группа «Звездочки»</w:t>
            </w:r>
          </w:p>
        </w:tc>
        <w:tc>
          <w:tcPr>
            <w:tcW w:w="223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2443" w:rsidRPr="008B38CD" w:rsidRDefault="004C2443" w:rsidP="00843E64">
            <w:pPr>
              <w:pStyle w:val="a7"/>
              <w:shd w:val="clear" w:color="auto" w:fill="FFFFFF"/>
              <w:jc w:val="center"/>
            </w:pPr>
            <w:r>
              <w:t>2</w:t>
            </w:r>
            <w:r w:rsidR="00661B96">
              <w:t>2</w:t>
            </w:r>
          </w:p>
        </w:tc>
        <w:tc>
          <w:tcPr>
            <w:tcW w:w="58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4C2443" w:rsidRDefault="004C2443" w:rsidP="00843E64">
            <w:pPr>
              <w:pStyle w:val="a7"/>
              <w:shd w:val="clear" w:color="auto" w:fill="FFFFFF"/>
              <w:jc w:val="center"/>
            </w:pPr>
          </w:p>
        </w:tc>
      </w:tr>
      <w:tr w:rsidR="004C2443" w:rsidRPr="00C04AB4" w:rsidTr="004C2443">
        <w:tc>
          <w:tcPr>
            <w:tcW w:w="483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2443" w:rsidRDefault="004C2443" w:rsidP="00843E64">
            <w:pPr>
              <w:pStyle w:val="a7"/>
              <w:shd w:val="clear" w:color="auto" w:fill="FFFFFF"/>
            </w:pPr>
            <w:r>
              <w:t>Разновозрастная группа</w:t>
            </w:r>
          </w:p>
        </w:tc>
        <w:tc>
          <w:tcPr>
            <w:tcW w:w="223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2443" w:rsidRDefault="00661B96" w:rsidP="00843E64">
            <w:pPr>
              <w:pStyle w:val="a7"/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58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4C2443" w:rsidRDefault="004C2443" w:rsidP="00843E64">
            <w:pPr>
              <w:pStyle w:val="a7"/>
              <w:shd w:val="clear" w:color="auto" w:fill="FFFFFF"/>
              <w:jc w:val="center"/>
            </w:pPr>
          </w:p>
        </w:tc>
      </w:tr>
      <w:tr w:rsidR="004C2443" w:rsidRPr="00C04AB4" w:rsidTr="004C2443">
        <w:tc>
          <w:tcPr>
            <w:tcW w:w="483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2443" w:rsidRDefault="00661B96" w:rsidP="00843E64">
            <w:pPr>
              <w:pStyle w:val="a7"/>
              <w:shd w:val="clear" w:color="auto" w:fill="FFFFFF"/>
            </w:pPr>
            <w:r>
              <w:t>Выбывает</w:t>
            </w:r>
            <w:r w:rsidR="004C2443">
              <w:t xml:space="preserve"> в школу</w:t>
            </w:r>
          </w:p>
        </w:tc>
        <w:tc>
          <w:tcPr>
            <w:tcW w:w="223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2443" w:rsidRDefault="00E9095D" w:rsidP="00843E64">
            <w:pPr>
              <w:pStyle w:val="a7"/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58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4C2443" w:rsidRDefault="004C2443" w:rsidP="00843E64">
            <w:pPr>
              <w:pStyle w:val="a7"/>
              <w:shd w:val="clear" w:color="auto" w:fill="FFFFFF"/>
              <w:jc w:val="center"/>
            </w:pPr>
          </w:p>
        </w:tc>
      </w:tr>
      <w:tr w:rsidR="004C2443" w:rsidRPr="00C04AB4" w:rsidTr="004C2443">
        <w:tc>
          <w:tcPr>
            <w:tcW w:w="483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2443" w:rsidRDefault="004C2443" w:rsidP="00843E64">
            <w:pPr>
              <w:pStyle w:val="a7"/>
              <w:shd w:val="clear" w:color="auto" w:fill="FFFFFF"/>
            </w:pPr>
            <w:r w:rsidRPr="008B38CD">
              <w:t>Всего</w:t>
            </w:r>
          </w:p>
        </w:tc>
        <w:tc>
          <w:tcPr>
            <w:tcW w:w="223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2443" w:rsidRDefault="00661B96" w:rsidP="00843E64">
            <w:pPr>
              <w:pStyle w:val="a7"/>
              <w:shd w:val="clear" w:color="auto" w:fill="FFFFFF"/>
              <w:jc w:val="center"/>
            </w:pPr>
            <w:r>
              <w:t>104</w:t>
            </w:r>
          </w:p>
        </w:tc>
        <w:tc>
          <w:tcPr>
            <w:tcW w:w="58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4C2443" w:rsidRDefault="004C2443" w:rsidP="00843E64">
            <w:pPr>
              <w:pStyle w:val="a7"/>
              <w:shd w:val="clear" w:color="auto" w:fill="FFFFFF"/>
              <w:jc w:val="center"/>
            </w:pPr>
          </w:p>
        </w:tc>
      </w:tr>
      <w:tr w:rsidR="004C2443" w:rsidRPr="00C04AB4" w:rsidTr="004C2443">
        <w:tc>
          <w:tcPr>
            <w:tcW w:w="483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2443" w:rsidRPr="008B38CD" w:rsidRDefault="004C2443" w:rsidP="00843E64">
            <w:pPr>
              <w:pStyle w:val="a7"/>
              <w:shd w:val="clear" w:color="auto" w:fill="FFFFFF"/>
            </w:pPr>
            <w:r>
              <w:t>Разновозрастная ДС «Ромашка»</w:t>
            </w:r>
          </w:p>
        </w:tc>
        <w:tc>
          <w:tcPr>
            <w:tcW w:w="223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2443" w:rsidRDefault="004C2443" w:rsidP="00843E64">
            <w:pPr>
              <w:pStyle w:val="a7"/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58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4C2443" w:rsidRDefault="004C2443" w:rsidP="00843E64">
            <w:pPr>
              <w:pStyle w:val="a7"/>
              <w:shd w:val="clear" w:color="auto" w:fill="FFFFFF"/>
              <w:jc w:val="center"/>
            </w:pPr>
          </w:p>
        </w:tc>
      </w:tr>
      <w:tr w:rsidR="004C2443" w:rsidRPr="00C04AB4" w:rsidTr="004C2443">
        <w:tc>
          <w:tcPr>
            <w:tcW w:w="483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2443" w:rsidRDefault="00661B96" w:rsidP="00843E64">
            <w:pPr>
              <w:pStyle w:val="a7"/>
              <w:shd w:val="clear" w:color="auto" w:fill="FFFFFF"/>
            </w:pPr>
            <w:r>
              <w:t>Выбы</w:t>
            </w:r>
            <w:r w:rsidR="004C2443">
              <w:t>в</w:t>
            </w:r>
            <w:r>
              <w:t>ает в</w:t>
            </w:r>
            <w:r w:rsidR="004C2443">
              <w:t xml:space="preserve"> школу</w:t>
            </w:r>
          </w:p>
        </w:tc>
        <w:tc>
          <w:tcPr>
            <w:tcW w:w="223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2443" w:rsidRDefault="004C2443" w:rsidP="00843E64">
            <w:pPr>
              <w:pStyle w:val="a7"/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58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4C2443" w:rsidRDefault="004C2443" w:rsidP="00843E64">
            <w:pPr>
              <w:pStyle w:val="a7"/>
              <w:shd w:val="clear" w:color="auto" w:fill="FFFFFF"/>
              <w:jc w:val="center"/>
            </w:pPr>
          </w:p>
        </w:tc>
      </w:tr>
      <w:tr w:rsidR="004C2443" w:rsidRPr="00C04AB4" w:rsidTr="004C2443">
        <w:tc>
          <w:tcPr>
            <w:tcW w:w="483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2443" w:rsidRDefault="004C2443" w:rsidP="00843E64">
            <w:pPr>
              <w:pStyle w:val="a7"/>
              <w:shd w:val="clear" w:color="auto" w:fill="FFFFFF"/>
            </w:pPr>
            <w:proofErr w:type="gramStart"/>
            <w:r>
              <w:t>Разновозрастная</w:t>
            </w:r>
            <w:proofErr w:type="gramEnd"/>
            <w:r>
              <w:t xml:space="preserve"> ДС «Колокольчик»</w:t>
            </w:r>
          </w:p>
        </w:tc>
        <w:tc>
          <w:tcPr>
            <w:tcW w:w="223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2443" w:rsidRDefault="004C2443" w:rsidP="00843E64">
            <w:pPr>
              <w:pStyle w:val="a7"/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58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4C2443" w:rsidRDefault="004C2443" w:rsidP="00843E64">
            <w:pPr>
              <w:pStyle w:val="a7"/>
              <w:shd w:val="clear" w:color="auto" w:fill="FFFFFF"/>
              <w:jc w:val="center"/>
            </w:pPr>
          </w:p>
        </w:tc>
      </w:tr>
      <w:tr w:rsidR="004C2443" w:rsidRPr="00C04AB4" w:rsidTr="004C2443">
        <w:tc>
          <w:tcPr>
            <w:tcW w:w="483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2443" w:rsidRDefault="00661B96" w:rsidP="00843E64">
            <w:pPr>
              <w:pStyle w:val="a7"/>
              <w:shd w:val="clear" w:color="auto" w:fill="FFFFFF"/>
            </w:pPr>
            <w:r>
              <w:t>Выбывает</w:t>
            </w:r>
            <w:r w:rsidR="004C2443">
              <w:t xml:space="preserve"> в школу</w:t>
            </w:r>
          </w:p>
        </w:tc>
        <w:tc>
          <w:tcPr>
            <w:tcW w:w="223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2443" w:rsidRDefault="004C2443" w:rsidP="00843E64">
            <w:pPr>
              <w:pStyle w:val="a7"/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58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4C2443" w:rsidRDefault="004C2443" w:rsidP="00843E64">
            <w:pPr>
              <w:pStyle w:val="a7"/>
              <w:shd w:val="clear" w:color="auto" w:fill="FFFFFF"/>
              <w:jc w:val="center"/>
            </w:pPr>
          </w:p>
        </w:tc>
      </w:tr>
      <w:tr w:rsidR="004C2443" w:rsidRPr="00C04AB4" w:rsidTr="004C2443">
        <w:tc>
          <w:tcPr>
            <w:tcW w:w="483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2443" w:rsidRDefault="004C2443" w:rsidP="00843E64">
            <w:pPr>
              <w:pStyle w:val="a7"/>
              <w:shd w:val="clear" w:color="auto" w:fill="FFFFFF"/>
            </w:pPr>
            <w:r w:rsidRPr="008B38CD">
              <w:t>Всего</w:t>
            </w:r>
          </w:p>
        </w:tc>
        <w:tc>
          <w:tcPr>
            <w:tcW w:w="223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2443" w:rsidRDefault="004C2443" w:rsidP="00843E64">
            <w:pPr>
              <w:pStyle w:val="a7"/>
              <w:shd w:val="clear" w:color="auto" w:fill="FFFFFF"/>
              <w:jc w:val="center"/>
            </w:pPr>
            <w:r>
              <w:t>135</w:t>
            </w:r>
          </w:p>
        </w:tc>
        <w:tc>
          <w:tcPr>
            <w:tcW w:w="58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4C2443" w:rsidRDefault="004C2443" w:rsidP="00843E64">
            <w:pPr>
              <w:pStyle w:val="a7"/>
              <w:shd w:val="clear" w:color="auto" w:fill="FFFFFF"/>
              <w:jc w:val="center"/>
            </w:pPr>
          </w:p>
        </w:tc>
      </w:tr>
    </w:tbl>
    <w:p w:rsidR="000F1694" w:rsidRDefault="000F1694" w:rsidP="00661B96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  <w:r w:rsidRPr="00C04AB4">
        <w:rPr>
          <w:rStyle w:val="ac"/>
          <w:color w:val="181910"/>
          <w:sz w:val="28"/>
          <w:szCs w:val="28"/>
        </w:rPr>
        <w:t> </w:t>
      </w:r>
    </w:p>
    <w:p w:rsidR="000F1694" w:rsidRDefault="00661B96" w:rsidP="000F1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F1694" w:rsidRPr="00387B93">
        <w:rPr>
          <w:rFonts w:ascii="Times New Roman" w:hAnsi="Times New Roman" w:cs="Times New Roman"/>
          <w:sz w:val="28"/>
          <w:szCs w:val="28"/>
        </w:rPr>
        <w:t>пр</w:t>
      </w:r>
      <w:r w:rsidR="000F1694">
        <w:rPr>
          <w:rFonts w:ascii="Times New Roman" w:hAnsi="Times New Roman" w:cs="Times New Roman"/>
          <w:sz w:val="28"/>
          <w:szCs w:val="28"/>
        </w:rPr>
        <w:t>ос на образовательные услуги ДОО</w:t>
      </w:r>
      <w:r w:rsidR="000F1694" w:rsidRPr="00387B93">
        <w:rPr>
          <w:rFonts w:ascii="Times New Roman" w:hAnsi="Times New Roman" w:cs="Times New Roman"/>
          <w:sz w:val="28"/>
          <w:szCs w:val="28"/>
        </w:rPr>
        <w:t xml:space="preserve"> не падает. Не выявл</w:t>
      </w:r>
      <w:r w:rsidR="000F1694">
        <w:rPr>
          <w:rFonts w:ascii="Times New Roman" w:hAnsi="Times New Roman" w:cs="Times New Roman"/>
          <w:sz w:val="28"/>
          <w:szCs w:val="28"/>
        </w:rPr>
        <w:t>ено случаев выбытия детей из ДОО</w:t>
      </w:r>
      <w:r w:rsidR="000F1694" w:rsidRPr="00387B93">
        <w:rPr>
          <w:rFonts w:ascii="Times New Roman" w:hAnsi="Times New Roman" w:cs="Times New Roman"/>
          <w:sz w:val="28"/>
          <w:szCs w:val="28"/>
        </w:rPr>
        <w:t xml:space="preserve"> по причине неудовлетворенности детским садом.</w:t>
      </w:r>
    </w:p>
    <w:p w:rsidR="00661B96" w:rsidRDefault="00661B96" w:rsidP="000F1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Удовлетворенность населения качеством предоставления организацией услуги по результатам анкетирования составляет 96.6%.</w:t>
      </w:r>
    </w:p>
    <w:p w:rsidR="00661B96" w:rsidRDefault="00661B96" w:rsidP="000F16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694" w:rsidRPr="005B2304" w:rsidRDefault="000F1694" w:rsidP="000F1694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3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Экономические и социальные условия территории нахождения.</w:t>
      </w:r>
    </w:p>
    <w:p w:rsidR="000F1694" w:rsidRPr="00E34335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30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организация имеет благоприятное социально-культурное окружение: </w:t>
      </w:r>
      <w:r>
        <w:rPr>
          <w:rFonts w:ascii="Times New Roman" w:eastAsia="Times New Roman" w:hAnsi="Times New Roman" w:cs="Times New Roman"/>
          <w:sz w:val="28"/>
          <w:szCs w:val="28"/>
        </w:rPr>
        <w:t>МСОШ,</w:t>
      </w:r>
      <w:r w:rsidRPr="005B2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Преображенский </w:t>
      </w:r>
      <w:r w:rsidRPr="005B2304">
        <w:rPr>
          <w:rFonts w:ascii="Times New Roman" w:eastAsia="Times New Roman" w:hAnsi="Times New Roman" w:cs="Times New Roman"/>
          <w:sz w:val="28"/>
          <w:szCs w:val="28"/>
        </w:rPr>
        <w:t xml:space="preserve">Храм, сельская библиотека,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Мелиховский Дом Культуры. А так же в 2016 – 2017 году ДОО плодотворно сотрудничала с ДЮСШ. </w:t>
      </w:r>
      <w:r w:rsidRPr="005B2304">
        <w:rPr>
          <w:rFonts w:ascii="Times New Roman" w:eastAsia="Times New Roman" w:hAnsi="Times New Roman" w:cs="Times New Roman"/>
          <w:sz w:val="28"/>
          <w:szCs w:val="28"/>
        </w:rPr>
        <w:t>Это создает благоприятные возможности для обогащения деятельности в МДОУ, расширяет спектр возможностей по организации оздоровительной, коррекционной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1694" w:rsidRDefault="000F1694" w:rsidP="000F1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694" w:rsidRPr="0034445E" w:rsidRDefault="000F1694" w:rsidP="000F16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414">
        <w:rPr>
          <w:rFonts w:ascii="Times New Roman" w:hAnsi="Times New Roman" w:cs="Times New Roman"/>
          <w:b/>
          <w:sz w:val="28"/>
          <w:szCs w:val="28"/>
        </w:rPr>
        <w:t>Трехур</w:t>
      </w:r>
      <w:r>
        <w:rPr>
          <w:rFonts w:ascii="Times New Roman" w:hAnsi="Times New Roman" w:cs="Times New Roman"/>
          <w:b/>
          <w:sz w:val="28"/>
          <w:szCs w:val="28"/>
        </w:rPr>
        <w:t>овневая структура управления ДОО</w:t>
      </w:r>
    </w:p>
    <w:p w:rsidR="000F1694" w:rsidRDefault="000F1694" w:rsidP="000F1694">
      <w:pPr>
        <w:jc w:val="both"/>
        <w:rPr>
          <w:rFonts w:ascii="Times New Roman" w:hAnsi="Times New Roman" w:cs="Times New Roman"/>
          <w:sz w:val="28"/>
          <w:szCs w:val="28"/>
        </w:rPr>
      </w:pPr>
      <w:r w:rsidRPr="00B20F56">
        <w:rPr>
          <w:rFonts w:ascii="Times New Roman" w:hAnsi="Times New Roman" w:cs="Times New Roman"/>
          <w:sz w:val="28"/>
          <w:szCs w:val="28"/>
        </w:rPr>
        <w:t>Управление детским садом осуществляется на принципах единоначалия и самоуправления. Управляющая сист</w:t>
      </w:r>
      <w:r>
        <w:rPr>
          <w:rFonts w:ascii="Times New Roman" w:hAnsi="Times New Roman" w:cs="Times New Roman"/>
          <w:sz w:val="28"/>
          <w:szCs w:val="28"/>
        </w:rPr>
        <w:t>ема состоит из тре</w:t>
      </w:r>
      <w:r w:rsidRPr="00B20F56">
        <w:rPr>
          <w:rFonts w:ascii="Times New Roman" w:hAnsi="Times New Roman" w:cs="Times New Roman"/>
          <w:sz w:val="28"/>
          <w:szCs w:val="28"/>
        </w:rPr>
        <w:t>х структур, деятельность кото</w:t>
      </w:r>
      <w:r>
        <w:rPr>
          <w:rFonts w:ascii="Times New Roman" w:hAnsi="Times New Roman" w:cs="Times New Roman"/>
          <w:sz w:val="28"/>
          <w:szCs w:val="28"/>
        </w:rPr>
        <w:t>рых регламентируется Уставом ДОО</w:t>
      </w:r>
      <w:r w:rsidRPr="00B20F56">
        <w:rPr>
          <w:rFonts w:ascii="Times New Roman" w:hAnsi="Times New Roman" w:cs="Times New Roman"/>
          <w:sz w:val="28"/>
          <w:szCs w:val="28"/>
        </w:rPr>
        <w:t xml:space="preserve"> и с</w:t>
      </w:r>
      <w:r>
        <w:rPr>
          <w:rFonts w:ascii="Times New Roman" w:hAnsi="Times New Roman" w:cs="Times New Roman"/>
          <w:sz w:val="28"/>
          <w:szCs w:val="28"/>
        </w:rPr>
        <w:t>оответствующими положениями. ДОО</w:t>
      </w:r>
      <w:r w:rsidRPr="00B20F56">
        <w:rPr>
          <w:rFonts w:ascii="Times New Roman" w:hAnsi="Times New Roman" w:cs="Times New Roman"/>
          <w:sz w:val="28"/>
          <w:szCs w:val="28"/>
        </w:rPr>
        <w:t xml:space="preserve"> имеет управляемую и управляющую системы. </w:t>
      </w:r>
    </w:p>
    <w:p w:rsidR="000F1694" w:rsidRDefault="000F1694" w:rsidP="000F1694">
      <w:pPr>
        <w:jc w:val="both"/>
        <w:rPr>
          <w:rFonts w:ascii="Times New Roman" w:hAnsi="Times New Roman" w:cs="Times New Roman"/>
          <w:sz w:val="28"/>
          <w:szCs w:val="28"/>
        </w:rPr>
      </w:pPr>
      <w:r w:rsidRPr="00B20F56">
        <w:rPr>
          <w:rFonts w:ascii="Times New Roman" w:hAnsi="Times New Roman" w:cs="Times New Roman"/>
          <w:sz w:val="28"/>
          <w:szCs w:val="28"/>
        </w:rPr>
        <w:t xml:space="preserve">Управляемая система состоит из взаимосвязанных между собой коллективов: педагогического – обслуживающего – медицинского – детского. </w:t>
      </w:r>
    </w:p>
    <w:p w:rsidR="000F1694" w:rsidRPr="005216B2" w:rsidRDefault="000F1694" w:rsidP="000F1694">
      <w:pPr>
        <w:jc w:val="both"/>
        <w:rPr>
          <w:rFonts w:ascii="Times New Roman" w:hAnsi="Times New Roman" w:cs="Times New Roman"/>
          <w:sz w:val="28"/>
          <w:szCs w:val="28"/>
        </w:rPr>
      </w:pPr>
      <w:r w:rsidRPr="00B20F56">
        <w:rPr>
          <w:rFonts w:ascii="Times New Roman" w:hAnsi="Times New Roman" w:cs="Times New Roman"/>
          <w:sz w:val="28"/>
          <w:szCs w:val="28"/>
        </w:rPr>
        <w:t>Организа</w:t>
      </w:r>
      <w:r>
        <w:rPr>
          <w:rFonts w:ascii="Times New Roman" w:hAnsi="Times New Roman" w:cs="Times New Roman"/>
          <w:sz w:val="28"/>
          <w:szCs w:val="28"/>
        </w:rPr>
        <w:t>ционная структура управления ДОО</w:t>
      </w:r>
      <w:r w:rsidRPr="00B20F56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r w:rsidRPr="00B20F56">
        <w:rPr>
          <w:rFonts w:ascii="Times New Roman" w:hAnsi="Times New Roman" w:cs="Times New Roman"/>
          <w:sz w:val="28"/>
          <w:szCs w:val="28"/>
        </w:rPr>
        <w:lastRenderedPageBreak/>
        <w:t>совокупность всех его о</w:t>
      </w:r>
      <w:r>
        <w:rPr>
          <w:rFonts w:ascii="Times New Roman" w:hAnsi="Times New Roman" w:cs="Times New Roman"/>
          <w:sz w:val="28"/>
          <w:szCs w:val="28"/>
        </w:rPr>
        <w:t>рганов с присущими им функциями</w:t>
      </w:r>
    </w:p>
    <w:p w:rsidR="000F1694" w:rsidRPr="00A95C8A" w:rsidRDefault="000F1694" w:rsidP="000F1694">
      <w:pPr>
        <w:pStyle w:val="a7"/>
        <w:shd w:val="clear" w:color="auto" w:fill="FFFFFF"/>
        <w:spacing w:before="21" w:beforeAutospacing="0" w:after="21" w:afterAutospacing="0"/>
        <w:rPr>
          <w:b/>
          <w:bCs/>
          <w:sz w:val="28"/>
          <w:szCs w:val="28"/>
        </w:rPr>
      </w:pPr>
    </w:p>
    <w:p w:rsidR="000F1694" w:rsidRPr="00F42CE6" w:rsidRDefault="000F1694" w:rsidP="000F1694">
      <w:pPr>
        <w:pStyle w:val="a7"/>
        <w:shd w:val="clear" w:color="auto" w:fill="FFFFFF"/>
        <w:spacing w:before="21" w:beforeAutospacing="0" w:after="21" w:afterAutospacing="0"/>
        <w:jc w:val="both"/>
        <w:rPr>
          <w:sz w:val="14"/>
          <w:szCs w:val="14"/>
        </w:rPr>
      </w:pPr>
      <w:r w:rsidRPr="00F42CE6">
        <w:rPr>
          <w:bCs/>
          <w:sz w:val="28"/>
          <w:szCs w:val="28"/>
          <w:lang w:val="en-US"/>
        </w:rPr>
        <w:t>I</w:t>
      </w:r>
      <w:r w:rsidRPr="00F42CE6">
        <w:rPr>
          <w:rStyle w:val="apple-converted-space"/>
          <w:sz w:val="28"/>
          <w:szCs w:val="28"/>
        </w:rPr>
        <w:t> </w:t>
      </w:r>
      <w:r w:rsidRPr="00F42CE6">
        <w:rPr>
          <w:bCs/>
          <w:sz w:val="28"/>
          <w:szCs w:val="28"/>
        </w:rPr>
        <w:t>уровень – заведующий</w:t>
      </w:r>
      <w:proofErr w:type="gramStart"/>
      <w:r w:rsidRPr="00F42CE6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</w:t>
      </w:r>
      <w:r w:rsidRPr="00F42CE6">
        <w:rPr>
          <w:bCs/>
          <w:sz w:val="28"/>
          <w:szCs w:val="28"/>
        </w:rPr>
        <w:t>педагогический</w:t>
      </w:r>
      <w:proofErr w:type="gramEnd"/>
      <w:r w:rsidRPr="00F42CE6">
        <w:rPr>
          <w:bCs/>
          <w:sz w:val="28"/>
          <w:szCs w:val="28"/>
        </w:rPr>
        <w:t xml:space="preserve"> совет учреждения, общее собрание </w:t>
      </w:r>
      <w:r>
        <w:rPr>
          <w:bCs/>
          <w:sz w:val="28"/>
          <w:szCs w:val="28"/>
        </w:rPr>
        <w:t xml:space="preserve">работников </w:t>
      </w:r>
      <w:r w:rsidRPr="00F42CE6">
        <w:rPr>
          <w:bCs/>
          <w:sz w:val="28"/>
          <w:szCs w:val="28"/>
        </w:rPr>
        <w:t>учреждения,</w:t>
      </w:r>
      <w:r>
        <w:rPr>
          <w:bCs/>
          <w:sz w:val="28"/>
          <w:szCs w:val="28"/>
        </w:rPr>
        <w:t xml:space="preserve"> управляющий совет,</w:t>
      </w:r>
      <w:r w:rsidRPr="00F42CE6">
        <w:rPr>
          <w:bCs/>
          <w:sz w:val="28"/>
          <w:szCs w:val="28"/>
        </w:rPr>
        <w:t xml:space="preserve"> профсоюз.</w:t>
      </w:r>
    </w:p>
    <w:p w:rsidR="000F1694" w:rsidRPr="00F42CE6" w:rsidRDefault="000F1694" w:rsidP="000F1694">
      <w:pPr>
        <w:pStyle w:val="a7"/>
        <w:shd w:val="clear" w:color="auto" w:fill="FFFFFF"/>
        <w:spacing w:before="21" w:beforeAutospacing="0" w:after="21" w:afterAutospacing="0"/>
        <w:jc w:val="both"/>
        <w:rPr>
          <w:sz w:val="14"/>
          <w:szCs w:val="14"/>
        </w:rPr>
      </w:pPr>
      <w:r w:rsidRPr="00F42CE6">
        <w:rPr>
          <w:sz w:val="14"/>
          <w:szCs w:val="14"/>
        </w:rPr>
        <w:t> </w:t>
      </w:r>
    </w:p>
    <w:p w:rsidR="000F1694" w:rsidRPr="00F42CE6" w:rsidRDefault="000F1694" w:rsidP="000F1694">
      <w:pPr>
        <w:pStyle w:val="a7"/>
        <w:shd w:val="clear" w:color="auto" w:fill="FFFFFF"/>
        <w:spacing w:before="21" w:beforeAutospacing="0" w:after="21" w:afterAutospacing="0"/>
        <w:jc w:val="both"/>
        <w:rPr>
          <w:sz w:val="14"/>
          <w:szCs w:val="14"/>
        </w:rPr>
      </w:pPr>
      <w:r w:rsidRPr="00F42CE6">
        <w:rPr>
          <w:bCs/>
          <w:sz w:val="28"/>
          <w:szCs w:val="28"/>
          <w:lang w:val="en-US"/>
        </w:rPr>
        <w:t>II</w:t>
      </w:r>
      <w:r w:rsidRPr="00F42CE6">
        <w:rPr>
          <w:rStyle w:val="apple-converted-space"/>
          <w:sz w:val="28"/>
          <w:szCs w:val="28"/>
        </w:rPr>
        <w:t> </w:t>
      </w:r>
      <w:r w:rsidRPr="00F42CE6">
        <w:rPr>
          <w:bCs/>
          <w:sz w:val="28"/>
          <w:szCs w:val="28"/>
        </w:rPr>
        <w:t>уровень – старший воспитатель</w:t>
      </w:r>
      <w:proofErr w:type="gramStart"/>
      <w:r w:rsidRPr="00F42CE6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</w:t>
      </w:r>
      <w:r w:rsidRPr="00F42CE6">
        <w:rPr>
          <w:bCs/>
          <w:sz w:val="28"/>
          <w:szCs w:val="28"/>
        </w:rPr>
        <w:t>заведующий</w:t>
      </w:r>
      <w:proofErr w:type="gramEnd"/>
      <w:r w:rsidRPr="00F42CE6">
        <w:rPr>
          <w:bCs/>
          <w:sz w:val="28"/>
          <w:szCs w:val="28"/>
        </w:rPr>
        <w:t xml:space="preserve"> хозяйством, главный бухгалтер.</w:t>
      </w:r>
    </w:p>
    <w:p w:rsidR="000F1694" w:rsidRPr="00F42CE6" w:rsidRDefault="000F1694" w:rsidP="000F1694">
      <w:pPr>
        <w:pStyle w:val="a7"/>
        <w:shd w:val="clear" w:color="auto" w:fill="FFFFFF"/>
        <w:spacing w:before="21" w:beforeAutospacing="0" w:after="21" w:afterAutospacing="0"/>
        <w:jc w:val="both"/>
        <w:rPr>
          <w:sz w:val="14"/>
          <w:szCs w:val="14"/>
        </w:rPr>
      </w:pPr>
      <w:r w:rsidRPr="00F42CE6">
        <w:rPr>
          <w:sz w:val="14"/>
          <w:szCs w:val="14"/>
        </w:rPr>
        <w:t> </w:t>
      </w:r>
    </w:p>
    <w:p w:rsidR="000F1694" w:rsidRPr="000F1694" w:rsidRDefault="000F1694" w:rsidP="000F1694">
      <w:pPr>
        <w:pStyle w:val="a7"/>
        <w:shd w:val="clear" w:color="auto" w:fill="FFFFFF"/>
        <w:spacing w:before="21" w:beforeAutospacing="0" w:after="21" w:afterAutospacing="0"/>
        <w:jc w:val="both"/>
        <w:rPr>
          <w:sz w:val="14"/>
          <w:szCs w:val="14"/>
        </w:rPr>
      </w:pPr>
      <w:proofErr w:type="gramStart"/>
      <w:r w:rsidRPr="00F42CE6">
        <w:rPr>
          <w:bCs/>
          <w:sz w:val="28"/>
          <w:szCs w:val="28"/>
          <w:lang w:val="en-US"/>
        </w:rPr>
        <w:t>III</w:t>
      </w:r>
      <w:r w:rsidRPr="00F42CE6">
        <w:rPr>
          <w:rStyle w:val="apple-converted-space"/>
          <w:sz w:val="28"/>
          <w:szCs w:val="28"/>
        </w:rPr>
        <w:t> </w:t>
      </w:r>
      <w:r w:rsidRPr="00F42CE6">
        <w:rPr>
          <w:bCs/>
          <w:sz w:val="28"/>
          <w:szCs w:val="28"/>
        </w:rPr>
        <w:t>уровень – медицинская сестра, воспитатели, младшие воспитатели, обслуживающий персонал.</w:t>
      </w:r>
      <w:proofErr w:type="gramEnd"/>
    </w:p>
    <w:p w:rsidR="000F1694" w:rsidRDefault="000F1694" w:rsidP="000F1694">
      <w:pPr>
        <w:rPr>
          <w:rFonts w:ascii="Times New Roman" w:hAnsi="Times New Roman" w:cs="Times New Roman"/>
          <w:b/>
          <w:sz w:val="28"/>
          <w:szCs w:val="28"/>
        </w:rPr>
      </w:pPr>
    </w:p>
    <w:p w:rsidR="000F1694" w:rsidRPr="008C745A" w:rsidRDefault="000F1694" w:rsidP="000F1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Схема управления </w:t>
      </w:r>
      <w:r w:rsidRPr="00E7534A">
        <w:rPr>
          <w:rFonts w:ascii="Times New Roman" w:eastAsia="Times New Roman" w:hAnsi="Times New Roman" w:cs="Times New Roman"/>
          <w:b/>
          <w:sz w:val="28"/>
          <w:szCs w:val="28"/>
        </w:rPr>
        <w:t>МБ</w:t>
      </w:r>
      <w:r>
        <w:rPr>
          <w:rFonts w:ascii="Times New Roman" w:hAnsi="Times New Roman" w:cs="Times New Roman"/>
          <w:b/>
          <w:sz w:val="28"/>
          <w:szCs w:val="28"/>
        </w:rPr>
        <w:t>ДОУ ДС «Теремок»</w:t>
      </w:r>
    </w:p>
    <w:p w:rsidR="000F1694" w:rsidRPr="0034445E" w:rsidRDefault="000F1694" w:rsidP="000F1694">
      <w:pPr>
        <w:ind w:firstLine="1134"/>
        <w:rPr>
          <w:rFonts w:ascii="Times New Roman" w:hAnsi="Times New Roman" w:cs="Times New Roman"/>
          <w:sz w:val="28"/>
          <w:szCs w:val="28"/>
        </w:rPr>
      </w:pPr>
    </w:p>
    <w:p w:rsidR="000F1694" w:rsidRDefault="00052C76" w:rsidP="000F1694">
      <w:pPr>
        <w:ind w:firstLine="1134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253.2pt;margin-top:5pt;width:84.75pt;height:60pt;z-index:251686912">
            <v:textbox>
              <w:txbxContent>
                <w:p w:rsidR="002A4F75" w:rsidRPr="00012DBD" w:rsidRDefault="002A4F75" w:rsidP="000F1694">
                  <w:pP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012DBD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Управляющий совет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26.45pt;margin-top:4.95pt;width:81.75pt;height:60pt;z-index:251661312">
            <v:textbox style="mso-next-textbox:#_x0000_s1027">
              <w:txbxContent>
                <w:p w:rsidR="002A4F75" w:rsidRDefault="002A4F75" w:rsidP="000F1694">
                  <w:ins w:id="0" w:author="1" w:date="2014-07-08T14:57:00Z">
                    <w:r w:rsidRPr="00F42CE6"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общее собрание</w:t>
                    </w:r>
                  </w:ins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366.45pt;margin-top:1.25pt;width:98.25pt;height:63.75pt;z-index:251662336">
            <v:textbox style="mso-next-textbox:#_x0000_s1028">
              <w:txbxContent>
                <w:p w:rsidR="002A4F75" w:rsidRPr="00F42CE6" w:rsidRDefault="002A4F75" w:rsidP="000F1694">
                  <w:pPr>
                    <w:pStyle w:val="a7"/>
                    <w:shd w:val="clear" w:color="auto" w:fill="FFFFFF"/>
                    <w:spacing w:before="21" w:beforeAutospacing="0" w:after="21" w:afterAutospacing="0"/>
                    <w:rPr>
                      <w:ins w:id="1" w:author="1" w:date="2014-07-08T14:57:00Z"/>
                      <w:sz w:val="14"/>
                      <w:szCs w:val="14"/>
                    </w:rPr>
                  </w:pPr>
                  <w:ins w:id="2" w:author="1" w:date="2014-07-08T14:57:00Z">
                    <w:r>
                      <w:rPr>
                        <w:bCs/>
                        <w:sz w:val="28"/>
                        <w:szCs w:val="28"/>
                      </w:rPr>
                      <w:t>профсоюз</w:t>
                    </w:r>
                  </w:ins>
                </w:p>
                <w:p w:rsidR="002A4F75" w:rsidRDefault="002A4F75" w:rsidP="000F1694"/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.3pt;margin-top:5pt;width:98.25pt;height:60pt;z-index:251660288">
            <v:textbox style="mso-next-textbox:#_x0000_s1026">
              <w:txbxContent>
                <w:p w:rsidR="002A4F75" w:rsidRPr="0007638A" w:rsidRDefault="002A4F75" w:rsidP="000F1694">
                  <w:ins w:id="3" w:author="1" w:date="2014-07-08T14:55:00Z">
                    <w:r w:rsidRPr="0007638A"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педагогический совет</w:t>
                    </w:r>
                  </w:ins>
                </w:p>
              </w:txbxContent>
            </v:textbox>
          </v:shape>
        </w:pict>
      </w:r>
    </w:p>
    <w:p w:rsidR="000F1694" w:rsidRDefault="000F1694" w:rsidP="000F1694">
      <w:pPr>
        <w:spacing w:before="100" w:beforeAutospacing="1" w:after="100" w:afterAutospacing="1" w:line="360" w:lineRule="auto"/>
      </w:pPr>
    </w:p>
    <w:p w:rsidR="000F1694" w:rsidRDefault="00052C76" w:rsidP="000F1694">
      <w:pPr>
        <w:spacing w:before="100" w:beforeAutospacing="1" w:after="100" w:afterAutospacing="1" w:line="36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277.2pt;margin-top:7.95pt;width:0;height:43.7pt;z-index:251687936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margin-left:196.2pt;margin-top:1.4pt;width:1.5pt;height:50.25pt;z-index:251673600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margin-left:47.7pt;margin-top:1.45pt;width:0;height:42.7pt;z-index:251685888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margin-left:325.2pt;margin-top:1.4pt;width:45.75pt;height:50.25pt;flip:x;z-index:251675648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margin-left:97.95pt;margin-top:1.4pt;width:48.75pt;height:50.25pt;z-index:251674624" o:connectortype="straight">
            <v:stroke endarrow="block"/>
          </v:shape>
        </w:pict>
      </w:r>
    </w:p>
    <w:p w:rsidR="000F1694" w:rsidRDefault="00052C76" w:rsidP="000F1694">
      <w:pPr>
        <w:spacing w:before="100" w:beforeAutospacing="1" w:after="100" w:afterAutospacing="1" w:line="360" w:lineRule="auto"/>
      </w:pPr>
      <w:r>
        <w:rPr>
          <w:noProof/>
        </w:rPr>
        <w:pict>
          <v:shape id="_x0000_s1031" type="#_x0000_t202" style="position:absolute;margin-left:370.95pt;margin-top:17.5pt;width:100.5pt;height:61.5pt;z-index:251665408">
            <v:textbox style="mso-next-textbox:#_x0000_s1031">
              <w:txbxContent>
                <w:p w:rsidR="002A4F75" w:rsidRDefault="002A4F75" w:rsidP="000F1694">
                  <w:ins w:id="4" w:author="1" w:date="2014-07-08T15:03:00Z">
                    <w:r w:rsidRPr="00F42CE6"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заведующий хозяйством</w:t>
                    </w:r>
                  </w:ins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.3pt;margin-top:10pt;width:98.25pt;height:55.5pt;z-index:251664384">
            <v:textbox style="mso-next-textbox:#_x0000_s1030">
              <w:txbxContent>
                <w:p w:rsidR="002A4F75" w:rsidRDefault="002A4F75" w:rsidP="000F1694">
                  <w:ins w:id="5" w:author="1" w:date="2014-07-08T15:01:00Z">
                    <w:r w:rsidRPr="00F42CE6"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старший воспитатель</w:t>
                    </w:r>
                  </w:ins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26.45pt;margin-top:17.5pt;width:192.75pt;height:37.5pt;z-index:251663360">
            <v:textbox style="mso-next-textbox:#_x0000_s1029">
              <w:txbxContent>
                <w:p w:rsidR="002A4F75" w:rsidRDefault="002A4F75" w:rsidP="000F1694">
                  <w:ins w:id="6" w:author="1" w:date="2014-07-08T14:59:00Z">
                    <w:r w:rsidRPr="00F42CE6"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заведующий</w:t>
                    </w:r>
                  </w:ins>
                </w:p>
              </w:txbxContent>
            </v:textbox>
          </v:shape>
        </w:pict>
      </w:r>
    </w:p>
    <w:p w:rsidR="000F1694" w:rsidRDefault="00052C76" w:rsidP="000F1694">
      <w:pPr>
        <w:spacing w:before="100" w:beforeAutospacing="1" w:after="100" w:afterAutospacing="1" w:line="360" w:lineRule="auto"/>
      </w:pPr>
      <w:r>
        <w:rPr>
          <w:noProof/>
        </w:rPr>
        <w:pict>
          <v:shape id="_x0000_s1047" type="#_x0000_t32" style="position:absolute;margin-left:47.7pt;margin-top:31.4pt;width:.75pt;height:49.5pt;z-index:251681792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margin-left:97.95pt;margin-top:4.4pt;width:28.5pt;height:0;flip:x;z-index:251680768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margin-left:313.95pt;margin-top:26.15pt;width:1.5pt;height:180.75pt;z-index:251679744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margin-left:222.45pt;margin-top:26.15pt;width:0;height:54.75pt;z-index:251678720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margin-left:319.2pt;margin-top:4.4pt;width:51.75pt;height:.75pt;z-index:251676672" o:connectortype="straight">
            <v:stroke endarrow="block"/>
          </v:shape>
        </w:pict>
      </w:r>
    </w:p>
    <w:p w:rsidR="000F1694" w:rsidRDefault="00052C76" w:rsidP="000F1694">
      <w:pPr>
        <w:spacing w:before="100" w:beforeAutospacing="1" w:after="100" w:afterAutospacing="1" w:line="360" w:lineRule="auto"/>
      </w:pPr>
      <w:r>
        <w:rPr>
          <w:noProof/>
        </w:rPr>
        <w:pict>
          <v:shape id="_x0000_s1043" type="#_x0000_t32" style="position:absolute;margin-left:424.95pt;margin-top:14.5pt;width:2.25pt;height:66pt;z-index:251677696" o:connectortype="straight">
            <v:stroke endarrow="block"/>
          </v:shape>
        </w:pict>
      </w:r>
    </w:p>
    <w:p w:rsidR="000F1694" w:rsidRDefault="00052C76" w:rsidP="000F1694">
      <w:pPr>
        <w:spacing w:before="100" w:beforeAutospacing="1" w:after="100" w:afterAutospacing="1" w:line="360" w:lineRule="auto"/>
      </w:pPr>
      <w:r>
        <w:rPr>
          <w:noProof/>
        </w:rPr>
        <w:pict>
          <v:shape id="_x0000_s1035" type="#_x0000_t202" style="position:absolute;margin-left:-.3pt;margin-top:12.6pt;width:111.75pt;height:53.25pt;z-index:251669504">
            <v:textbox style="mso-next-textbox:#_x0000_s1035">
              <w:txbxContent>
                <w:p w:rsidR="002A4F75" w:rsidRPr="00816D83" w:rsidRDefault="002A4F75" w:rsidP="000F1694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ins w:id="7" w:author="1" w:date="2014-07-08T15:08:00Z">
                    <w:r w:rsidRPr="00F42CE6"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Воспитатели</w:t>
                    </w:r>
                  </w:ins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69.2pt;margin-top:12.6pt;width:108pt;height:61.5pt;z-index:251667456">
            <v:textbox style="mso-next-textbox:#_x0000_s1033">
              <w:txbxContent>
                <w:p w:rsidR="002A4F75" w:rsidRPr="00F42CE6" w:rsidRDefault="002A4F75" w:rsidP="000F1694">
                  <w:pPr>
                    <w:pStyle w:val="a7"/>
                    <w:shd w:val="clear" w:color="auto" w:fill="FFFFFF"/>
                    <w:spacing w:before="21" w:beforeAutospacing="0" w:after="21" w:afterAutospacing="0"/>
                    <w:rPr>
                      <w:ins w:id="8" w:author="1" w:date="2014-07-08T15:04:00Z"/>
                      <w:sz w:val="14"/>
                      <w:szCs w:val="14"/>
                    </w:rPr>
                  </w:pPr>
                  <w:ins w:id="9" w:author="1" w:date="2014-07-08T15:04:00Z">
                    <w:r w:rsidRPr="00F42CE6">
                      <w:rPr>
                        <w:bCs/>
                        <w:sz w:val="28"/>
                        <w:szCs w:val="28"/>
                      </w:rPr>
                      <w:t>главный бухгалтер.</w:t>
                    </w:r>
                  </w:ins>
                </w:p>
                <w:p w:rsidR="002A4F75" w:rsidRDefault="002A4F75" w:rsidP="000F1694"/>
              </w:txbxContent>
            </v:textbox>
          </v:shape>
        </w:pict>
      </w:r>
    </w:p>
    <w:p w:rsidR="000F1694" w:rsidRDefault="00052C76" w:rsidP="000F1694">
      <w:pPr>
        <w:spacing w:before="100" w:beforeAutospacing="1" w:after="100" w:afterAutospacing="1" w:line="360" w:lineRule="auto"/>
      </w:pPr>
      <w:r>
        <w:rPr>
          <w:noProof/>
        </w:rPr>
        <w:pict>
          <v:shape id="_x0000_s1048" type="#_x0000_t32" style="position:absolute;margin-left:18.45pt;margin-top:31.7pt;width:.75pt;height:78.75pt;z-index:251682816" o:connectortype="straight">
            <v:stroke endarrow="block"/>
          </v:shape>
        </w:pict>
      </w:r>
      <w:r>
        <w:rPr>
          <w:noProof/>
        </w:rPr>
        <w:pict>
          <v:shape id="_x0000_s1032" type="#_x0000_t202" style="position:absolute;margin-left:354.45pt;margin-top:12.2pt;width:120.75pt;height:67.5pt;z-index:251666432">
            <v:textbox style="mso-next-textbox:#_x0000_s1032">
              <w:txbxContent>
                <w:p w:rsidR="002A4F75" w:rsidRDefault="002A4F75" w:rsidP="000F1694">
                  <w:ins w:id="10" w:author="1" w:date="2014-07-08T15:04:00Z">
                    <w:r w:rsidRPr="00F42CE6"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обслуживающий персонал</w:t>
                    </w:r>
                  </w:ins>
                </w:p>
              </w:txbxContent>
            </v:textbox>
          </v:shape>
        </w:pict>
      </w:r>
    </w:p>
    <w:p w:rsidR="000F1694" w:rsidRDefault="00052C76" w:rsidP="000F1694">
      <w:pPr>
        <w:spacing w:before="100" w:beforeAutospacing="1" w:after="100" w:afterAutospacing="1" w:line="360" w:lineRule="auto"/>
      </w:pPr>
      <w:r>
        <w:rPr>
          <w:noProof/>
        </w:rPr>
        <w:pict>
          <v:shape id="_x0000_s1049" type="#_x0000_t32" style="position:absolute;margin-left:106.2pt;margin-top:2.05pt;width:.75pt;height:74.25pt;z-index:251683840" o:connectortype="straight">
            <v:stroke endarrow="block"/>
          </v:shape>
        </w:pict>
      </w:r>
    </w:p>
    <w:p w:rsidR="000F1694" w:rsidRDefault="000F1694" w:rsidP="000F1694">
      <w:pPr>
        <w:spacing w:before="100" w:beforeAutospacing="1" w:after="100" w:afterAutospacing="1" w:line="360" w:lineRule="auto"/>
      </w:pPr>
    </w:p>
    <w:p w:rsidR="000F1694" w:rsidRDefault="00052C76" w:rsidP="000F1694">
      <w:pPr>
        <w:spacing w:before="100" w:beforeAutospacing="1" w:after="100" w:afterAutospacing="1" w:line="360" w:lineRule="auto"/>
      </w:pPr>
      <w:r w:rsidRPr="00052C76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6" type="#_x0000_t202" style="position:absolute;margin-left:86.7pt;margin-top:8.05pt;width:96.75pt;height:67.5pt;z-index:251670528">
            <v:textbox style="mso-next-textbox:#_x0000_s1036">
              <w:txbxContent>
                <w:p w:rsidR="002A4F75" w:rsidRDefault="002A4F75" w:rsidP="000F1694">
                  <w:ins w:id="11" w:author="1" w:date="2014-07-08T15:09:00Z">
                    <w:r w:rsidRPr="00F42CE6"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младшие воспитатели</w:t>
                    </w:r>
                  </w:ins>
                </w:p>
              </w:txbxContent>
            </v:textbox>
          </v:shape>
        </w:pict>
      </w:r>
      <w:r w:rsidRPr="00052C76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7" type="#_x0000_t202" style="position:absolute;margin-left:-37.05pt;margin-top:8.05pt;width:103.5pt;height:67.5pt;z-index:251671552">
            <v:textbox style="mso-next-textbox:#_x0000_s1037">
              <w:txbxContent>
                <w:p w:rsidR="002A4F75" w:rsidRDefault="002A4F75" w:rsidP="000F1694">
                  <w:pPr>
                    <w:rPr>
                      <w:ins w:id="12" w:author="1" w:date="2014-07-08T15:14:00Z"/>
                    </w:rPr>
                  </w:pPr>
                  <w:ins w:id="13" w:author="1" w:date="2014-07-08T15:14:00Z">
                    <w:r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родительский комитет</w:t>
                    </w:r>
                  </w:ins>
                </w:p>
                <w:p w:rsidR="002A4F75" w:rsidRPr="001721D0" w:rsidRDefault="002A4F75" w:rsidP="000F1694"/>
              </w:txbxContent>
            </v:textbox>
          </v:shape>
        </w:pict>
      </w:r>
      <w:r w:rsidRPr="00052C76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4" type="#_x0000_t202" style="position:absolute;margin-left:215.7pt;margin-top:2.05pt;width:114.75pt;height:60.75pt;z-index:251668480">
            <v:textbox style="mso-next-textbox:#_x0000_s1034">
              <w:txbxContent>
                <w:p w:rsidR="002A4F75" w:rsidRDefault="002A4F75" w:rsidP="000F1694">
                  <w:ins w:id="14" w:author="1" w:date="2014-07-08T15:04:00Z">
                    <w:r w:rsidRPr="00F42CE6"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медицинская сестра</w:t>
                    </w:r>
                  </w:ins>
                </w:p>
              </w:txbxContent>
            </v:textbox>
          </v:shape>
        </w:pict>
      </w:r>
    </w:p>
    <w:p w:rsidR="000F1694" w:rsidRPr="0009001E" w:rsidRDefault="000F1694" w:rsidP="000F16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694" w:rsidRPr="0009001E" w:rsidRDefault="00052C76" w:rsidP="000F1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margin-left:18.45pt;margin-top:18.9pt;width:.75pt;height:29.25pt;z-index:251684864" o:connectortype="straight">
            <v:stroke endarrow="block"/>
          </v:shape>
        </w:pict>
      </w:r>
    </w:p>
    <w:p w:rsidR="000F1694" w:rsidRPr="00844619" w:rsidRDefault="00052C76" w:rsidP="000F1694">
      <w:pPr>
        <w:rPr>
          <w:rFonts w:ascii="Calibri" w:eastAsia="Times New Roman" w:hAnsi="Calibri" w:cs="Times New Roman"/>
          <w:sz w:val="28"/>
          <w:szCs w:val="28"/>
        </w:rPr>
      </w:pPr>
      <w:r w:rsidRPr="00052C76">
        <w:rPr>
          <w:rFonts w:asciiTheme="minorHAnsi" w:eastAsiaTheme="minorEastAsia" w:hAnsiTheme="minorHAnsi" w:cstheme="minorBidi"/>
          <w:noProof/>
          <w:sz w:val="22"/>
          <w:szCs w:val="22"/>
        </w:rPr>
        <w:pict>
          <v:shape id="_x0000_s1038" type="#_x0000_t202" style="position:absolute;margin-left:-37.05pt;margin-top:19.6pt;width:103.5pt;height:62.25pt;z-index:251672576">
            <v:textbox style="mso-next-textbox:#_x0000_s1038">
              <w:txbxContent>
                <w:p w:rsidR="002A4F75" w:rsidRDefault="002A4F75" w:rsidP="000F1694">
                  <w:pPr>
                    <w:rPr>
                      <w:ins w:id="15" w:author="1" w:date="2014-07-08T15:14:00Z"/>
                    </w:rPr>
                  </w:pPr>
                  <w:ins w:id="16" w:author="1" w:date="2014-07-08T15:14:00Z">
                    <w:r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родители</w:t>
                    </w:r>
                  </w:ins>
                </w:p>
                <w:p w:rsidR="002A4F75" w:rsidRPr="001721D0" w:rsidRDefault="002A4F75" w:rsidP="000F1694"/>
              </w:txbxContent>
            </v:textbox>
          </v:shape>
        </w:pict>
      </w:r>
    </w:p>
    <w:p w:rsidR="000F1694" w:rsidRDefault="000F1694" w:rsidP="000F1694">
      <w:pPr>
        <w:rPr>
          <w:ins w:id="17" w:author="1" w:date="2014-07-08T15:19:00Z"/>
        </w:rPr>
      </w:pPr>
    </w:p>
    <w:p w:rsidR="000F1694" w:rsidRDefault="000F1694" w:rsidP="000F1694">
      <w:pPr>
        <w:rPr>
          <w:ins w:id="18" w:author="1" w:date="2014-07-08T15:19:00Z"/>
        </w:rPr>
      </w:pPr>
    </w:p>
    <w:p w:rsidR="00661B96" w:rsidRDefault="000F1694" w:rsidP="000F1694">
      <w:pPr>
        <w:spacing w:after="225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F1694" w:rsidRPr="00A95C8A" w:rsidRDefault="000F1694" w:rsidP="000F1694">
      <w:pPr>
        <w:spacing w:after="225" w:line="3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F1694" w:rsidRPr="00247414" w:rsidRDefault="000F1694" w:rsidP="000F1694">
      <w:pPr>
        <w:spacing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414">
        <w:lastRenderedPageBreak/>
        <w:t xml:space="preserve"> </w:t>
      </w:r>
      <w:r w:rsidRPr="00247414">
        <w:rPr>
          <w:rFonts w:ascii="Times New Roman" w:eastAsia="Times New Roman" w:hAnsi="Times New Roman" w:cs="Times New Roman"/>
          <w:sz w:val="28"/>
          <w:szCs w:val="28"/>
        </w:rPr>
        <w:t>Управление МБДОУ осуществляется в соответствии с уставом учреждения, на основе законодательства Российской Федерации, используя принципы единоначалия и самоуправления: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Педагогический совет, О</w:t>
      </w:r>
      <w:r w:rsidRPr="00247414">
        <w:rPr>
          <w:rFonts w:ascii="Times New Roman" w:eastAsia="Times New Roman" w:hAnsi="Times New Roman" w:cs="Times New Roman"/>
          <w:sz w:val="28"/>
          <w:szCs w:val="28"/>
        </w:rPr>
        <w:t xml:space="preserve">бщее собрание работников, </w:t>
      </w:r>
      <w:r>
        <w:rPr>
          <w:rFonts w:ascii="Times New Roman" w:eastAsia="Times New Roman" w:hAnsi="Times New Roman" w:cs="Times New Roman"/>
          <w:sz w:val="28"/>
          <w:szCs w:val="28"/>
        </w:rPr>
        <w:t>Управляющий совет.</w:t>
      </w:r>
    </w:p>
    <w:p w:rsidR="000F1694" w:rsidRDefault="000F1694" w:rsidP="000F169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74BB6">
        <w:rPr>
          <w:rFonts w:ascii="Times New Roman" w:hAnsi="Times New Roman" w:cs="Times New Roman"/>
          <w:sz w:val="28"/>
          <w:szCs w:val="28"/>
        </w:rPr>
        <w:t xml:space="preserve">Организационная структура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F74BB6">
        <w:rPr>
          <w:rFonts w:ascii="Times New Roman" w:hAnsi="Times New Roman" w:cs="Times New Roman"/>
          <w:sz w:val="28"/>
          <w:szCs w:val="28"/>
        </w:rPr>
        <w:t>ДОУ представляет собой совокупность всех его органов с присущими им функциями.</w:t>
      </w:r>
      <w:r w:rsidRPr="00A37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414">
        <w:rPr>
          <w:rFonts w:ascii="Times New Roman" w:eastAsia="Times New Roman" w:hAnsi="Times New Roman" w:cs="Times New Roman"/>
          <w:sz w:val="28"/>
          <w:szCs w:val="28"/>
        </w:rPr>
        <w:t>Управление МБДОУ осуществляется в соответствии с уставом учреждения, на основе законодательства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37C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F1694" w:rsidRDefault="000F1694" w:rsidP="000F1694">
      <w:pPr>
        <w:jc w:val="both"/>
        <w:rPr>
          <w:rFonts w:ascii="Times New Roman" w:hAnsi="Times New Roman" w:cs="Times New Roman"/>
          <w:sz w:val="28"/>
          <w:szCs w:val="28"/>
        </w:rPr>
      </w:pPr>
      <w:r w:rsidRPr="00A37C65">
        <w:rPr>
          <w:rFonts w:ascii="Times New Roman" w:hAnsi="Times New Roman" w:cs="Times New Roman"/>
          <w:sz w:val="28"/>
          <w:szCs w:val="28"/>
        </w:rPr>
        <w:t xml:space="preserve">Структура образовательного учреждения соответствует решаемым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A37C65">
        <w:rPr>
          <w:rFonts w:ascii="Times New Roman" w:hAnsi="Times New Roman" w:cs="Times New Roman"/>
          <w:sz w:val="28"/>
          <w:szCs w:val="28"/>
        </w:rPr>
        <w:t>ДОУ задачам, механизм управления дошкольным учреждением определяет его стабильное функционирование.</w:t>
      </w:r>
    </w:p>
    <w:p w:rsidR="000F1694" w:rsidRPr="004A0F16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0F16">
        <w:rPr>
          <w:rFonts w:ascii="Times New Roman" w:eastAsia="Times New Roman" w:hAnsi="Times New Roman" w:cs="Times New Roman"/>
          <w:sz w:val="28"/>
          <w:szCs w:val="28"/>
        </w:rPr>
        <w:t>Таким образом: Управление М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A0F16">
        <w:rPr>
          <w:rFonts w:ascii="Times New Roman" w:eastAsia="Times New Roman" w:hAnsi="Times New Roman" w:cs="Times New Roman"/>
          <w:sz w:val="28"/>
          <w:szCs w:val="28"/>
        </w:rPr>
        <w:t>ДОУ осуществляется в соответствии с законодательством Российской Федерации и Уставом МДОУ на принципах демократичности, открытости, профессионализма. Сформированная   система  управления  имеет общественную направленность, т.е.:</w:t>
      </w:r>
    </w:p>
    <w:p w:rsidR="000F1694" w:rsidRPr="004A0F16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</w:t>
      </w:r>
      <w:r w:rsidRPr="004A0F16">
        <w:rPr>
          <w:rFonts w:ascii="Times New Roman" w:eastAsia="Times New Roman" w:hAnsi="Times New Roman" w:cs="Times New Roman"/>
          <w:sz w:val="28"/>
          <w:szCs w:val="28"/>
        </w:rPr>
        <w:t>сформированы органы государственно-общественного управления учреждением;</w:t>
      </w:r>
    </w:p>
    <w:p w:rsidR="000F1694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 </w:t>
      </w:r>
      <w:r w:rsidRPr="004A0F16">
        <w:rPr>
          <w:rFonts w:ascii="Times New Roman" w:eastAsia="Times New Roman" w:hAnsi="Times New Roman" w:cs="Times New Roman"/>
          <w:sz w:val="28"/>
          <w:szCs w:val="28"/>
        </w:rPr>
        <w:t>развиваются  инновационные способы информирования общественности о состоянии дел и результатах функционирования и развития  образовательного учреждения через интернет.</w:t>
      </w:r>
    </w:p>
    <w:p w:rsidR="000F1694" w:rsidRDefault="000F1694" w:rsidP="000F1694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0F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План развит</w:t>
      </w:r>
      <w:r w:rsidR="00661B96">
        <w:rPr>
          <w:rFonts w:ascii="Times New Roman" w:eastAsia="Times New Roman" w:hAnsi="Times New Roman" w:cs="Times New Roman"/>
          <w:b/>
          <w:bCs/>
          <w:sz w:val="28"/>
          <w:szCs w:val="28"/>
        </w:rPr>
        <w:t>ия и приоритетные задачи на 2018-2019</w:t>
      </w:r>
      <w:r w:rsidRPr="004A0F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 w:rsidRPr="004A0F1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F1694" w:rsidRPr="004A0F16" w:rsidRDefault="000F1694" w:rsidP="000F1694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F1694" w:rsidRPr="004A0F16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0F16">
        <w:rPr>
          <w:rFonts w:ascii="Times New Roman" w:eastAsia="Times New Roman" w:hAnsi="Times New Roman" w:cs="Times New Roman"/>
          <w:sz w:val="28"/>
          <w:szCs w:val="28"/>
        </w:rPr>
        <w:t xml:space="preserve">Учитывая современные тенденции развития системы образования в Российской Федерации (введение ФГОС </w:t>
      </w:r>
      <w:proofErr w:type="gramStart"/>
      <w:r w:rsidRPr="004A0F16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4A0F16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gramStart"/>
      <w:r w:rsidRPr="004A0F16">
        <w:rPr>
          <w:rFonts w:ascii="Times New Roman" w:eastAsia="Times New Roman" w:hAnsi="Times New Roman" w:cs="Times New Roman"/>
          <w:sz w:val="28"/>
          <w:szCs w:val="28"/>
        </w:rPr>
        <w:t>итоги</w:t>
      </w:r>
      <w:proofErr w:type="gramEnd"/>
      <w:r w:rsidRPr="004A0F16">
        <w:rPr>
          <w:rFonts w:ascii="Times New Roman" w:eastAsia="Times New Roman" w:hAnsi="Times New Roman" w:cs="Times New Roman"/>
          <w:sz w:val="28"/>
          <w:szCs w:val="28"/>
        </w:rPr>
        <w:t xml:space="preserve"> работы за </w:t>
      </w:r>
      <w:r w:rsidR="00661B96">
        <w:rPr>
          <w:rFonts w:ascii="Times New Roman" w:eastAsia="Times New Roman" w:hAnsi="Times New Roman" w:cs="Times New Roman"/>
          <w:sz w:val="28"/>
          <w:szCs w:val="28"/>
        </w:rPr>
        <w:t>2017-2018</w:t>
      </w:r>
      <w:r w:rsidRPr="004A0F16">
        <w:rPr>
          <w:rFonts w:ascii="Times New Roman" w:eastAsia="Times New Roman" w:hAnsi="Times New Roman" w:cs="Times New Roman"/>
          <w:sz w:val="28"/>
          <w:szCs w:val="28"/>
        </w:rPr>
        <w:t xml:space="preserve"> учебный год педагогическим коллективом опред</w:t>
      </w:r>
      <w:r w:rsidR="00661B96">
        <w:rPr>
          <w:rFonts w:ascii="Times New Roman" w:eastAsia="Times New Roman" w:hAnsi="Times New Roman" w:cs="Times New Roman"/>
          <w:sz w:val="28"/>
          <w:szCs w:val="28"/>
        </w:rPr>
        <w:t>еляются следующие задачи на 2018 - 2019</w:t>
      </w:r>
      <w:r w:rsidRPr="004A0F16">
        <w:rPr>
          <w:rFonts w:ascii="Times New Roman" w:eastAsia="Times New Roman" w:hAnsi="Times New Roman" w:cs="Times New Roman"/>
          <w:sz w:val="28"/>
          <w:szCs w:val="28"/>
        </w:rPr>
        <w:t xml:space="preserve"> учебный год:</w:t>
      </w:r>
    </w:p>
    <w:p w:rsidR="000F1694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0F16">
        <w:rPr>
          <w:rFonts w:ascii="Times New Roman" w:eastAsia="Times New Roman" w:hAnsi="Times New Roman" w:cs="Times New Roman"/>
          <w:sz w:val="28"/>
          <w:szCs w:val="28"/>
        </w:rPr>
        <w:t>1)      Проектирование образоват</w:t>
      </w:r>
      <w:r>
        <w:rPr>
          <w:rFonts w:ascii="Times New Roman" w:eastAsia="Times New Roman" w:hAnsi="Times New Roman" w:cs="Times New Roman"/>
          <w:sz w:val="28"/>
          <w:szCs w:val="28"/>
        </w:rPr>
        <w:t>ельного пространства ДОО</w:t>
      </w:r>
      <w:r w:rsidRPr="004A0F16">
        <w:rPr>
          <w:rFonts w:ascii="Times New Roman" w:eastAsia="Times New Roman" w:hAnsi="Times New Roman" w:cs="Times New Roman"/>
          <w:sz w:val="28"/>
          <w:szCs w:val="28"/>
        </w:rPr>
        <w:t xml:space="preserve"> в условиях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реализации </w:t>
      </w:r>
      <w:r w:rsidRPr="004A0F16">
        <w:rPr>
          <w:rFonts w:ascii="Times New Roman" w:eastAsia="Times New Roman" w:hAnsi="Times New Roman" w:cs="Times New Roman"/>
          <w:sz w:val="28"/>
          <w:szCs w:val="28"/>
        </w:rPr>
        <w:t xml:space="preserve">ФГОС </w:t>
      </w:r>
      <w:proofErr w:type="gramStart"/>
      <w:r w:rsidRPr="004A0F16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4A0F1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0B1B20">
        <w:rPr>
          <w:rFonts w:ascii="Times New Roman" w:eastAsia="Times New Roman" w:hAnsi="Times New Roman" w:cs="Times New Roman"/>
          <w:sz w:val="28"/>
          <w:szCs w:val="28"/>
        </w:rPr>
        <w:t>еализация вариативной части ООП с учетом парциальных программ.</w:t>
      </w:r>
    </w:p>
    <w:p w:rsidR="000B1B20" w:rsidRPr="004A0F16" w:rsidRDefault="000B1B20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A27178">
        <w:rPr>
          <w:rFonts w:ascii="Times New Roman" w:eastAsia="Times New Roman" w:hAnsi="Times New Roman" w:cs="Times New Roman"/>
          <w:sz w:val="28"/>
          <w:szCs w:val="28"/>
        </w:rPr>
        <w:t xml:space="preserve">   Проектирование  инновационной деятельности по внедрению и реализации программы «Теремок» под редакцией И.А.Лыковой.</w:t>
      </w:r>
    </w:p>
    <w:p w:rsidR="000F1694" w:rsidRPr="005216B2" w:rsidRDefault="00B2290C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F1694" w:rsidRPr="004A0F16">
        <w:rPr>
          <w:rFonts w:ascii="Times New Roman" w:eastAsia="Times New Roman" w:hAnsi="Times New Roman" w:cs="Times New Roman"/>
          <w:sz w:val="28"/>
          <w:szCs w:val="28"/>
        </w:rPr>
        <w:t>)      Использование технологий формирования ценностного отношения детей и родителей к здоровью и здоровому образу жизни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года «Волонтера» и «Спорта»</w:t>
      </w:r>
      <w:r w:rsidR="000F1694" w:rsidRPr="004A0F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0F1694">
        <w:rPr>
          <w:rFonts w:ascii="Times New Roman" w:eastAsia="Times New Roman" w:hAnsi="Times New Roman" w:cs="Times New Roman"/>
          <w:sz w:val="28"/>
          <w:szCs w:val="28"/>
        </w:rPr>
        <w:t xml:space="preserve"> Сотрудничество с ДЮСШ.</w:t>
      </w:r>
    </w:p>
    <w:p w:rsidR="000F1694" w:rsidRPr="005216B2" w:rsidRDefault="00B2290C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F1694" w:rsidRPr="004A0F16">
        <w:rPr>
          <w:rFonts w:ascii="Times New Roman" w:eastAsia="Times New Roman" w:hAnsi="Times New Roman" w:cs="Times New Roman"/>
          <w:sz w:val="28"/>
          <w:szCs w:val="28"/>
        </w:rPr>
        <w:t>)      Патриотическое воспитание детей дошкольного возраста через приобщение их к социокультурным ценностям народной культуры</w:t>
      </w:r>
      <w:r w:rsidR="000F1694">
        <w:rPr>
          <w:rFonts w:ascii="Times New Roman" w:eastAsia="Times New Roman" w:hAnsi="Times New Roman" w:cs="Times New Roman"/>
          <w:sz w:val="28"/>
          <w:szCs w:val="28"/>
        </w:rPr>
        <w:t xml:space="preserve"> «Казачества»</w:t>
      </w:r>
      <w:r w:rsidR="000F1694" w:rsidRPr="004A0F16">
        <w:rPr>
          <w:rFonts w:ascii="Times New Roman" w:eastAsia="Times New Roman" w:hAnsi="Times New Roman" w:cs="Times New Roman"/>
          <w:sz w:val="28"/>
          <w:szCs w:val="28"/>
        </w:rPr>
        <w:t xml:space="preserve"> и ценностям семьи.</w:t>
      </w:r>
      <w:r w:rsidR="000F1694">
        <w:rPr>
          <w:sz w:val="28"/>
          <w:szCs w:val="28"/>
        </w:rPr>
        <w:t xml:space="preserve">                                                     </w:t>
      </w:r>
    </w:p>
    <w:p w:rsidR="000F1694" w:rsidRPr="000F1694" w:rsidRDefault="000F1694" w:rsidP="000F1694">
      <w:pPr>
        <w:pStyle w:val="a7"/>
        <w:spacing w:before="225" w:beforeAutospacing="0" w:after="225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</w:t>
      </w:r>
    </w:p>
    <w:p w:rsidR="000F1694" w:rsidRDefault="000F1694" w:rsidP="000F1694">
      <w:pPr>
        <w:shd w:val="clear" w:color="auto" w:fill="FFFFFF"/>
        <w:spacing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Pr="005216B2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образовательного процесса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F1694" w:rsidRPr="005216B2" w:rsidRDefault="000F1694" w:rsidP="000F1694">
      <w:pPr>
        <w:shd w:val="clear" w:color="auto" w:fill="FFFFFF"/>
        <w:spacing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F1694" w:rsidRPr="00A95C8A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34335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   </w:t>
      </w:r>
      <w:r w:rsidRPr="00A95C8A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процесс в детском саду регламентируется программой развития, основной образовательной программой дошкольного образования, годовым планом работы, расписанием занятий. Реализация основной образовательной программы осуществляется в соответствии </w:t>
      </w:r>
      <w:proofErr w:type="gramStart"/>
      <w:r w:rsidRPr="00A95C8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95C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95C8A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proofErr w:type="gramEnd"/>
      <w:r w:rsidRPr="00A95C8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государственным образовательным стандартам дошкольного образования.</w:t>
      </w:r>
    </w:p>
    <w:p w:rsidR="000F1694" w:rsidRDefault="000F1694" w:rsidP="000F1694">
      <w:pPr>
        <w:pStyle w:val="a7"/>
        <w:spacing w:before="0" w:beforeAutospacing="0" w:after="0" w:afterAutospacing="0"/>
        <w:jc w:val="both"/>
        <w:rPr>
          <w:b/>
          <w:bCs/>
        </w:rPr>
      </w:pPr>
      <w:r w:rsidRPr="00A95C8A">
        <w:rPr>
          <w:sz w:val="28"/>
          <w:szCs w:val="28"/>
        </w:rPr>
        <w:t xml:space="preserve">     МБДОУ реализует ООП, </w:t>
      </w:r>
      <w:proofErr w:type="gramStart"/>
      <w:r w:rsidRPr="00A95C8A">
        <w:rPr>
          <w:sz w:val="28"/>
          <w:szCs w:val="28"/>
        </w:rPr>
        <w:t>разработанную</w:t>
      </w:r>
      <w:proofErr w:type="gramEnd"/>
      <w:r w:rsidRPr="00A95C8A">
        <w:rPr>
          <w:sz w:val="28"/>
          <w:szCs w:val="28"/>
        </w:rPr>
        <w:t xml:space="preserve"> на основе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A95C8A">
        <w:rPr>
          <w:sz w:val="28"/>
          <w:szCs w:val="28"/>
        </w:rPr>
        <w:t>Вераксы</w:t>
      </w:r>
      <w:proofErr w:type="spellEnd"/>
      <w:r w:rsidRPr="00A95C8A">
        <w:rPr>
          <w:sz w:val="28"/>
          <w:szCs w:val="28"/>
        </w:rPr>
        <w:t>, Т.С.Комаровой, М.А.Васильевой.</w:t>
      </w:r>
      <w:r w:rsidRPr="00F545B2">
        <w:rPr>
          <w:b/>
          <w:bCs/>
        </w:rPr>
        <w:t xml:space="preserve"> </w:t>
      </w:r>
    </w:p>
    <w:p w:rsidR="000F1694" w:rsidRDefault="000F1694" w:rsidP="000F1694">
      <w:pPr>
        <w:pStyle w:val="a7"/>
        <w:spacing w:before="0" w:beforeAutospacing="0" w:after="0" w:afterAutospacing="0"/>
        <w:jc w:val="both"/>
        <w:rPr>
          <w:b/>
          <w:bCs/>
        </w:rPr>
      </w:pPr>
    </w:p>
    <w:p w:rsidR="000F1694" w:rsidRPr="0007638A" w:rsidRDefault="000F1694" w:rsidP="000F169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7638A">
        <w:rPr>
          <w:rStyle w:val="ad"/>
          <w:b/>
          <w:bCs/>
          <w:sz w:val="28"/>
          <w:szCs w:val="28"/>
        </w:rPr>
        <w:t>Модель образовательного процесса</w:t>
      </w:r>
      <w:r w:rsidRPr="0007638A">
        <w:rPr>
          <w:sz w:val="28"/>
          <w:szCs w:val="28"/>
        </w:rPr>
        <w:t> </w:t>
      </w:r>
    </w:p>
    <w:p w:rsidR="000F1694" w:rsidRPr="0007638A" w:rsidRDefault="000F1694" w:rsidP="000F169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7638A">
        <w:rPr>
          <w:sz w:val="28"/>
          <w:szCs w:val="28"/>
        </w:rPr>
        <w:t>  Образовательный процесс в течение дня состоит из  трёх блоков:</w:t>
      </w:r>
    </w:p>
    <w:p w:rsidR="000F1694" w:rsidRPr="0007638A" w:rsidRDefault="000F1694" w:rsidP="000F169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7638A">
        <w:rPr>
          <w:rStyle w:val="ad"/>
          <w:sz w:val="28"/>
          <w:szCs w:val="28"/>
        </w:rPr>
        <w:t xml:space="preserve"> Первый блок: </w:t>
      </w:r>
      <w:r w:rsidRPr="0007638A">
        <w:rPr>
          <w:sz w:val="28"/>
          <w:szCs w:val="28"/>
        </w:rPr>
        <w:t>утренний образовательный блок с 7.30 до 9.00 включает в себя: ·               взаимодействие с семьями детей по реализации основной образовательной программы дошкольного образования;</w:t>
      </w:r>
    </w:p>
    <w:p w:rsidR="000F1694" w:rsidRPr="0007638A" w:rsidRDefault="000F1694" w:rsidP="000F169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7638A">
        <w:rPr>
          <w:sz w:val="28"/>
          <w:szCs w:val="28"/>
        </w:rPr>
        <w:t>   - самостоятельную деятельность детей;</w:t>
      </w:r>
    </w:p>
    <w:p w:rsidR="000F1694" w:rsidRPr="0007638A" w:rsidRDefault="000F1694" w:rsidP="000F169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7638A">
        <w:rPr>
          <w:sz w:val="28"/>
          <w:szCs w:val="28"/>
        </w:rPr>
        <w:t> </w:t>
      </w:r>
      <w:proofErr w:type="gramStart"/>
      <w:r w:rsidRPr="0007638A">
        <w:rPr>
          <w:sz w:val="28"/>
          <w:szCs w:val="28"/>
        </w:rPr>
        <w:t>·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  <w:proofErr w:type="gramEnd"/>
    </w:p>
    <w:p w:rsidR="000F1694" w:rsidRPr="0007638A" w:rsidRDefault="000F1694" w:rsidP="000F169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7638A">
        <w:rPr>
          <w:sz w:val="28"/>
          <w:szCs w:val="28"/>
        </w:rPr>
        <w:t> ·  образовательную деятельность, осуществляемую в ходе режимных моментов.</w:t>
      </w:r>
    </w:p>
    <w:p w:rsidR="000F1694" w:rsidRPr="0007638A" w:rsidRDefault="000F1694" w:rsidP="000F169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7638A">
        <w:rPr>
          <w:sz w:val="28"/>
          <w:szCs w:val="28"/>
        </w:rPr>
        <w:t> </w:t>
      </w:r>
      <w:r w:rsidRPr="0007638A">
        <w:rPr>
          <w:rStyle w:val="ad"/>
          <w:sz w:val="28"/>
          <w:szCs w:val="28"/>
        </w:rPr>
        <w:t>Второй блок:</w:t>
      </w:r>
      <w:r w:rsidRPr="0007638A">
        <w:rPr>
          <w:sz w:val="28"/>
          <w:szCs w:val="28"/>
        </w:rPr>
        <w:t xml:space="preserve"> развивающий блок с 9.00 по 11.00 представляет собой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 в форме игр-занятий.</w:t>
      </w:r>
    </w:p>
    <w:p w:rsidR="000F1694" w:rsidRPr="0007638A" w:rsidRDefault="000F1694" w:rsidP="000F169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7638A">
        <w:rPr>
          <w:rStyle w:val="ad"/>
          <w:sz w:val="28"/>
          <w:szCs w:val="28"/>
        </w:rPr>
        <w:t xml:space="preserve">Третий блок: </w:t>
      </w:r>
      <w:r w:rsidRPr="0007638A">
        <w:rPr>
          <w:sz w:val="28"/>
          <w:szCs w:val="28"/>
        </w:rPr>
        <w:t>вечерний блок с 15.30 до 19.00 включает в себя:</w:t>
      </w:r>
    </w:p>
    <w:p w:rsidR="000F1694" w:rsidRPr="00F545B2" w:rsidRDefault="000F1694" w:rsidP="000F169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545B2">
        <w:rPr>
          <w:sz w:val="28"/>
          <w:szCs w:val="28"/>
        </w:rPr>
        <w:t>        -  самостоятельную деятельность детей;</w:t>
      </w:r>
    </w:p>
    <w:p w:rsidR="000F1694" w:rsidRPr="00F545B2" w:rsidRDefault="000F1694" w:rsidP="000F169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545B2">
        <w:rPr>
          <w:sz w:val="28"/>
          <w:szCs w:val="28"/>
        </w:rPr>
        <w:t> · образовательную деятельность, осуществляемую в процессе организации различных видов детской деятельности (игровой, коммуникативной, трудовой, образовательно-исследовательской, продуктивной, музыкально-художественной, чтения);</w:t>
      </w:r>
    </w:p>
    <w:p w:rsidR="000F1694" w:rsidRPr="00F545B2" w:rsidRDefault="000F1694" w:rsidP="000F169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545B2">
        <w:rPr>
          <w:sz w:val="28"/>
          <w:szCs w:val="28"/>
        </w:rPr>
        <w:t> ·  образовательную деятельность, осуществляемую в ходе режимных моментов;</w:t>
      </w:r>
    </w:p>
    <w:p w:rsidR="000F1694" w:rsidRPr="00F545B2" w:rsidRDefault="000F1694" w:rsidP="000F169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545B2">
        <w:rPr>
          <w:sz w:val="28"/>
          <w:szCs w:val="28"/>
        </w:rPr>
        <w:t>-взаимодействие с семьями детей по реализации основной общеобразовательной программы дошкольного образования.</w:t>
      </w:r>
    </w:p>
    <w:p w:rsidR="000F1694" w:rsidRPr="00F545B2" w:rsidRDefault="000F1694" w:rsidP="000F169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545B2">
        <w:rPr>
          <w:sz w:val="28"/>
          <w:szCs w:val="28"/>
        </w:rPr>
        <w:t>     В течение дня реализуются все образовательные области: социально - коммуникативное развитие, познавательное развитие, речевое развитие, художественно- эстетическое развитие, физическое развитие.</w:t>
      </w:r>
    </w:p>
    <w:p w:rsidR="000F1694" w:rsidRPr="00F545B2" w:rsidRDefault="000F1694" w:rsidP="000F169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545B2">
        <w:rPr>
          <w:sz w:val="28"/>
          <w:szCs w:val="28"/>
        </w:rPr>
        <w:lastRenderedPageBreak/>
        <w:t xml:space="preserve">     Организуя пространственную предметно-развивающую среду в группах, наши педагоги учитывают принцип личностно-ориентированной модели воспитания. Все элементы среды связаны между собой по содержанию, масштабу и художественному решению. В групповых комнатах все расположено удобно и доступно для детей. Разные символы каждого центра позволяют им легко ориентироваться в группе.  Игровые центры расположены так, что дети могут свободно заниматься разными видами деятельности, не мешая друг другу.  Задача современной дошкольной организации — заложить нравственные основы в детях, которые сделают их более устойчивыми к нежелательному влиянию, посеять и взрастить в детской душе семена любви к родному дому, к истории родного края, созданной трудом родных и близких людей, тех, кого зовут соотечественниками. Эти идеи являются основой методического обеспечения нравственно-патриотической направленности. Внедрение в образовательный процесс дошкольного учреждения регионального компонента дает детям дошкольного возраста первоначальные представления основ региональной культуры на основе краеведения. Развивает у дошкольников интерес к малой родине, ее культурно-историческим и природным особенностям. Предлагаемый детям материал  меняется в зависимости от изучаемых тематических блоков (макеты, подборки фотографий, пейзажей, выставки и т. д.) </w:t>
      </w:r>
    </w:p>
    <w:p w:rsidR="000F1694" w:rsidRPr="00F545B2" w:rsidRDefault="000F1694" w:rsidP="000F169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545B2">
        <w:rPr>
          <w:sz w:val="28"/>
          <w:szCs w:val="28"/>
        </w:rPr>
        <w:t xml:space="preserve">   Педагоги оформили подборку дидактических игр, разработали картотеки подвижных игр, </w:t>
      </w:r>
      <w:proofErr w:type="spellStart"/>
      <w:r w:rsidRPr="00F545B2">
        <w:rPr>
          <w:sz w:val="28"/>
          <w:szCs w:val="28"/>
        </w:rPr>
        <w:t>физминутки</w:t>
      </w:r>
      <w:proofErr w:type="spellEnd"/>
      <w:r w:rsidRPr="00F545B2">
        <w:rPr>
          <w:sz w:val="28"/>
          <w:szCs w:val="28"/>
        </w:rPr>
        <w:t>, пальчиковые игры, сюжетно-ролевые игры. Оснастили центр краеведения различными иллюстрационными альбомами, художественной и методической литературой.  </w:t>
      </w:r>
    </w:p>
    <w:p w:rsidR="000F1694" w:rsidRPr="00F545B2" w:rsidRDefault="000F1694" w:rsidP="000F169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545B2">
        <w:rPr>
          <w:sz w:val="28"/>
          <w:szCs w:val="28"/>
        </w:rPr>
        <w:t>    Групповые помещения  оборудованы в соответствии с требованиями по созданию предметно-развивающей среды:</w:t>
      </w:r>
    </w:p>
    <w:p w:rsidR="000F1694" w:rsidRPr="00F545B2" w:rsidRDefault="000F1694" w:rsidP="000F169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545B2">
        <w:rPr>
          <w:sz w:val="28"/>
          <w:szCs w:val="28"/>
        </w:rPr>
        <w:t>  - игры для интеллектуального и сенсорного развития;</w:t>
      </w:r>
    </w:p>
    <w:p w:rsidR="000F1694" w:rsidRPr="00F545B2" w:rsidRDefault="000F1694" w:rsidP="000F169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545B2">
        <w:rPr>
          <w:sz w:val="28"/>
          <w:szCs w:val="28"/>
        </w:rPr>
        <w:t>  - детская мебель;</w:t>
      </w:r>
    </w:p>
    <w:p w:rsidR="000F1694" w:rsidRPr="00F545B2" w:rsidRDefault="000F1694" w:rsidP="000F169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545B2">
        <w:rPr>
          <w:sz w:val="28"/>
          <w:szCs w:val="28"/>
        </w:rPr>
        <w:t>  -  центры художественно-эстетического развития;</w:t>
      </w:r>
    </w:p>
    <w:p w:rsidR="000F1694" w:rsidRPr="00F545B2" w:rsidRDefault="000F1694" w:rsidP="000F169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545B2">
        <w:rPr>
          <w:sz w:val="28"/>
          <w:szCs w:val="28"/>
        </w:rPr>
        <w:t>  -  мини-лаборатории для проведения опытов;</w:t>
      </w:r>
    </w:p>
    <w:p w:rsidR="000F1694" w:rsidRPr="00F545B2" w:rsidRDefault="000F1694" w:rsidP="000F169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545B2">
        <w:rPr>
          <w:sz w:val="28"/>
          <w:szCs w:val="28"/>
        </w:rPr>
        <w:t>  -  уголки мастерства (</w:t>
      </w:r>
      <w:proofErr w:type="spellStart"/>
      <w:r w:rsidRPr="00F545B2">
        <w:rPr>
          <w:sz w:val="28"/>
          <w:szCs w:val="28"/>
        </w:rPr>
        <w:t>рукотворчество</w:t>
      </w:r>
      <w:proofErr w:type="spellEnd"/>
      <w:r w:rsidRPr="00F545B2">
        <w:rPr>
          <w:sz w:val="28"/>
          <w:szCs w:val="28"/>
        </w:rPr>
        <w:t>);</w:t>
      </w:r>
    </w:p>
    <w:p w:rsidR="000F1694" w:rsidRPr="00F545B2" w:rsidRDefault="000F1694" w:rsidP="000F169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545B2">
        <w:rPr>
          <w:sz w:val="28"/>
          <w:szCs w:val="28"/>
        </w:rPr>
        <w:t>  -  интеллектуально-развивающие уголки;</w:t>
      </w:r>
    </w:p>
    <w:p w:rsidR="000F1694" w:rsidRPr="00F545B2" w:rsidRDefault="000F1694" w:rsidP="000F169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545B2">
        <w:rPr>
          <w:sz w:val="28"/>
          <w:szCs w:val="28"/>
        </w:rPr>
        <w:t>  - оформлены различные виды театра;</w:t>
      </w:r>
    </w:p>
    <w:p w:rsidR="000F1694" w:rsidRPr="00F545B2" w:rsidRDefault="000F1694" w:rsidP="000F169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545B2">
        <w:rPr>
          <w:sz w:val="28"/>
          <w:szCs w:val="28"/>
        </w:rPr>
        <w:t> - экологические центры.     </w:t>
      </w:r>
    </w:p>
    <w:p w:rsidR="000F1694" w:rsidRDefault="000F1694" w:rsidP="000F169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45B2">
        <w:rPr>
          <w:sz w:val="28"/>
          <w:szCs w:val="28"/>
        </w:rPr>
        <w:t> Таким образом, в детском саду создана благоприятная атмосфера для полноценного развития дошкольни</w:t>
      </w:r>
      <w:r w:rsidRPr="00F545B2">
        <w:rPr>
          <w:sz w:val="28"/>
          <w:szCs w:val="28"/>
        </w:rPr>
        <w:softHyphen/>
        <w:t>ков.</w:t>
      </w:r>
    </w:p>
    <w:p w:rsidR="00B2290C" w:rsidRDefault="00B2290C" w:rsidP="000F169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F1694" w:rsidRPr="00E9095D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9095D">
        <w:rPr>
          <w:rFonts w:ascii="Times New Roman" w:eastAsia="Times New Roman" w:hAnsi="Times New Roman" w:cs="Times New Roman"/>
          <w:color w:val="auto"/>
          <w:sz w:val="28"/>
          <w:szCs w:val="28"/>
        </w:rPr>
        <w:t>Уровень эффективности образовательного процесса, способствующего позитивным изменениям в личности воспитанников, т.е. изучение динамики формирования у детей интегративных качеств</w:t>
      </w:r>
      <w:r w:rsidR="002A4F75" w:rsidRPr="00E9095D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E909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приобретенных в результате  освоения комплекса образовательных модулей и областе</w:t>
      </w:r>
      <w:r w:rsidR="004C2259" w:rsidRPr="00E909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й  и в целом ООП </w:t>
      </w:r>
      <w:proofErr w:type="gramStart"/>
      <w:r w:rsidR="004C2259" w:rsidRPr="00E9095D">
        <w:rPr>
          <w:rFonts w:ascii="Times New Roman" w:eastAsia="Times New Roman" w:hAnsi="Times New Roman" w:cs="Times New Roman"/>
          <w:color w:val="auto"/>
          <w:sz w:val="28"/>
          <w:szCs w:val="28"/>
        </w:rPr>
        <w:t>ДО</w:t>
      </w:r>
      <w:proofErr w:type="gramEnd"/>
      <w:r w:rsidR="004C2259" w:rsidRPr="00E909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составил 92%.</w:t>
      </w:r>
    </w:p>
    <w:p w:rsidR="000F1694" w:rsidRPr="00A123F5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5C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 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</w:t>
      </w:r>
      <w:proofErr w:type="gramStart"/>
      <w:r w:rsidRPr="00A95C8A">
        <w:rPr>
          <w:rFonts w:ascii="Times New Roman" w:eastAsia="Times New Roman" w:hAnsi="Times New Roman" w:cs="Times New Roman"/>
          <w:sz w:val="28"/>
          <w:szCs w:val="28"/>
        </w:rPr>
        <w:t>возрастными</w:t>
      </w:r>
      <w:proofErr w:type="gramEnd"/>
      <w:r w:rsidRPr="00A95C8A">
        <w:rPr>
          <w:rFonts w:ascii="Times New Roman" w:eastAsia="Times New Roman" w:hAnsi="Times New Roman" w:cs="Times New Roman"/>
          <w:sz w:val="28"/>
          <w:szCs w:val="28"/>
        </w:rPr>
        <w:t xml:space="preserve">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0F1694" w:rsidRPr="00A123F5" w:rsidRDefault="000F1694" w:rsidP="000F1694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123F5">
        <w:rPr>
          <w:rFonts w:ascii="Times New Roman" w:eastAsia="Times New Roman" w:hAnsi="Times New Roman" w:cs="Times New Roman"/>
          <w:b/>
          <w:bCs/>
          <w:sz w:val="28"/>
          <w:szCs w:val="28"/>
        </w:rPr>
        <w:t>Парциальные программы</w:t>
      </w:r>
      <w:r w:rsidRPr="00A123F5">
        <w:rPr>
          <w:rFonts w:ascii="Times New Roman" w:eastAsia="Times New Roman" w:hAnsi="Times New Roman" w:cs="Times New Roman"/>
          <w:sz w:val="28"/>
          <w:szCs w:val="28"/>
        </w:rPr>
        <w:t>, используемые в воспитательно - образовательном процессе МДОУ:</w:t>
      </w:r>
    </w:p>
    <w:p w:rsidR="000F1694" w:rsidRPr="00A123F5" w:rsidRDefault="000F1694" w:rsidP="00C818D8">
      <w:pPr>
        <w:widowControl/>
        <w:numPr>
          <w:ilvl w:val="0"/>
          <w:numId w:val="5"/>
        </w:numPr>
        <w:spacing w:line="312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123F5">
        <w:rPr>
          <w:rFonts w:ascii="Times New Roman" w:eastAsia="Times New Roman" w:hAnsi="Times New Roman" w:cs="Times New Roman"/>
          <w:b/>
          <w:bCs/>
          <w:sz w:val="28"/>
          <w:szCs w:val="28"/>
        </w:rPr>
        <w:t>«Формирование начал экологической культуры дошкольников» С.Н. Николаевой,</w:t>
      </w:r>
      <w:r w:rsidRPr="00A123F5">
        <w:rPr>
          <w:rFonts w:ascii="Times New Roman" w:eastAsia="Times New Roman" w:hAnsi="Times New Roman" w:cs="Times New Roman"/>
          <w:sz w:val="28"/>
          <w:szCs w:val="28"/>
        </w:rPr>
        <w:t> направленной на формирование у ребенка осознанно - правильного отношения к природным явлениям и объектам, которые окружают его, и с которыми он знакомится в дошкольном детстве.</w:t>
      </w:r>
    </w:p>
    <w:p w:rsidR="000F1694" w:rsidRPr="00A123F5" w:rsidRDefault="000F1694" w:rsidP="00C818D8">
      <w:pPr>
        <w:widowControl/>
        <w:numPr>
          <w:ilvl w:val="0"/>
          <w:numId w:val="5"/>
        </w:numPr>
        <w:spacing w:line="312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123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«Приобщение детей к истокам русской народной культуры» О.Л. Князева и </w:t>
      </w:r>
      <w:proofErr w:type="spellStart"/>
      <w:r w:rsidRPr="00A123F5">
        <w:rPr>
          <w:rFonts w:ascii="Times New Roman" w:eastAsia="Times New Roman" w:hAnsi="Times New Roman" w:cs="Times New Roman"/>
          <w:b/>
          <w:bCs/>
          <w:sz w:val="28"/>
          <w:szCs w:val="28"/>
        </w:rPr>
        <w:t>М.Д.Маханева</w:t>
      </w:r>
      <w:proofErr w:type="spellEnd"/>
      <w:r w:rsidRPr="00A123F5">
        <w:rPr>
          <w:rFonts w:ascii="Times New Roman" w:eastAsia="Times New Roman" w:hAnsi="Times New Roman" w:cs="Times New Roman"/>
          <w:sz w:val="28"/>
          <w:szCs w:val="28"/>
        </w:rPr>
        <w:t>. Даная программа предлагает новые ориентиры в нравственно-патриотическом воспитании детей, нацеленные на приобщение детей к русской народной культуре. Основная цель программы – способствовать формированию у детей личностной культуры, приобщать их к богатому культурному наследию русского народа, заложить фундамент для освоения детьми национальной культуры, для чего дети должны знать жизнь и быт русского народа, его характер, присущие ему нравственные ценности, традиции, особенности материальной и культурной среды.</w:t>
      </w:r>
    </w:p>
    <w:p w:rsidR="000F1694" w:rsidRPr="00A123F5" w:rsidRDefault="000F1694" w:rsidP="00C818D8">
      <w:pPr>
        <w:widowControl/>
        <w:numPr>
          <w:ilvl w:val="0"/>
          <w:numId w:val="5"/>
        </w:numPr>
        <w:spacing w:line="312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123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Программа «Подготовка к школе детей с ОНР в условиях специального детского сада» </w:t>
      </w:r>
      <w:r w:rsidRPr="00A123F5">
        <w:rPr>
          <w:rFonts w:ascii="Times New Roman" w:eastAsia="Times New Roman" w:hAnsi="Times New Roman" w:cs="Times New Roman"/>
          <w:sz w:val="28"/>
          <w:szCs w:val="28"/>
        </w:rPr>
        <w:t xml:space="preserve">под редакцией Т.Б. Филичева, Г.В. Чиркина. </w:t>
      </w:r>
      <w:r w:rsidRPr="00A123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Основная цель программы — сформировать полноценную фонетическую систему языка, развить фонематическое восприятие и первоначальные навыки звукового анализа.</w:t>
      </w:r>
    </w:p>
    <w:p w:rsidR="000F1694" w:rsidRPr="00A123F5" w:rsidRDefault="000F1694" w:rsidP="00C818D8">
      <w:pPr>
        <w:widowControl/>
        <w:numPr>
          <w:ilvl w:val="0"/>
          <w:numId w:val="5"/>
        </w:numPr>
        <w:spacing w:line="312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123F5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«Основы безопасности детей дошкольного возраста»</w:t>
      </w:r>
      <w:r w:rsidRPr="00A123F5">
        <w:rPr>
          <w:rFonts w:ascii="Times New Roman" w:eastAsia="Times New Roman" w:hAnsi="Times New Roman" w:cs="Times New Roman"/>
          <w:sz w:val="28"/>
          <w:szCs w:val="28"/>
        </w:rPr>
        <w:t xml:space="preserve"> (Р.Б. </w:t>
      </w:r>
      <w:proofErr w:type="spellStart"/>
      <w:r w:rsidRPr="00A123F5">
        <w:rPr>
          <w:rFonts w:ascii="Times New Roman" w:eastAsia="Times New Roman" w:hAnsi="Times New Roman" w:cs="Times New Roman"/>
          <w:sz w:val="28"/>
          <w:szCs w:val="28"/>
        </w:rPr>
        <w:t>Стёркина</w:t>
      </w:r>
      <w:proofErr w:type="spellEnd"/>
      <w:r w:rsidRPr="00A123F5">
        <w:rPr>
          <w:rFonts w:ascii="Times New Roman" w:eastAsia="Times New Roman" w:hAnsi="Times New Roman" w:cs="Times New Roman"/>
          <w:sz w:val="28"/>
          <w:szCs w:val="28"/>
        </w:rPr>
        <w:t>, О.Л. Князева, Н.Н. Авдеева); Программа предполагает решение важнейшей социально-педагогической задачи - воспитания у ребенка навыков адекватного поведения в различных неожиданных ситуациях.</w:t>
      </w:r>
    </w:p>
    <w:p w:rsidR="000F1694" w:rsidRPr="00A123F5" w:rsidRDefault="000F1694" w:rsidP="00C818D8">
      <w:pPr>
        <w:widowControl/>
        <w:numPr>
          <w:ilvl w:val="0"/>
          <w:numId w:val="5"/>
        </w:numPr>
        <w:spacing w:line="312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123F5">
        <w:rPr>
          <w:rFonts w:ascii="Times New Roman" w:eastAsia="Times New Roman" w:hAnsi="Times New Roman" w:cs="Times New Roman"/>
          <w:b/>
          <w:bCs/>
          <w:sz w:val="28"/>
          <w:szCs w:val="28"/>
        </w:rPr>
        <w:t>«Цветные ладошки»</w:t>
      </w:r>
      <w:r w:rsidRPr="00A123F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2290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2290C" w:rsidRPr="00B2290C">
        <w:rPr>
          <w:rFonts w:ascii="Times New Roman" w:eastAsia="Times New Roman" w:hAnsi="Times New Roman" w:cs="Times New Roman"/>
          <w:b/>
          <w:sz w:val="28"/>
          <w:szCs w:val="28"/>
        </w:rPr>
        <w:t>«Теремок»</w:t>
      </w:r>
      <w:r w:rsidR="00B22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3F5">
        <w:rPr>
          <w:rFonts w:ascii="Times New Roman" w:eastAsia="Times New Roman" w:hAnsi="Times New Roman" w:cs="Times New Roman"/>
          <w:sz w:val="28"/>
          <w:szCs w:val="28"/>
        </w:rPr>
        <w:t>И.А.Лыковой. Цель программы - формирование у детей раннего и дошкольного воз</w:t>
      </w:r>
      <w:r w:rsidRPr="00A123F5">
        <w:rPr>
          <w:rFonts w:ascii="Times New Roman" w:eastAsia="Times New Roman" w:hAnsi="Times New Roman" w:cs="Times New Roman"/>
          <w:sz w:val="28"/>
          <w:szCs w:val="28"/>
        </w:rPr>
        <w:softHyphen/>
        <w:t>раста эстетического отношения и ху</w:t>
      </w:r>
      <w:r w:rsidRPr="00A123F5">
        <w:rPr>
          <w:rFonts w:ascii="Times New Roman" w:eastAsia="Times New Roman" w:hAnsi="Times New Roman" w:cs="Times New Roman"/>
          <w:sz w:val="28"/>
          <w:szCs w:val="28"/>
        </w:rPr>
        <w:softHyphen/>
        <w:t>дожественно-творческих способнос</w:t>
      </w:r>
      <w:r w:rsidRPr="00A123F5">
        <w:rPr>
          <w:rFonts w:ascii="Times New Roman" w:eastAsia="Times New Roman" w:hAnsi="Times New Roman" w:cs="Times New Roman"/>
          <w:sz w:val="28"/>
          <w:szCs w:val="28"/>
        </w:rPr>
        <w:softHyphen/>
        <w:t>тей в изобразительной деятельности.</w:t>
      </w:r>
    </w:p>
    <w:p w:rsidR="000F1694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123F5">
        <w:rPr>
          <w:rFonts w:ascii="Times New Roman" w:eastAsia="Times New Roman" w:hAnsi="Times New Roman" w:cs="Times New Roman"/>
          <w:sz w:val="28"/>
          <w:szCs w:val="28"/>
        </w:rPr>
        <w:t>В ДОУ  программно-методическое обеспечение составляет 70%, в настоящий момент в стадии полного поэтапного обновления.</w:t>
      </w:r>
    </w:p>
    <w:p w:rsidR="00B2290C" w:rsidRDefault="00B2290C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B2290C">
        <w:rPr>
          <w:rFonts w:ascii="Times New Roman" w:eastAsia="Times New Roman" w:hAnsi="Times New Roman" w:cs="Times New Roman"/>
          <w:b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90C">
        <w:rPr>
          <w:rFonts w:ascii="Times New Roman" w:eastAsia="Times New Roman" w:hAnsi="Times New Roman" w:cs="Times New Roman"/>
          <w:b/>
          <w:sz w:val="28"/>
          <w:szCs w:val="28"/>
        </w:rPr>
        <w:t>краю тихого Дона»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2290C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gramEnd"/>
      <w:r w:rsidRPr="00B2290C">
        <w:rPr>
          <w:rFonts w:ascii="Times New Roman" w:eastAsia="Times New Roman" w:hAnsi="Times New Roman" w:cs="Times New Roman"/>
          <w:sz w:val="28"/>
          <w:szCs w:val="28"/>
        </w:rPr>
        <w:t xml:space="preserve"> общей ред. </w:t>
      </w:r>
      <w:proofErr w:type="spellStart"/>
      <w:r w:rsidRPr="00B2290C">
        <w:rPr>
          <w:rFonts w:ascii="Times New Roman" w:eastAsia="Times New Roman" w:hAnsi="Times New Roman" w:cs="Times New Roman"/>
          <w:sz w:val="28"/>
          <w:szCs w:val="28"/>
        </w:rPr>
        <w:t>Л.А.Балиной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123F5">
        <w:rPr>
          <w:rFonts w:ascii="Times New Roman" w:eastAsia="Times New Roman" w:hAnsi="Times New Roman" w:cs="Times New Roman"/>
          <w:sz w:val="28"/>
          <w:szCs w:val="28"/>
        </w:rPr>
        <w:t xml:space="preserve">Цель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создание условий для приобщения детей к социокультурным нормам, традициям семьи, общества и государства посредством казачьей народной педагогики, развития ценностных </w:t>
      </w:r>
      <w:r w:rsidR="00A35B39">
        <w:rPr>
          <w:rFonts w:ascii="Times New Roman" w:eastAsia="Times New Roman" w:hAnsi="Times New Roman" w:cs="Times New Roman"/>
          <w:sz w:val="28"/>
          <w:szCs w:val="28"/>
        </w:rPr>
        <w:t>отношений и любви к малой Родине – Донскому краю.</w:t>
      </w:r>
    </w:p>
    <w:p w:rsidR="00A35B39" w:rsidRPr="00A35B39" w:rsidRDefault="00A35B39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7) «Цветик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семицветик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A35B39">
        <w:rPr>
          <w:rFonts w:ascii="Times New Roman" w:eastAsia="Times New Roman" w:hAnsi="Times New Roman" w:cs="Times New Roman"/>
          <w:sz w:val="28"/>
          <w:szCs w:val="28"/>
        </w:rPr>
        <w:t xml:space="preserve">под ред. Н.Ю. </w:t>
      </w:r>
      <w:proofErr w:type="spellStart"/>
      <w:r w:rsidRPr="00A35B39">
        <w:rPr>
          <w:rFonts w:ascii="Times New Roman" w:eastAsia="Times New Roman" w:hAnsi="Times New Roman" w:cs="Times New Roman"/>
          <w:sz w:val="28"/>
          <w:szCs w:val="28"/>
        </w:rPr>
        <w:t>Куражевой</w:t>
      </w:r>
      <w:proofErr w:type="spellEnd"/>
      <w:r w:rsidRPr="00A35B3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35B39">
        <w:rPr>
          <w:rFonts w:ascii="Times New Roman" w:eastAsia="Times New Roman" w:hAnsi="Times New Roman" w:cs="Times New Roman"/>
          <w:sz w:val="28"/>
          <w:szCs w:val="28"/>
        </w:rPr>
        <w:t xml:space="preserve">Цель программы – </w:t>
      </w:r>
      <w:r w:rsidRPr="00A35B39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создание условий для естественного психологического развития ребенка.</w:t>
      </w:r>
    </w:p>
    <w:p w:rsidR="000F1694" w:rsidRPr="00A123F5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123F5">
        <w:rPr>
          <w:rFonts w:ascii="Times New Roman" w:eastAsia="Times New Roman" w:hAnsi="Times New Roman" w:cs="Times New Roman"/>
          <w:sz w:val="28"/>
          <w:szCs w:val="28"/>
        </w:rPr>
        <w:t>   Для реализации программных задач педагоги ДОО работают в режиме проектирования. Прежде всего, это анализ ситуации и выбор стратегии.</w:t>
      </w:r>
    </w:p>
    <w:p w:rsidR="000F1694" w:rsidRPr="00A123F5" w:rsidRDefault="000F1694" w:rsidP="000F1694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1694" w:rsidRDefault="000F1694" w:rsidP="000F1694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A123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Охрана и укрепление здоровья детей.</w:t>
      </w:r>
    </w:p>
    <w:p w:rsidR="000F1694" w:rsidRPr="00A123F5" w:rsidRDefault="000F1694" w:rsidP="000F1694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F1694" w:rsidRPr="00E34335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A123F5">
        <w:rPr>
          <w:rFonts w:ascii="Times New Roman" w:eastAsia="Times New Roman" w:hAnsi="Times New Roman" w:cs="Times New Roman"/>
          <w:sz w:val="28"/>
          <w:szCs w:val="28"/>
        </w:rPr>
        <w:t>   Целью оздоровительной работы в ДОО является создание устойчивой мотивации в потребности сохранения своего собственного здоровья и здоровья окружающих. Поэтому, очень важно правильно сконструировать содержание воспитательно-образовательного процесса по всем направлениям развития ребенка, отобрать со</w:t>
      </w:r>
      <w:r w:rsidRPr="00E34335">
        <w:rPr>
          <w:rFonts w:ascii="Times New Roman" w:eastAsia="Times New Roman" w:hAnsi="Times New Roman" w:cs="Times New Roman"/>
          <w:color w:val="373737"/>
          <w:sz w:val="28"/>
          <w:szCs w:val="28"/>
        </w:rPr>
        <w:t>временные программы, обеспечивающие приобщение к ценностям, и прежде всего – к ценностям здорового образа жизни.</w:t>
      </w:r>
    </w:p>
    <w:p w:rsidR="000F1694" w:rsidRPr="00A123F5" w:rsidRDefault="000F1694" w:rsidP="000F1694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123F5">
        <w:rPr>
          <w:rFonts w:ascii="Times New Roman" w:eastAsia="Times New Roman" w:hAnsi="Times New Roman" w:cs="Times New Roman"/>
          <w:sz w:val="28"/>
          <w:szCs w:val="28"/>
        </w:rPr>
        <w:t>   В ДОО используются здоровьесберегающие технологии по следующим направлениям:</w:t>
      </w:r>
    </w:p>
    <w:p w:rsidR="000F1694" w:rsidRPr="00A123F5" w:rsidRDefault="000F1694" w:rsidP="000F1694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123F5">
        <w:rPr>
          <w:rFonts w:ascii="Times New Roman" w:eastAsia="Times New Roman" w:hAnsi="Times New Roman" w:cs="Times New Roman"/>
          <w:sz w:val="28"/>
          <w:szCs w:val="28"/>
        </w:rPr>
        <w:t>1)      Технологии сохранения и стимулирования здоровья.</w:t>
      </w:r>
    </w:p>
    <w:p w:rsidR="000F1694" w:rsidRPr="00A123F5" w:rsidRDefault="000F1694" w:rsidP="000F1694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123F5">
        <w:rPr>
          <w:rFonts w:ascii="Times New Roman" w:eastAsia="Times New Roman" w:hAnsi="Times New Roman" w:cs="Times New Roman"/>
          <w:sz w:val="28"/>
          <w:szCs w:val="28"/>
        </w:rPr>
        <w:t>2)      Технологии обучения здоровому образу жизни.</w:t>
      </w:r>
    </w:p>
    <w:p w:rsidR="000F1694" w:rsidRPr="00A123F5" w:rsidRDefault="000F1694" w:rsidP="000F1694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123F5">
        <w:rPr>
          <w:rFonts w:ascii="Times New Roman" w:eastAsia="Times New Roman" w:hAnsi="Times New Roman" w:cs="Times New Roman"/>
          <w:sz w:val="28"/>
          <w:szCs w:val="28"/>
        </w:rPr>
        <w:t>3)      Коррекционные технологии.</w:t>
      </w:r>
    </w:p>
    <w:tbl>
      <w:tblPr>
        <w:tblpPr w:leftFromText="180" w:rightFromText="180" w:vertAnchor="text" w:horzAnchor="margin" w:tblpXSpec="center" w:tblpY="451"/>
        <w:tblW w:w="96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81"/>
        <w:gridCol w:w="3685"/>
        <w:gridCol w:w="2552"/>
      </w:tblGrid>
      <w:tr w:rsidR="000F1694" w:rsidRPr="00A123F5" w:rsidTr="00843E64">
        <w:tc>
          <w:tcPr>
            <w:tcW w:w="3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1694" w:rsidRPr="00A123F5" w:rsidRDefault="000F1694" w:rsidP="00843E64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3F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 сохранения и стимулирования здоровья</w:t>
            </w:r>
          </w:p>
        </w:tc>
        <w:tc>
          <w:tcPr>
            <w:tcW w:w="3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1694" w:rsidRPr="00A123F5" w:rsidRDefault="000F1694" w:rsidP="00843E64">
            <w:pPr>
              <w:spacing w:after="24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3F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 обучения здоровому образу жизни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1694" w:rsidRPr="00A123F5" w:rsidRDefault="000F1694" w:rsidP="00843E64">
            <w:pPr>
              <w:spacing w:after="24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3F5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Коррекционные технологии</w:t>
            </w:r>
          </w:p>
        </w:tc>
      </w:tr>
      <w:tr w:rsidR="000F1694" w:rsidRPr="00A123F5" w:rsidTr="00843E64">
        <w:tc>
          <w:tcPr>
            <w:tcW w:w="3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1694" w:rsidRPr="00A123F5" w:rsidRDefault="000F1694" w:rsidP="00843E6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3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F1694" w:rsidRPr="00A123F5" w:rsidRDefault="000F1694" w:rsidP="00843E6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3F5">
              <w:rPr>
                <w:rFonts w:ascii="Times New Roman" w:eastAsia="Times New Roman" w:hAnsi="Times New Roman" w:cs="Times New Roman"/>
                <w:sz w:val="28"/>
                <w:szCs w:val="28"/>
              </w:rPr>
              <w:t>- Динамические паузы</w:t>
            </w:r>
          </w:p>
          <w:p w:rsidR="000F1694" w:rsidRPr="00A123F5" w:rsidRDefault="000F1694" w:rsidP="00843E6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3F5">
              <w:rPr>
                <w:rFonts w:ascii="Times New Roman" w:eastAsia="Times New Roman" w:hAnsi="Times New Roman" w:cs="Times New Roman"/>
                <w:sz w:val="28"/>
                <w:szCs w:val="28"/>
              </w:rPr>
              <w:t>-Подвижные и спортивные игры</w:t>
            </w:r>
          </w:p>
          <w:p w:rsidR="000F1694" w:rsidRPr="00A123F5" w:rsidRDefault="000F1694" w:rsidP="00843E6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3F5">
              <w:rPr>
                <w:rFonts w:ascii="Times New Roman" w:eastAsia="Times New Roman" w:hAnsi="Times New Roman" w:cs="Times New Roman"/>
                <w:sz w:val="28"/>
                <w:szCs w:val="28"/>
              </w:rPr>
              <w:t>- Релаксация</w:t>
            </w:r>
          </w:p>
          <w:p w:rsidR="000F1694" w:rsidRPr="00A123F5" w:rsidRDefault="000F1694" w:rsidP="00843E6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3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-Гимнастика (пальчиковая, для глаз, дыхательная и </w:t>
            </w:r>
            <w:proofErr w:type="spellStart"/>
            <w:proofErr w:type="gramStart"/>
            <w:r w:rsidRPr="00A123F5">
              <w:rPr>
                <w:rFonts w:ascii="Times New Roman" w:eastAsia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A123F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1694" w:rsidRPr="00A123F5" w:rsidRDefault="000F1694" w:rsidP="00843E6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3F5">
              <w:rPr>
                <w:rFonts w:ascii="Times New Roman" w:eastAsia="Times New Roman" w:hAnsi="Times New Roman" w:cs="Times New Roman"/>
                <w:sz w:val="28"/>
                <w:szCs w:val="28"/>
              </w:rPr>
              <w:t>- Физкультурные занятия</w:t>
            </w:r>
          </w:p>
          <w:p w:rsidR="000F1694" w:rsidRPr="00A123F5" w:rsidRDefault="000F1694" w:rsidP="00843E6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3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Проблемно-игровые </w:t>
            </w:r>
            <w:proofErr w:type="spellStart"/>
            <w:r w:rsidRPr="00A123F5">
              <w:rPr>
                <w:rFonts w:ascii="Times New Roman" w:eastAsia="Times New Roman" w:hAnsi="Times New Roman" w:cs="Times New Roman"/>
                <w:sz w:val="28"/>
                <w:szCs w:val="28"/>
              </w:rPr>
              <w:t>игротренинги</w:t>
            </w:r>
            <w:proofErr w:type="spellEnd"/>
            <w:r w:rsidRPr="00A123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23F5">
              <w:rPr>
                <w:rFonts w:ascii="Times New Roman" w:eastAsia="Times New Roman" w:hAnsi="Times New Roman" w:cs="Times New Roman"/>
                <w:sz w:val="28"/>
                <w:szCs w:val="28"/>
              </w:rPr>
              <w:t>игр</w:t>
            </w:r>
            <w:proofErr w:type="gramStart"/>
            <w:r w:rsidRPr="00A123F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A123F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123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терапия</w:t>
            </w:r>
          </w:p>
          <w:p w:rsidR="000F1694" w:rsidRPr="00A123F5" w:rsidRDefault="000F1694" w:rsidP="00843E6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3F5">
              <w:rPr>
                <w:rFonts w:ascii="Times New Roman" w:eastAsia="Times New Roman" w:hAnsi="Times New Roman" w:cs="Times New Roman"/>
                <w:sz w:val="28"/>
                <w:szCs w:val="28"/>
              </w:rPr>
              <w:t>- Коммуникативные игры</w:t>
            </w:r>
          </w:p>
          <w:p w:rsidR="000F1694" w:rsidRPr="00A123F5" w:rsidRDefault="000F1694" w:rsidP="00843E6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3F5">
              <w:rPr>
                <w:rFonts w:ascii="Times New Roman" w:eastAsia="Times New Roman" w:hAnsi="Times New Roman" w:cs="Times New Roman"/>
                <w:sz w:val="28"/>
                <w:szCs w:val="28"/>
              </w:rPr>
              <w:t>-Серия занятий «Уроки здоровья»</w:t>
            </w:r>
          </w:p>
          <w:p w:rsidR="000F1694" w:rsidRPr="00A123F5" w:rsidRDefault="000F1694" w:rsidP="00843E6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3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1694" w:rsidRPr="00A123F5" w:rsidRDefault="000F1694" w:rsidP="00843E6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3F5">
              <w:rPr>
                <w:rFonts w:ascii="Times New Roman" w:eastAsia="Times New Roman" w:hAnsi="Times New Roman" w:cs="Times New Roman"/>
                <w:sz w:val="28"/>
                <w:szCs w:val="28"/>
              </w:rPr>
              <w:t>-технологии музыкального воздействия</w:t>
            </w:r>
          </w:p>
          <w:p w:rsidR="000F1694" w:rsidRPr="00A123F5" w:rsidRDefault="000F1694" w:rsidP="00843E6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3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123F5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</w:p>
          <w:p w:rsidR="000F1694" w:rsidRPr="00A123F5" w:rsidRDefault="000F1694" w:rsidP="00843E6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3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123F5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</w:p>
          <w:p w:rsidR="000F1694" w:rsidRPr="00A123F5" w:rsidRDefault="000F1694" w:rsidP="00843E64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3F5">
              <w:rPr>
                <w:rFonts w:ascii="Times New Roman" w:eastAsia="Times New Roman" w:hAnsi="Times New Roman" w:cs="Times New Roman"/>
                <w:sz w:val="28"/>
                <w:szCs w:val="28"/>
              </w:rPr>
              <w:t>- Фонетическая ритмика</w:t>
            </w:r>
          </w:p>
        </w:tc>
      </w:tr>
    </w:tbl>
    <w:p w:rsidR="000F1694" w:rsidRPr="00A123F5" w:rsidRDefault="000F1694" w:rsidP="000F1694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F1694" w:rsidRPr="00A123F5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Усилия работников ДОО</w:t>
      </w:r>
      <w:r w:rsidRPr="00A123F5">
        <w:rPr>
          <w:rFonts w:ascii="Times New Roman" w:eastAsia="Times New Roman" w:hAnsi="Times New Roman" w:cs="Times New Roman"/>
          <w:sz w:val="28"/>
          <w:szCs w:val="28"/>
        </w:rPr>
        <w:t>, родителей сегодня как никогда направлены на оздоровление ребенка-дошкольника, культивирование здорового образа жизни. Не случайно именно эти задачи являются приоритетными в программе модернизации российского образования. </w:t>
      </w:r>
      <w:r w:rsidRPr="00A123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связи с этим творческой группой была разработана и реализуется программа «Здоровье».</w:t>
      </w:r>
    </w:p>
    <w:p w:rsidR="000F1694" w:rsidRPr="00B667DA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123F5">
        <w:rPr>
          <w:rFonts w:ascii="Times New Roman" w:eastAsia="Times New Roman" w:hAnsi="Times New Roman" w:cs="Times New Roman"/>
          <w:sz w:val="28"/>
          <w:szCs w:val="28"/>
        </w:rPr>
        <w:lastRenderedPageBreak/>
        <w:t>     Разработана модель реализации программы «Здоровья</w:t>
      </w:r>
      <w:r>
        <w:rPr>
          <w:rFonts w:ascii="Times New Roman" w:eastAsia="Times New Roman" w:hAnsi="Times New Roman" w:cs="Times New Roman"/>
          <w:sz w:val="28"/>
          <w:szCs w:val="28"/>
        </w:rPr>
        <w:t>», согласно которой работа в ДОО</w:t>
      </w:r>
      <w:r w:rsidRPr="00A123F5">
        <w:rPr>
          <w:rFonts w:ascii="Times New Roman" w:eastAsia="Times New Roman" w:hAnsi="Times New Roman" w:cs="Times New Roman"/>
          <w:sz w:val="28"/>
          <w:szCs w:val="28"/>
        </w:rPr>
        <w:t xml:space="preserve"> по приобщению к ценностям здорового образа жизни осуществляется в нескольких направлениях: с детьми, их родителями. </w:t>
      </w:r>
    </w:p>
    <w:p w:rsidR="000F1694" w:rsidRPr="0049723C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723C">
        <w:rPr>
          <w:rFonts w:ascii="Times New Roman" w:eastAsia="Times New Roman" w:hAnsi="Times New Roman" w:cs="Times New Roman"/>
          <w:sz w:val="28"/>
          <w:szCs w:val="28"/>
        </w:rPr>
        <w:t>Так, с детьми организуются подвижные игры, кружковая деятельность физкультурные занятия, гимнастики и др.  С родителями – работа по укреплению здоровья, к</w:t>
      </w:r>
      <w:r>
        <w:rPr>
          <w:rFonts w:ascii="Times New Roman" w:eastAsia="Times New Roman" w:hAnsi="Times New Roman" w:cs="Times New Roman"/>
          <w:sz w:val="28"/>
          <w:szCs w:val="28"/>
        </w:rPr>
        <w:t>онсультации. С воспитателями ДОО</w:t>
      </w:r>
      <w:r w:rsidRPr="0049723C">
        <w:rPr>
          <w:rFonts w:ascii="Times New Roman" w:eastAsia="Times New Roman" w:hAnsi="Times New Roman" w:cs="Times New Roman"/>
          <w:sz w:val="28"/>
          <w:szCs w:val="28"/>
        </w:rPr>
        <w:t xml:space="preserve"> проводятся мероприятия по формированию представлений о здоровом образе жизни, организации рациональной двигательной активности детей, созданию условий для реализации оздоровительных режимов.</w:t>
      </w:r>
    </w:p>
    <w:p w:rsidR="000F1694" w:rsidRPr="0049723C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723C">
        <w:rPr>
          <w:rFonts w:ascii="Times New Roman" w:eastAsia="Times New Roman" w:hAnsi="Times New Roman" w:cs="Times New Roman"/>
          <w:sz w:val="28"/>
          <w:szCs w:val="28"/>
        </w:rPr>
        <w:t>          В целях предупреждения распространения заболеваемости среди воспитанников МБДОУ в осенне-зимне-весенний период, осуществлялись санитарно-профилактические мероприятия по предупреждению и профилактике ОРВИ и гриппа:</w:t>
      </w:r>
    </w:p>
    <w:p w:rsidR="000F1694" w:rsidRPr="0049723C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723C">
        <w:rPr>
          <w:rFonts w:ascii="Times New Roman" w:eastAsia="Times New Roman" w:hAnsi="Times New Roman" w:cs="Times New Roman"/>
          <w:sz w:val="28"/>
          <w:szCs w:val="28"/>
        </w:rPr>
        <w:t xml:space="preserve">-        усилен </w:t>
      </w:r>
      <w:proofErr w:type="gramStart"/>
      <w:r w:rsidRPr="0049723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9723C">
        <w:rPr>
          <w:rFonts w:ascii="Times New Roman" w:eastAsia="Times New Roman" w:hAnsi="Times New Roman" w:cs="Times New Roman"/>
          <w:sz w:val="28"/>
          <w:szCs w:val="28"/>
        </w:rPr>
        <w:t xml:space="preserve"> качеством проведения утреннего фильтра;</w:t>
      </w:r>
    </w:p>
    <w:p w:rsidR="000F1694" w:rsidRPr="0049723C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723C">
        <w:rPr>
          <w:rFonts w:ascii="Times New Roman" w:eastAsia="Times New Roman" w:hAnsi="Times New Roman" w:cs="Times New Roman"/>
          <w:sz w:val="28"/>
          <w:szCs w:val="28"/>
        </w:rPr>
        <w:t>-        проведена вакцинация детей и работников.</w:t>
      </w:r>
    </w:p>
    <w:p w:rsidR="000F1694" w:rsidRPr="0049723C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723C">
        <w:rPr>
          <w:rFonts w:ascii="Times New Roman" w:eastAsia="Times New Roman" w:hAnsi="Times New Roman" w:cs="Times New Roman"/>
          <w:sz w:val="28"/>
          <w:szCs w:val="28"/>
        </w:rPr>
        <w:t xml:space="preserve">-        по рекомендации медицинских работников, родители систематически применяют противовирусные препараты (закладывание в нос </w:t>
      </w:r>
      <w:proofErr w:type="spellStart"/>
      <w:r w:rsidRPr="0049723C">
        <w:rPr>
          <w:rFonts w:ascii="Times New Roman" w:eastAsia="Times New Roman" w:hAnsi="Times New Roman" w:cs="Times New Roman"/>
          <w:sz w:val="28"/>
          <w:szCs w:val="28"/>
        </w:rPr>
        <w:t>оксолиновой</w:t>
      </w:r>
      <w:proofErr w:type="spellEnd"/>
      <w:r w:rsidRPr="0049723C">
        <w:rPr>
          <w:rFonts w:ascii="Times New Roman" w:eastAsia="Times New Roman" w:hAnsi="Times New Roman" w:cs="Times New Roman"/>
          <w:sz w:val="28"/>
          <w:szCs w:val="28"/>
        </w:rPr>
        <w:t xml:space="preserve"> мази, </w:t>
      </w:r>
      <w:proofErr w:type="spellStart"/>
      <w:r w:rsidRPr="0049723C">
        <w:rPr>
          <w:rFonts w:ascii="Times New Roman" w:eastAsia="Times New Roman" w:hAnsi="Times New Roman" w:cs="Times New Roman"/>
          <w:sz w:val="28"/>
          <w:szCs w:val="28"/>
        </w:rPr>
        <w:t>фитотерапия</w:t>
      </w:r>
      <w:proofErr w:type="spellEnd"/>
      <w:r w:rsidRPr="0049723C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чеснока, прием витамина «</w:t>
      </w:r>
      <w:proofErr w:type="spellStart"/>
      <w:r w:rsidRPr="0049723C">
        <w:rPr>
          <w:rFonts w:ascii="Times New Roman" w:eastAsia="Times New Roman" w:hAnsi="Times New Roman" w:cs="Times New Roman"/>
          <w:sz w:val="28"/>
          <w:szCs w:val="28"/>
        </w:rPr>
        <w:t>Ревит</w:t>
      </w:r>
      <w:proofErr w:type="spellEnd"/>
      <w:r w:rsidRPr="0049723C">
        <w:rPr>
          <w:rFonts w:ascii="Times New Roman" w:eastAsia="Times New Roman" w:hAnsi="Times New Roman" w:cs="Times New Roman"/>
          <w:sz w:val="28"/>
          <w:szCs w:val="28"/>
        </w:rPr>
        <w:t>»);</w:t>
      </w:r>
    </w:p>
    <w:p w:rsidR="000F1694" w:rsidRPr="0049723C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723C">
        <w:rPr>
          <w:rFonts w:ascii="Times New Roman" w:eastAsia="Times New Roman" w:hAnsi="Times New Roman" w:cs="Times New Roman"/>
          <w:sz w:val="28"/>
          <w:szCs w:val="28"/>
        </w:rPr>
        <w:t>-        систематически проводится просветительская работа с родителями детей, посещающих МБДОУ, о необходимости вакцинации детей и употреблению противовирусных препаратов в период подъема заболеваемости.</w:t>
      </w:r>
    </w:p>
    <w:p w:rsidR="000F1694" w:rsidRPr="0049723C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723C">
        <w:rPr>
          <w:rFonts w:ascii="Times New Roman" w:eastAsia="Times New Roman" w:hAnsi="Times New Roman" w:cs="Times New Roman"/>
          <w:sz w:val="28"/>
          <w:szCs w:val="28"/>
        </w:rPr>
        <w:t>   Сравнительный анализ медицинского обсле</w:t>
      </w:r>
      <w:r>
        <w:rPr>
          <w:rFonts w:ascii="Times New Roman" w:eastAsia="Times New Roman" w:hAnsi="Times New Roman" w:cs="Times New Roman"/>
          <w:sz w:val="28"/>
          <w:szCs w:val="28"/>
        </w:rPr>
        <w:t>дования детей, поступающих в ДОО</w:t>
      </w:r>
      <w:r w:rsidRPr="0049723C">
        <w:rPr>
          <w:rFonts w:ascii="Times New Roman" w:eastAsia="Times New Roman" w:hAnsi="Times New Roman" w:cs="Times New Roman"/>
          <w:sz w:val="28"/>
          <w:szCs w:val="28"/>
        </w:rPr>
        <w:t>, позволил выявить, что увеличилось количество детей, поступающих с хроническими заболеваниями. Все вышеизложенное ставит необходимостью совершенствовать систему лечебно-профилактических мероприятий</w:t>
      </w:r>
      <w:proofErr w:type="gramStart"/>
      <w:r w:rsidRPr="0049723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49723C">
        <w:rPr>
          <w:rFonts w:ascii="Times New Roman" w:eastAsia="Times New Roman" w:hAnsi="Times New Roman" w:cs="Times New Roman"/>
          <w:sz w:val="28"/>
          <w:szCs w:val="28"/>
        </w:rPr>
        <w:t xml:space="preserve"> активизировать работу по пропаганде здорового образа жизни.</w:t>
      </w:r>
    </w:p>
    <w:p w:rsidR="000F1694" w:rsidRPr="0049723C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9723C">
        <w:rPr>
          <w:rFonts w:ascii="Times New Roman" w:eastAsia="Times New Roman" w:hAnsi="Times New Roman" w:cs="Times New Roman"/>
          <w:sz w:val="28"/>
          <w:szCs w:val="28"/>
        </w:rPr>
        <w:t>   Это актуализирует необходимость создания и внедрения в практику целевой программы «Здоровье», раскрывающей одно из важных направлений целостной системы воспитания, реализуемой в МБДОУ.</w:t>
      </w:r>
    </w:p>
    <w:p w:rsidR="000F1694" w:rsidRPr="00352DB8" w:rsidRDefault="000F1694" w:rsidP="000F1694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коррекционной помощи.</w:t>
      </w:r>
    </w:p>
    <w:p w:rsidR="000F1694" w:rsidRPr="00352DB8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sz w:val="28"/>
          <w:szCs w:val="28"/>
        </w:rPr>
        <w:t>В МБДОУ функционирует логопедическая группа. В наличии рабочая программа, составленная учителем-логопедом Кутыревой Е.Ю.</w:t>
      </w:r>
    </w:p>
    <w:p w:rsidR="000F1694" w:rsidRPr="00352DB8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sz w:val="28"/>
          <w:szCs w:val="28"/>
        </w:rPr>
        <w:t>Деятельность учителя – логопеда:</w:t>
      </w:r>
    </w:p>
    <w:p w:rsidR="000F1694" w:rsidRPr="00352DB8" w:rsidRDefault="000F1694" w:rsidP="000F1694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</w:p>
    <w:p w:rsidR="000F1694" w:rsidRPr="00352DB8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sz w:val="28"/>
          <w:szCs w:val="28"/>
        </w:rPr>
        <w:t xml:space="preserve">-        коррекция речевого нарушения (недостатки звукопроизношения и </w:t>
      </w:r>
      <w:r w:rsidRPr="00352DB8">
        <w:rPr>
          <w:rFonts w:ascii="Times New Roman" w:eastAsia="Times New Roman" w:hAnsi="Times New Roman" w:cs="Times New Roman"/>
          <w:sz w:val="28"/>
          <w:szCs w:val="28"/>
        </w:rPr>
        <w:lastRenderedPageBreak/>
        <w:t>фонационного оформления речи, фонематического восприятия, слоговой структуры слов, лексики, грамматики, связной речи). </w:t>
      </w:r>
    </w:p>
    <w:p w:rsidR="000F1694" w:rsidRPr="00352DB8" w:rsidRDefault="000F1694" w:rsidP="000F1694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0F1694" w:rsidRPr="00352DB8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sz w:val="28"/>
          <w:szCs w:val="28"/>
        </w:rPr>
        <w:t>-        практическое усвоение лексических и грамматических средств языка.</w:t>
      </w:r>
    </w:p>
    <w:p w:rsidR="000F1694" w:rsidRPr="00352DB8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sz w:val="28"/>
          <w:szCs w:val="28"/>
        </w:rPr>
        <w:t>-        формирование правильного произношения (воспитание артикуляционных навыков, звукопроизношения, слоговой структуры и фонематического восприятия).</w:t>
      </w:r>
      <w:proofErr w:type="gramStart"/>
      <w:r w:rsidRPr="00352DB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F1694" w:rsidRPr="00352DB8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sz w:val="28"/>
          <w:szCs w:val="28"/>
        </w:rPr>
        <w:t>-        развитие навыков связной речи.</w:t>
      </w:r>
    </w:p>
    <w:p w:rsidR="000F1694" w:rsidRPr="00E9095D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909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     На </w:t>
      </w:r>
      <w:proofErr w:type="gramStart"/>
      <w:r w:rsidRPr="00E9095D">
        <w:rPr>
          <w:rFonts w:ascii="Times New Roman" w:eastAsia="Times New Roman" w:hAnsi="Times New Roman" w:cs="Times New Roman"/>
          <w:color w:val="auto"/>
          <w:sz w:val="28"/>
          <w:szCs w:val="28"/>
        </w:rPr>
        <w:t>начало</w:t>
      </w:r>
      <w:proofErr w:type="gramEnd"/>
      <w:r w:rsidRPr="00E909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конец учебного года обследованы две группы: подготовительная к школе и старшая. Выборочно обследованы  дети  средней, младшей группы. С родителями детей, у которых была выявлена речевая патология, проведены консультации.</w:t>
      </w:r>
    </w:p>
    <w:tbl>
      <w:tblPr>
        <w:tblStyle w:val="af6"/>
        <w:tblW w:w="9215" w:type="dxa"/>
        <w:tblInd w:w="-318" w:type="dxa"/>
        <w:tblLayout w:type="fixed"/>
        <w:tblLook w:val="04A0"/>
      </w:tblPr>
      <w:tblGrid>
        <w:gridCol w:w="284"/>
        <w:gridCol w:w="1985"/>
        <w:gridCol w:w="567"/>
        <w:gridCol w:w="1134"/>
        <w:gridCol w:w="709"/>
        <w:gridCol w:w="850"/>
        <w:gridCol w:w="851"/>
        <w:gridCol w:w="1134"/>
        <w:gridCol w:w="709"/>
        <w:gridCol w:w="992"/>
      </w:tblGrid>
      <w:tr w:rsidR="00C319A7" w:rsidRPr="00E9095D" w:rsidTr="00C319A7">
        <w:trPr>
          <w:trHeight w:val="423"/>
        </w:trPr>
        <w:tc>
          <w:tcPr>
            <w:tcW w:w="284" w:type="dxa"/>
          </w:tcPr>
          <w:p w:rsidR="00C319A7" w:rsidRPr="00E9095D" w:rsidRDefault="00C319A7" w:rsidP="00843E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319A7" w:rsidRPr="00E9095D" w:rsidRDefault="00C319A7" w:rsidP="00843E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Данные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19A7" w:rsidRPr="00E9095D" w:rsidRDefault="00C319A7" w:rsidP="00843E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Число детей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C319A7" w:rsidRPr="00E9095D" w:rsidRDefault="00C319A7" w:rsidP="00843E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Число детей</w:t>
            </w:r>
          </w:p>
        </w:tc>
        <w:tc>
          <w:tcPr>
            <w:tcW w:w="1985" w:type="dxa"/>
            <w:gridSpan w:val="2"/>
          </w:tcPr>
          <w:p w:rsidR="00C319A7" w:rsidRPr="00E9095D" w:rsidRDefault="00C319A7" w:rsidP="00843E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Число детей</w:t>
            </w:r>
          </w:p>
        </w:tc>
        <w:tc>
          <w:tcPr>
            <w:tcW w:w="1701" w:type="dxa"/>
            <w:gridSpan w:val="2"/>
          </w:tcPr>
          <w:p w:rsidR="00C319A7" w:rsidRPr="00E9095D" w:rsidRDefault="00C319A7" w:rsidP="00843E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Число детей</w:t>
            </w:r>
          </w:p>
        </w:tc>
      </w:tr>
      <w:tr w:rsidR="00C319A7" w:rsidRPr="00E9095D" w:rsidTr="00C319A7">
        <w:trPr>
          <w:trHeight w:val="423"/>
        </w:trPr>
        <w:tc>
          <w:tcPr>
            <w:tcW w:w="284" w:type="dxa"/>
          </w:tcPr>
          <w:p w:rsidR="00C319A7" w:rsidRPr="00E9095D" w:rsidRDefault="00C319A7" w:rsidP="00843E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комплектования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01.09.2014г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01.09.2015г</w:t>
            </w:r>
          </w:p>
        </w:tc>
        <w:tc>
          <w:tcPr>
            <w:tcW w:w="1985" w:type="dxa"/>
            <w:gridSpan w:val="2"/>
          </w:tcPr>
          <w:p w:rsidR="00C319A7" w:rsidRPr="00E9095D" w:rsidRDefault="00C319A7" w:rsidP="00843E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01.09.2016г</w:t>
            </w:r>
          </w:p>
        </w:tc>
        <w:tc>
          <w:tcPr>
            <w:tcW w:w="1701" w:type="dxa"/>
            <w:gridSpan w:val="2"/>
          </w:tcPr>
          <w:p w:rsidR="00C319A7" w:rsidRPr="00E9095D" w:rsidRDefault="00C319A7" w:rsidP="00843E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01.09.2017г</w:t>
            </w:r>
          </w:p>
        </w:tc>
      </w:tr>
      <w:tr w:rsidR="00C319A7" w:rsidRPr="00E9095D" w:rsidTr="00C319A7">
        <w:trPr>
          <w:trHeight w:val="400"/>
        </w:trPr>
        <w:tc>
          <w:tcPr>
            <w:tcW w:w="284" w:type="dxa"/>
          </w:tcPr>
          <w:p w:rsidR="00C319A7" w:rsidRPr="00E9095D" w:rsidRDefault="00C319A7" w:rsidP="00843E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детей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19A7" w:rsidRPr="00E9095D" w:rsidRDefault="00C319A7" w:rsidP="002A4F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319A7" w:rsidRPr="00E9095D" w:rsidRDefault="00C319A7" w:rsidP="00E630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19A7" w:rsidRPr="00E9095D" w:rsidRDefault="00C319A7" w:rsidP="00E630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C319A7" w:rsidRPr="00E9095D" w:rsidRDefault="00C319A7" w:rsidP="00843E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C319A7" w:rsidRPr="00E9095D" w:rsidRDefault="00C319A7" w:rsidP="00843E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100%</w:t>
            </w:r>
          </w:p>
        </w:tc>
      </w:tr>
      <w:tr w:rsidR="00C319A7" w:rsidRPr="00E9095D" w:rsidTr="00C319A7">
        <w:trPr>
          <w:trHeight w:val="1741"/>
        </w:trPr>
        <w:tc>
          <w:tcPr>
            <w:tcW w:w="284" w:type="dxa"/>
          </w:tcPr>
          <w:p w:rsidR="00C319A7" w:rsidRPr="00E9095D" w:rsidRDefault="00C319A7" w:rsidP="00843E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 с заключением:</w:t>
            </w:r>
          </w:p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ОНР</w:t>
            </w:r>
          </w:p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ФФНР</w:t>
            </w:r>
          </w:p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ФНР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19A7" w:rsidRPr="00E9095D" w:rsidRDefault="00C319A7" w:rsidP="00BA67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319A7" w:rsidRPr="00E9095D" w:rsidRDefault="00C319A7" w:rsidP="00BA67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60%</w:t>
            </w:r>
          </w:p>
          <w:p w:rsidR="00C319A7" w:rsidRPr="00E9095D" w:rsidRDefault="00C319A7" w:rsidP="00BA67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40%</w:t>
            </w:r>
          </w:p>
          <w:p w:rsidR="00C319A7" w:rsidRPr="00E9095D" w:rsidRDefault="00C319A7" w:rsidP="00BA676A">
            <w:pPr>
              <w:widowControl/>
              <w:spacing w:after="20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0%</w:t>
            </w:r>
          </w:p>
          <w:p w:rsidR="00C319A7" w:rsidRPr="00E9095D" w:rsidRDefault="00C319A7" w:rsidP="002A4F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19A7" w:rsidRPr="00E9095D" w:rsidRDefault="00C319A7" w:rsidP="00BA67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319A7" w:rsidRPr="00E9095D" w:rsidRDefault="00C319A7" w:rsidP="00BA67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  <w:p w:rsidR="00C319A7" w:rsidRPr="00E9095D" w:rsidRDefault="00C319A7" w:rsidP="00BA67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  <w:p w:rsidR="00C319A7" w:rsidRPr="00E9095D" w:rsidRDefault="00C319A7" w:rsidP="00BA67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319A7" w:rsidRPr="00E9095D" w:rsidRDefault="00C319A7" w:rsidP="00BA67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319A7" w:rsidRPr="00E9095D" w:rsidRDefault="00C319A7" w:rsidP="00BA67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64,3%    35,7%</w:t>
            </w:r>
          </w:p>
          <w:p w:rsidR="00C319A7" w:rsidRPr="00E9095D" w:rsidRDefault="00C319A7" w:rsidP="00BA67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0%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319A7" w:rsidRPr="00E9095D" w:rsidRDefault="00C319A7" w:rsidP="00843E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319A7" w:rsidRPr="00E9095D" w:rsidRDefault="00C319A7" w:rsidP="00E6301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  <w:p w:rsidR="00C319A7" w:rsidRPr="00E9095D" w:rsidRDefault="00C319A7" w:rsidP="00E6301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  <w:p w:rsidR="00C319A7" w:rsidRPr="00E9095D" w:rsidRDefault="00C319A7" w:rsidP="00E6301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19A7" w:rsidRPr="00E9095D" w:rsidRDefault="00C319A7" w:rsidP="00843E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319A7" w:rsidRPr="00E9095D" w:rsidRDefault="00C319A7" w:rsidP="00E630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77.8%</w:t>
            </w:r>
          </w:p>
          <w:p w:rsidR="00C319A7" w:rsidRPr="00E9095D" w:rsidRDefault="00C319A7" w:rsidP="00E630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22.2%</w:t>
            </w:r>
          </w:p>
          <w:p w:rsidR="00C319A7" w:rsidRPr="00E9095D" w:rsidRDefault="00C319A7" w:rsidP="00E630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0%</w:t>
            </w:r>
          </w:p>
        </w:tc>
        <w:tc>
          <w:tcPr>
            <w:tcW w:w="709" w:type="dxa"/>
          </w:tcPr>
          <w:p w:rsidR="00C319A7" w:rsidRPr="00E9095D" w:rsidRDefault="00C319A7" w:rsidP="00843E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319A7" w:rsidRPr="00E9095D" w:rsidRDefault="00C319A7" w:rsidP="00843E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  <w:p w:rsidR="00C319A7" w:rsidRPr="00E9095D" w:rsidRDefault="00C319A7" w:rsidP="00843E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  <w:p w:rsidR="00C319A7" w:rsidRPr="00E9095D" w:rsidRDefault="00C319A7" w:rsidP="00843E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319A7" w:rsidRPr="00E9095D" w:rsidRDefault="00C319A7" w:rsidP="00843E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100%</w:t>
            </w:r>
          </w:p>
        </w:tc>
      </w:tr>
      <w:tr w:rsidR="00C319A7" w:rsidRPr="00E9095D" w:rsidTr="00C319A7">
        <w:trPr>
          <w:trHeight w:val="1932"/>
        </w:trPr>
        <w:tc>
          <w:tcPr>
            <w:tcW w:w="284" w:type="dxa"/>
          </w:tcPr>
          <w:p w:rsidR="00C319A7" w:rsidRPr="00E9095D" w:rsidRDefault="00C319A7" w:rsidP="00843E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выпущенных детей</w:t>
            </w:r>
          </w:p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 с чистой речью</w:t>
            </w:r>
          </w:p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 значительными улучшениями</w:t>
            </w:r>
          </w:p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Без улучшений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19A7" w:rsidRPr="00E9095D" w:rsidRDefault="00C319A7" w:rsidP="00BA67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53,3%</w:t>
            </w:r>
          </w:p>
          <w:p w:rsidR="00C319A7" w:rsidRPr="00E9095D" w:rsidRDefault="00C319A7" w:rsidP="00BA67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33,3%</w:t>
            </w:r>
          </w:p>
          <w:p w:rsidR="00C319A7" w:rsidRPr="00E9095D" w:rsidRDefault="00C319A7" w:rsidP="00BA67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13,3%</w:t>
            </w:r>
          </w:p>
          <w:p w:rsidR="00C319A7" w:rsidRPr="00E9095D" w:rsidRDefault="00C319A7" w:rsidP="00BA67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6,7%</w:t>
            </w:r>
          </w:p>
          <w:p w:rsidR="00C319A7" w:rsidRPr="00E9095D" w:rsidRDefault="00C319A7" w:rsidP="00BA67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319A7" w:rsidRPr="00E9095D" w:rsidRDefault="00C319A7">
            <w:pPr>
              <w:widowControl/>
              <w:spacing w:after="20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319A7" w:rsidRPr="00E9095D" w:rsidRDefault="00C319A7">
            <w:pPr>
              <w:widowControl/>
              <w:spacing w:after="20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319A7" w:rsidRPr="00E9095D" w:rsidRDefault="00C319A7" w:rsidP="002A4F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19A7" w:rsidRPr="00E9095D" w:rsidRDefault="00C319A7" w:rsidP="00BA67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8     6</w:t>
            </w:r>
          </w:p>
          <w:p w:rsidR="00C319A7" w:rsidRPr="00E9095D" w:rsidRDefault="00C319A7" w:rsidP="00BA67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2     </w:t>
            </w:r>
          </w:p>
          <w:p w:rsidR="00C319A7" w:rsidRPr="00E9095D" w:rsidRDefault="00C319A7" w:rsidP="00BA67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319A7" w:rsidRPr="00E9095D" w:rsidRDefault="00C319A7" w:rsidP="00E630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57%</w:t>
            </w:r>
          </w:p>
          <w:p w:rsidR="00C319A7" w:rsidRPr="00E9095D" w:rsidRDefault="00C319A7" w:rsidP="00E630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75%</w:t>
            </w:r>
          </w:p>
          <w:p w:rsidR="00C319A7" w:rsidRPr="00E9095D" w:rsidRDefault="00C319A7" w:rsidP="00E630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25%</w:t>
            </w:r>
          </w:p>
          <w:p w:rsidR="00C319A7" w:rsidRPr="00E9095D" w:rsidRDefault="00C319A7" w:rsidP="00E630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319A7" w:rsidRPr="00E9095D" w:rsidRDefault="00C319A7" w:rsidP="00E630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  <w:p w:rsidR="00C319A7" w:rsidRPr="00E9095D" w:rsidRDefault="00C319A7" w:rsidP="00E630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  <w:p w:rsidR="00C319A7" w:rsidRPr="00E9095D" w:rsidRDefault="00C319A7" w:rsidP="00E630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  <w:p w:rsidR="00C319A7" w:rsidRPr="00E9095D" w:rsidRDefault="00C319A7" w:rsidP="00E630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19A7" w:rsidRPr="00E9095D" w:rsidRDefault="00C319A7" w:rsidP="00E630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61%</w:t>
            </w:r>
          </w:p>
          <w:p w:rsidR="00C319A7" w:rsidRPr="00E9095D" w:rsidRDefault="00C319A7" w:rsidP="00E630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81.8%</w:t>
            </w:r>
          </w:p>
          <w:p w:rsidR="00C319A7" w:rsidRPr="00E9095D" w:rsidRDefault="00C319A7" w:rsidP="00E630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18.2%</w:t>
            </w:r>
          </w:p>
          <w:p w:rsidR="00C319A7" w:rsidRPr="00E9095D" w:rsidRDefault="00C319A7" w:rsidP="00E630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319A7" w:rsidRPr="00E9095D" w:rsidRDefault="00C319A7" w:rsidP="00E630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87.5%</w:t>
            </w:r>
          </w:p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57%</w:t>
            </w:r>
          </w:p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21.5%</w:t>
            </w:r>
          </w:p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21.5%</w:t>
            </w:r>
          </w:p>
        </w:tc>
      </w:tr>
      <w:tr w:rsidR="00C319A7" w:rsidRPr="00E9095D" w:rsidTr="00C319A7">
        <w:trPr>
          <w:trHeight w:val="1421"/>
        </w:trPr>
        <w:tc>
          <w:tcPr>
            <w:tcW w:w="284" w:type="dxa"/>
          </w:tcPr>
          <w:p w:rsidR="00C319A7" w:rsidRPr="00E9095D" w:rsidRDefault="00C319A7" w:rsidP="00843E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Рекомендовано направить:</w:t>
            </w:r>
          </w:p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массовую школу</w:t>
            </w:r>
          </w:p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массовую группу д/</w:t>
            </w:r>
            <w:proofErr w:type="gramStart"/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19A7" w:rsidRPr="00E9095D" w:rsidRDefault="00C319A7">
            <w:pPr>
              <w:widowControl/>
              <w:spacing w:after="20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319A7" w:rsidRPr="00E9095D" w:rsidRDefault="00C319A7">
            <w:pPr>
              <w:widowControl/>
              <w:spacing w:after="20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319A7" w:rsidRPr="00E9095D" w:rsidRDefault="00C319A7" w:rsidP="002A4F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19A7" w:rsidRPr="00E9095D" w:rsidRDefault="00C319A7" w:rsidP="00E630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  <w:p w:rsidR="00C319A7" w:rsidRPr="00E9095D" w:rsidRDefault="00C319A7" w:rsidP="00E630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319A7" w:rsidRPr="00E9095D" w:rsidRDefault="00C319A7" w:rsidP="00843E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  <w:p w:rsidR="00C319A7" w:rsidRPr="00E9095D" w:rsidRDefault="00C319A7" w:rsidP="00843E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319A7" w:rsidRPr="00E9095D" w:rsidRDefault="00C319A7" w:rsidP="00E6301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19A7" w:rsidRPr="00E9095D" w:rsidRDefault="00C319A7" w:rsidP="00843E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319A7" w:rsidRPr="00E9095D" w:rsidRDefault="00C319A7" w:rsidP="00843E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C319A7" w:rsidRPr="00E9095D" w:rsidRDefault="00C319A7" w:rsidP="00C319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  <w:p w:rsidR="00C319A7" w:rsidRPr="00E9095D" w:rsidRDefault="00C319A7" w:rsidP="00C319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  <w:p w:rsidR="00C319A7" w:rsidRPr="00E9095D" w:rsidRDefault="00C319A7" w:rsidP="00843E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C319A7" w:rsidRPr="00E9095D" w:rsidRDefault="00C319A7" w:rsidP="00843E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319A7" w:rsidRPr="00E9095D" w:rsidTr="00C319A7">
        <w:trPr>
          <w:trHeight w:val="572"/>
        </w:trPr>
        <w:tc>
          <w:tcPr>
            <w:tcW w:w="284" w:type="dxa"/>
          </w:tcPr>
          <w:p w:rsidR="00C319A7" w:rsidRPr="00E9095D" w:rsidRDefault="00C319A7" w:rsidP="00843E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Количество воспитанников, </w:t>
            </w:r>
          </w:p>
          <w:p w:rsidR="00C319A7" w:rsidRPr="00E9095D" w:rsidRDefault="00C319A7" w:rsidP="00E630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оставшихся</w:t>
            </w:r>
            <w:proofErr w:type="gramEnd"/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 повторный курс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19A7" w:rsidRPr="00E9095D" w:rsidRDefault="00C319A7" w:rsidP="00BA67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46.6%</w:t>
            </w:r>
          </w:p>
          <w:p w:rsidR="00C319A7" w:rsidRPr="00E9095D" w:rsidRDefault="00C319A7" w:rsidP="002A4F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319A7" w:rsidRPr="00E9095D" w:rsidRDefault="00C319A7" w:rsidP="00E630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28.5%</w:t>
            </w:r>
          </w:p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319A7" w:rsidRPr="00E9095D" w:rsidRDefault="00C319A7" w:rsidP="00843E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19A7" w:rsidRPr="00E9095D" w:rsidRDefault="00C319A7" w:rsidP="00E630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27.7%</w:t>
            </w:r>
          </w:p>
          <w:p w:rsidR="00C319A7" w:rsidRPr="00E9095D" w:rsidRDefault="00C319A7" w:rsidP="00843E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C319A7" w:rsidRPr="00E9095D" w:rsidRDefault="00C319A7" w:rsidP="00E630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319A7" w:rsidRPr="00E9095D" w:rsidRDefault="00C319A7" w:rsidP="00843E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319A7" w:rsidRPr="00E9095D" w:rsidTr="00C319A7">
        <w:trPr>
          <w:trHeight w:val="847"/>
        </w:trPr>
        <w:tc>
          <w:tcPr>
            <w:tcW w:w="284" w:type="dxa"/>
          </w:tcPr>
          <w:p w:rsidR="00C319A7" w:rsidRPr="00E9095D" w:rsidRDefault="00C319A7" w:rsidP="00843E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Количество воспитанников </w:t>
            </w:r>
          </w:p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выбывших в течени</w:t>
            </w:r>
            <w:proofErr w:type="gramStart"/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proofErr w:type="gramEnd"/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19A7" w:rsidRPr="00E9095D" w:rsidRDefault="00C319A7" w:rsidP="00BA67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13%</w:t>
            </w:r>
          </w:p>
          <w:p w:rsidR="00C319A7" w:rsidRPr="00E9095D" w:rsidRDefault="00C319A7" w:rsidP="002A4F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319A7" w:rsidRPr="00E9095D" w:rsidRDefault="00C319A7" w:rsidP="00E630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14%</w:t>
            </w:r>
          </w:p>
          <w:p w:rsidR="00C319A7" w:rsidRPr="00E9095D" w:rsidRDefault="00C319A7" w:rsidP="00843E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319A7" w:rsidRPr="00E9095D" w:rsidRDefault="00C319A7" w:rsidP="00843E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19A7" w:rsidRPr="00E9095D" w:rsidRDefault="00C319A7" w:rsidP="00843E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11%</w:t>
            </w:r>
          </w:p>
        </w:tc>
        <w:tc>
          <w:tcPr>
            <w:tcW w:w="709" w:type="dxa"/>
          </w:tcPr>
          <w:p w:rsidR="00C319A7" w:rsidRPr="00E9095D" w:rsidRDefault="00C319A7" w:rsidP="00E630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09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319A7" w:rsidRPr="00E9095D" w:rsidRDefault="00C319A7" w:rsidP="00843E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0F1694" w:rsidRPr="00E9095D" w:rsidRDefault="000F1694" w:rsidP="000F1694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319A7" w:rsidRPr="004C2259" w:rsidRDefault="000F1694" w:rsidP="000F1694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C225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По итогам сравнительной таблицы видно, что эффективность к</w:t>
      </w:r>
      <w:r w:rsidRPr="004C2259">
        <w:rPr>
          <w:rFonts w:ascii="Times New Roman" w:hAnsi="Times New Roman" w:cs="Times New Roman"/>
          <w:color w:val="auto"/>
          <w:sz w:val="28"/>
          <w:szCs w:val="28"/>
        </w:rPr>
        <w:t>оличество выпущенных детей</w:t>
      </w:r>
      <w:r w:rsidRPr="004C22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чистой речью </w:t>
      </w:r>
      <w:r w:rsidRPr="004C2259">
        <w:rPr>
          <w:rFonts w:ascii="Times New Roman" w:hAnsi="Times New Roman" w:cs="Times New Roman"/>
          <w:color w:val="auto"/>
        </w:rPr>
        <w:t xml:space="preserve"> </w:t>
      </w:r>
      <w:r w:rsidRPr="004C2259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C319A7" w:rsidRPr="004C22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2018</w:t>
      </w:r>
      <w:r w:rsidRPr="004C22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 </w:t>
      </w:r>
      <w:r w:rsidR="00C319A7" w:rsidRPr="004C22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снизилась в среднем на 7%, но не ниже показателей </w:t>
      </w:r>
      <w:r w:rsidR="004C2259" w:rsidRPr="004C2259">
        <w:rPr>
          <w:rFonts w:ascii="Times New Roman" w:eastAsia="Times New Roman" w:hAnsi="Times New Roman" w:cs="Times New Roman"/>
          <w:color w:val="auto"/>
          <w:sz w:val="28"/>
          <w:szCs w:val="28"/>
        </w:rPr>
        <w:t>2016 года.</w:t>
      </w:r>
    </w:p>
    <w:p w:rsidR="000F1694" w:rsidRPr="00C86600" w:rsidRDefault="000F1694" w:rsidP="000F1694">
      <w:pPr>
        <w:shd w:val="clear" w:color="auto" w:fill="FFFFFF"/>
        <w:spacing w:before="240" w:after="240" w:line="390" w:lineRule="atLeast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C8660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Основные формы работы с родителями (законными представителями)</w:t>
      </w:r>
    </w:p>
    <w:p w:rsidR="000F1694" w:rsidRPr="00CC546A" w:rsidRDefault="000F1694" w:rsidP="000F1694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46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C546A">
        <w:rPr>
          <w:rFonts w:ascii="Times New Roman" w:eastAsia="Times New Roman" w:hAnsi="Times New Roman" w:cs="Times New Roman"/>
          <w:sz w:val="28"/>
          <w:szCs w:val="28"/>
        </w:rPr>
        <w:t xml:space="preserve"> Согласно федеральному закону РФ «Об образовании в Российской Федерации» родители «имеют преимущественное право на обучение и воспитание детей перед другими лицами. Они обязаны заложить основы физического, нравственного и интеллектуального развития личности ребенка». Родителям традиционно помогали и помогают педагоги-профессионалы. ФГОС ДО ставит перед дошкольными образовательными организациями задачу «обеспечения психолого - педагогической поддержки семьи и повышения компетентности родителей (законных представителей) в вопросах развития и образования</w:t>
      </w:r>
      <w:proofErr w:type="gramStart"/>
      <w:r w:rsidRPr="00CC546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CC546A">
        <w:rPr>
          <w:rFonts w:ascii="Times New Roman" w:eastAsia="Times New Roman" w:hAnsi="Times New Roman" w:cs="Times New Roman"/>
          <w:sz w:val="28"/>
          <w:szCs w:val="28"/>
        </w:rPr>
        <w:t xml:space="preserve"> охраны и укрепления здоровья детей». На наш взгляд залог успеха во взаимодействии детского сада и семьи – это открытость дошкольного учреждения, сотрудничество педагогов и родителей в интересах ребенка.</w:t>
      </w:r>
    </w:p>
    <w:p w:rsidR="000F1694" w:rsidRPr="00CC546A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546A">
        <w:rPr>
          <w:rFonts w:ascii="Times New Roman" w:eastAsia="Times New Roman" w:hAnsi="Times New Roman" w:cs="Times New Roman"/>
          <w:sz w:val="28"/>
          <w:szCs w:val="28"/>
        </w:rPr>
        <w:t>В нашем детском саду большое внимание уделяется организации работы в режиме открытой образовательной системы. Важнейшими инструментами реализации данной стратегии является официальный сайт детского сада. Это источник активной информации о жизни детей и работе педагогического коллектива. Например, на сайте детского сада размещены многочисленные фотоальбомы, позволяющие познакомится с образовательным процессом, группами, педагогами. Посредством сайта родители оперативно информируются о важных событиях из жизни детского сада, планируемых и состоявшихся мероприятиях, конкурсах, проектах, акциях, рассказывается о достижениях воспитанников и педагогов, образовательных программах и услугах. Все это дает возможность родителям не только получить информацию об учреждении, которое посещает ребенок, но и почувствовать себя полноценными участниками образовательного процесса, формирует интерес к работе детского сада и стремление к сотрудничеству с педагогическим коллективом. Телекоммуникации позволяют родителям в реальном режиме времени отслеживать воспитательно-образовательный процесс своих детей, получать информацию о проблемах, возникающих в обучении и советы, направленные на устранение конкретных проблем во взаимодействии с педагогом.</w:t>
      </w:r>
    </w:p>
    <w:p w:rsidR="000F1694" w:rsidRPr="005229E2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29E2">
        <w:rPr>
          <w:rFonts w:ascii="Times New Roman" w:eastAsia="Times New Roman" w:hAnsi="Times New Roman" w:cs="Times New Roman"/>
          <w:sz w:val="28"/>
          <w:szCs w:val="28"/>
        </w:rPr>
        <w:t>Родители принимают участие в работе органов самоуправления и общественного контроля: участие членов родительского совета в работе Управляющего  совета ДОО, где вырабатываются совместные решения вопросов.</w:t>
      </w:r>
    </w:p>
    <w:p w:rsidR="000F1694" w:rsidRPr="005229E2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29E2">
        <w:rPr>
          <w:rFonts w:ascii="Times New Roman" w:eastAsia="Times New Roman" w:hAnsi="Times New Roman" w:cs="Times New Roman"/>
          <w:sz w:val="28"/>
          <w:szCs w:val="28"/>
        </w:rPr>
        <w:t xml:space="preserve">    В практике детского сада используются разные формы взаимодействия и сотрудничества с родителями, некоторые из них стали традицией. Это 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организация разнообразных совместных выставок: «В гостях у осени», «Мастерская Деда Мороза», праздников «День семьи», «День матери», русских народных обрядовых праздников «Пасха», «Встречаем Рождество», «Троица», акций </w:t>
      </w:r>
      <w:r>
        <w:rPr>
          <w:rFonts w:ascii="Times New Roman" w:eastAsia="Times New Roman" w:hAnsi="Times New Roman" w:cs="Times New Roman"/>
          <w:sz w:val="28"/>
          <w:szCs w:val="28"/>
        </w:rPr>
        <w:t>«Берегите нас»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«Безопасность детей – забота родителей» , 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t>«Покормим птиц зимой», «Встречаем птиц весной»; совместная деятельность детей, родителей и педагогов в проектной деятельности: «Мой дом», «Моя семья», «Традиции моей семьи»,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конкурсы: «Неопалимая купина», «Безопасность на в</w:t>
      </w:r>
      <w:r w:rsidR="00A35B39">
        <w:rPr>
          <w:rFonts w:ascii="Times New Roman" w:eastAsia="Times New Roman" w:hAnsi="Times New Roman" w:cs="Times New Roman"/>
          <w:sz w:val="28"/>
          <w:szCs w:val="28"/>
        </w:rPr>
        <w:t>оде»</w:t>
      </w:r>
      <w:r>
        <w:rPr>
          <w:rFonts w:ascii="Times New Roman" w:eastAsia="Times New Roman" w:hAnsi="Times New Roman" w:cs="Times New Roman"/>
          <w:sz w:val="28"/>
          <w:szCs w:val="28"/>
        </w:rPr>
        <w:t>, «Земля – наш дом»,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t xml:space="preserve"> участие родителей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родительских форумах.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Собраниях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т.д. 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t>Применяя разнообразные формы взаимодействия с семьей с целью обеспечения родителям полноценного участия в образовательном процессе, остаются актуальными «Центры  для родителей», информационные стенды, дающие возможность индивидуализировать взаимоотношения, построить работу на взаимопомощи друг другу</w:t>
      </w:r>
      <w:r w:rsidR="00A35B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1694" w:rsidRPr="00E9095D" w:rsidRDefault="000F1694" w:rsidP="00E9095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29E2">
        <w:rPr>
          <w:rFonts w:ascii="Times New Roman" w:eastAsia="Times New Roman" w:hAnsi="Times New Roman" w:cs="Times New Roman"/>
          <w:sz w:val="28"/>
          <w:szCs w:val="28"/>
        </w:rPr>
        <w:t>Таким образом, использование новых форм работы с семьями воспитанников нашего детского сада дало положительные результаты: изменился характер взаимодействия педагогов с родителями, многие из них стали активными участниками всех дел детского сада и незаменимыми помощниками воспитателей.</w:t>
      </w:r>
    </w:p>
    <w:p w:rsidR="000F1694" w:rsidRPr="005229E2" w:rsidRDefault="000F1694" w:rsidP="000F1694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29E2">
        <w:rPr>
          <w:rFonts w:ascii="Times New Roman" w:eastAsia="Times New Roman" w:hAnsi="Times New Roman" w:cs="Times New Roman"/>
          <w:b/>
          <w:bCs/>
          <w:sz w:val="28"/>
          <w:szCs w:val="28"/>
        </w:rPr>
        <w:t>3. Условия осуществления образовательного процесса</w:t>
      </w:r>
    </w:p>
    <w:p w:rsidR="000F1694" w:rsidRPr="00AB3A7F" w:rsidRDefault="000F1694" w:rsidP="000F1694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065C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 </w:t>
      </w:r>
    </w:p>
    <w:p w:rsidR="000F1694" w:rsidRPr="00945304" w:rsidRDefault="000F1694" w:rsidP="000F16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 и оборудование, пространственная среда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945304">
        <w:rPr>
          <w:rFonts w:ascii="Times New Roman" w:hAnsi="Times New Roman" w:cs="Times New Roman"/>
          <w:sz w:val="28"/>
          <w:szCs w:val="28"/>
        </w:rPr>
        <w:t>ДОУ соответствуют санитарно-гигиеническим требованиям.</w:t>
      </w:r>
    </w:p>
    <w:p w:rsidR="000F1694" w:rsidRPr="00945304" w:rsidRDefault="000F1694" w:rsidP="000F16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 xml:space="preserve">Территория огорожена, ухожена. В достаточном количестве зеленых насаждений, разбиты цветники, огород. На территории детского сада расположена спортивная площадка, экологическая </w:t>
      </w:r>
      <w:r>
        <w:rPr>
          <w:rFonts w:ascii="Times New Roman" w:hAnsi="Times New Roman" w:cs="Times New Roman"/>
          <w:sz w:val="28"/>
          <w:szCs w:val="28"/>
        </w:rPr>
        <w:t>тропа, оборудована площадка ПДД, в настоящий момент дорабатывается и обновляется.</w:t>
      </w:r>
    </w:p>
    <w:p w:rsidR="000F1694" w:rsidRPr="00945304" w:rsidRDefault="000F1694" w:rsidP="000F16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945304">
        <w:rPr>
          <w:rFonts w:ascii="Times New Roman" w:hAnsi="Times New Roman" w:cs="Times New Roman"/>
          <w:sz w:val="28"/>
          <w:szCs w:val="28"/>
        </w:rPr>
        <w:t xml:space="preserve">ДОУ функционирует </w:t>
      </w:r>
      <w:r w:rsidR="00A35B3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A3F">
        <w:rPr>
          <w:rFonts w:ascii="Times New Roman" w:hAnsi="Times New Roman" w:cs="Times New Roman"/>
          <w:sz w:val="28"/>
          <w:szCs w:val="28"/>
        </w:rPr>
        <w:t>групп.</w:t>
      </w:r>
    </w:p>
    <w:p w:rsidR="000F1694" w:rsidRPr="00945304" w:rsidRDefault="000F1694" w:rsidP="000F16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 xml:space="preserve">Каждая группа имеет свое материально-техническое обеспечение: </w:t>
      </w:r>
    </w:p>
    <w:p w:rsidR="000F1694" w:rsidRPr="00945304" w:rsidRDefault="000F1694" w:rsidP="000F16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- помещения (раздевальная, групповая, спальня, туалетная);</w:t>
      </w:r>
    </w:p>
    <w:p w:rsidR="000F1694" w:rsidRPr="00945304" w:rsidRDefault="000F1694" w:rsidP="000F16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- прогулочная площадка (малые формы, песочницу);</w:t>
      </w:r>
    </w:p>
    <w:p w:rsidR="000F1694" w:rsidRPr="00945304" w:rsidRDefault="000F1694" w:rsidP="000F16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- предметно-развивающую среду  (материалы и оборудование для образовательного процесса).</w:t>
      </w:r>
    </w:p>
    <w:p w:rsidR="000F1694" w:rsidRPr="00A95C8A" w:rsidRDefault="000F1694" w:rsidP="000F16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Детская мебель в группах  подобрана в соответствии с ростом и возрастом детей.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0F1694" w:rsidRPr="00945304" w:rsidRDefault="000F1694" w:rsidP="000F16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В группах для детей раннего возраста имеются:</w:t>
      </w:r>
    </w:p>
    <w:p w:rsidR="000F1694" w:rsidRPr="00945304" w:rsidRDefault="000F1694" w:rsidP="00C818D8">
      <w:pPr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дидактические игрушки  для сенсорного  развития детей, а так же для развития мелкой моторики (пазлы, мозаики, пирамидки, вкладыши, разрезные картинки, шнуровки);</w:t>
      </w:r>
    </w:p>
    <w:p w:rsidR="000F1694" w:rsidRPr="00945304" w:rsidRDefault="000F1694" w:rsidP="00C818D8">
      <w:pPr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304">
        <w:rPr>
          <w:rFonts w:ascii="Times New Roman" w:hAnsi="Times New Roman" w:cs="Times New Roman"/>
          <w:sz w:val="28"/>
          <w:szCs w:val="28"/>
        </w:rPr>
        <w:t xml:space="preserve">игровой материал для сюжетных игр  (куклы,  одежда для кукол, игровая мебель, строительный материал, машины,  персонажи </w:t>
      </w:r>
      <w:r w:rsidRPr="00945304">
        <w:rPr>
          <w:rFonts w:ascii="Times New Roman" w:hAnsi="Times New Roman" w:cs="Times New Roman"/>
          <w:sz w:val="28"/>
          <w:szCs w:val="28"/>
        </w:rPr>
        <w:lastRenderedPageBreak/>
        <w:t>кукольных театров, уголок «ряженья», животные разных размеров, «бросовый» материал и пр.);</w:t>
      </w:r>
      <w:proofErr w:type="gramEnd"/>
    </w:p>
    <w:p w:rsidR="000F1694" w:rsidRPr="00945304" w:rsidRDefault="000F1694" w:rsidP="00C818D8">
      <w:pPr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мягкий модуль;</w:t>
      </w:r>
    </w:p>
    <w:p w:rsidR="000F1694" w:rsidRPr="00945304" w:rsidRDefault="000F1694" w:rsidP="00C818D8">
      <w:pPr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дидактический материал для развития сенсорных представлений, мелкой  моторики руки, сюжетных игр;</w:t>
      </w:r>
    </w:p>
    <w:p w:rsidR="000F1694" w:rsidRPr="00945304" w:rsidRDefault="000F1694" w:rsidP="00C818D8">
      <w:pPr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материалы и оборудование для продуктивной и творческой деятельности детей (листы бумаги и альбомы, кисти, краски, карандаши, фломастеры, пластилин, столы для работы с различными материалами, подставки для работы с пластилином, баночки для воды, мольберт и т.д.);</w:t>
      </w:r>
    </w:p>
    <w:p w:rsidR="000F1694" w:rsidRPr="00945304" w:rsidRDefault="000F1694" w:rsidP="00C818D8">
      <w:pPr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игрушки для организации игр на прогулке;</w:t>
      </w:r>
    </w:p>
    <w:p w:rsidR="000F1694" w:rsidRPr="00945304" w:rsidRDefault="000F1694" w:rsidP="000F16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Игрушки в помещении рас</w:t>
      </w:r>
      <w:r>
        <w:rPr>
          <w:rFonts w:ascii="Times New Roman" w:hAnsi="Times New Roman" w:cs="Times New Roman"/>
          <w:sz w:val="28"/>
          <w:szCs w:val="28"/>
        </w:rPr>
        <w:t xml:space="preserve">положены по тематическому и </w:t>
      </w:r>
      <w:r w:rsidRPr="00945304">
        <w:rPr>
          <w:rFonts w:ascii="Times New Roman" w:hAnsi="Times New Roman" w:cs="Times New Roman"/>
          <w:sz w:val="28"/>
          <w:szCs w:val="28"/>
        </w:rPr>
        <w:t>ролевому  принципу.</w:t>
      </w:r>
    </w:p>
    <w:p w:rsidR="000F1694" w:rsidRPr="00945304" w:rsidRDefault="000F1694" w:rsidP="000F16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В помещении отведено место для совместных игр детей.  Место для совместной образовательной  деятельности, оформление  соответствует возрастным требованиям и реализуемой программе</w:t>
      </w:r>
      <w:r>
        <w:rPr>
          <w:rFonts w:ascii="Times New Roman" w:hAnsi="Times New Roman" w:cs="Times New Roman"/>
          <w:sz w:val="28"/>
          <w:szCs w:val="28"/>
        </w:rPr>
        <w:t xml:space="preserve">. За текущий год в  МБДОУ было приобретено и обновлено: игровое оборудование, учебный товар, наглядно-дидактический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Pr="00945304">
        <w:rPr>
          <w:rFonts w:ascii="Times New Roman" w:hAnsi="Times New Roman" w:cs="Times New Roman"/>
          <w:sz w:val="28"/>
          <w:szCs w:val="28"/>
        </w:rPr>
        <w:t>соответствует возрастным требованиям и реализуемой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694" w:rsidRPr="00945304" w:rsidRDefault="000F1694" w:rsidP="000F16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Содержание предметно-развивающей среды дошкольных групп (с 3-7 лет) отражает освоение детьми образовательных областей знаний:</w:t>
      </w:r>
    </w:p>
    <w:p w:rsidR="000F1694" w:rsidRPr="00945304" w:rsidRDefault="000F1694" w:rsidP="000F16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Центр игры (социализация, коммуникация);</w:t>
      </w:r>
    </w:p>
    <w:p w:rsidR="000F1694" w:rsidRPr="00945304" w:rsidRDefault="000F1694" w:rsidP="000F16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Физкультурно-оздоровительный центр (физическая культура, здоровье, безопасность);</w:t>
      </w:r>
    </w:p>
    <w:p w:rsidR="000F1694" w:rsidRPr="00945304" w:rsidRDefault="000F1694" w:rsidP="000F16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Центр науки (познание, труд);</w:t>
      </w:r>
    </w:p>
    <w:p w:rsidR="000F1694" w:rsidRPr="00945304" w:rsidRDefault="000F1694" w:rsidP="000F16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Центр строительства (познание);</w:t>
      </w:r>
    </w:p>
    <w:p w:rsidR="000F1694" w:rsidRPr="00945304" w:rsidRDefault="000F1694" w:rsidP="000F16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Центр математики (познание);</w:t>
      </w:r>
    </w:p>
    <w:p w:rsidR="000F1694" w:rsidRPr="00945304" w:rsidRDefault="000F1694" w:rsidP="000F16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Центр речи (коммуникация);</w:t>
      </w:r>
    </w:p>
    <w:p w:rsidR="000F1694" w:rsidRPr="00945304" w:rsidRDefault="000F1694" w:rsidP="000F16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Центр книги (чтение художественной литературы, коммуникация);</w:t>
      </w:r>
    </w:p>
    <w:p w:rsidR="000F1694" w:rsidRPr="00945304" w:rsidRDefault="000F1694" w:rsidP="000F16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Центр музыки (музыка);</w:t>
      </w:r>
    </w:p>
    <w:p w:rsidR="000F1694" w:rsidRPr="00DD04F0" w:rsidRDefault="000F1694" w:rsidP="000F16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Центр искусства (художественное творчество).</w:t>
      </w:r>
    </w:p>
    <w:p w:rsidR="000F1694" w:rsidRPr="00945304" w:rsidRDefault="000F1694" w:rsidP="000F16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В группах развернуты  различные сюжетно-ролевые игры (центр игры), оснащенные необходи</w:t>
      </w:r>
      <w:r>
        <w:rPr>
          <w:rFonts w:ascii="Times New Roman" w:hAnsi="Times New Roman" w:cs="Times New Roman"/>
          <w:sz w:val="28"/>
          <w:szCs w:val="28"/>
        </w:rPr>
        <w:t xml:space="preserve">мыми атрибутами для них: «Дом», </w:t>
      </w:r>
      <w:r w:rsidRPr="00945304">
        <w:rPr>
          <w:rFonts w:ascii="Times New Roman" w:hAnsi="Times New Roman" w:cs="Times New Roman"/>
          <w:sz w:val="28"/>
          <w:szCs w:val="28"/>
        </w:rPr>
        <w:t>«Больница», «Казачья горница», «Кафе», «Ателье», «</w:t>
      </w:r>
      <w:r>
        <w:rPr>
          <w:rFonts w:ascii="Times New Roman" w:hAnsi="Times New Roman" w:cs="Times New Roman"/>
          <w:sz w:val="28"/>
          <w:szCs w:val="28"/>
        </w:rPr>
        <w:t>Магазин</w:t>
      </w:r>
      <w:r w:rsidRPr="00945304">
        <w:rPr>
          <w:rFonts w:ascii="Times New Roman" w:hAnsi="Times New Roman" w:cs="Times New Roman"/>
          <w:sz w:val="28"/>
          <w:szCs w:val="28"/>
        </w:rPr>
        <w:t xml:space="preserve">» и т.д. </w:t>
      </w:r>
    </w:p>
    <w:p w:rsidR="000F1694" w:rsidRPr="00945304" w:rsidRDefault="000F1694" w:rsidP="000F16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 xml:space="preserve"> Для организации эффективного образовательного процесса в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945304">
        <w:rPr>
          <w:rFonts w:ascii="Times New Roman" w:hAnsi="Times New Roman" w:cs="Times New Roman"/>
          <w:sz w:val="28"/>
          <w:szCs w:val="28"/>
        </w:rPr>
        <w:t>ДОУ функционирует кабинет:</w:t>
      </w:r>
    </w:p>
    <w:p w:rsidR="000F1694" w:rsidRPr="00945304" w:rsidRDefault="000F1694" w:rsidP="000F16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- музыкально-спортивный зал.</w:t>
      </w:r>
    </w:p>
    <w:p w:rsidR="000F1694" w:rsidRPr="00945304" w:rsidRDefault="000F1694" w:rsidP="000F16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Все кабинеты оснащены:</w:t>
      </w:r>
    </w:p>
    <w:p w:rsidR="000F1694" w:rsidRPr="00945304" w:rsidRDefault="000F1694" w:rsidP="000F16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- учебно-методическим комплексом.</w:t>
      </w:r>
    </w:p>
    <w:p w:rsidR="000F1694" w:rsidRPr="00945304" w:rsidRDefault="000F1694" w:rsidP="000F16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 xml:space="preserve">В  группах и помещениях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945304">
        <w:rPr>
          <w:rFonts w:ascii="Times New Roman" w:hAnsi="Times New Roman" w:cs="Times New Roman"/>
          <w:sz w:val="28"/>
          <w:szCs w:val="28"/>
        </w:rPr>
        <w:t xml:space="preserve">ДОУ расположены тематические информационные стенды. </w:t>
      </w:r>
    </w:p>
    <w:p w:rsidR="000F1694" w:rsidRPr="00945304" w:rsidRDefault="000F1694" w:rsidP="000F16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 xml:space="preserve">В музыкальном зале раскрываются творческие способности детей, </w:t>
      </w:r>
      <w:r w:rsidRPr="00945304">
        <w:rPr>
          <w:rFonts w:ascii="Times New Roman" w:hAnsi="Times New Roman" w:cs="Times New Roman"/>
          <w:sz w:val="28"/>
          <w:szCs w:val="28"/>
        </w:rPr>
        <w:lastRenderedPageBreak/>
        <w:t xml:space="preserve">происходит формирование эмоциональной сферы и развитие музыкально-эстетического сознания дошкольников. Музыкальный зал оборудован: </w:t>
      </w:r>
    </w:p>
    <w:p w:rsidR="000F1694" w:rsidRPr="00945304" w:rsidRDefault="000F1694" w:rsidP="000F16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 xml:space="preserve">- музыкальным центром(1); </w:t>
      </w:r>
    </w:p>
    <w:p w:rsidR="000F1694" w:rsidRPr="00945304" w:rsidRDefault="000F1694" w:rsidP="000F16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304">
        <w:rPr>
          <w:rFonts w:ascii="Times New Roman" w:hAnsi="Times New Roman" w:cs="Times New Roman"/>
          <w:sz w:val="28"/>
          <w:szCs w:val="28"/>
        </w:rPr>
        <w:t>- детскими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304">
        <w:rPr>
          <w:rFonts w:ascii="Times New Roman" w:hAnsi="Times New Roman" w:cs="Times New Roman"/>
          <w:sz w:val="28"/>
          <w:szCs w:val="28"/>
        </w:rPr>
        <w:t>музыкальными инструментами (бубны, погремушки, металлофоны, ксилофоны,  маракасы, барабаны, ложки, трещотки);</w:t>
      </w:r>
      <w:proofErr w:type="gramEnd"/>
    </w:p>
    <w:p w:rsidR="000F1694" w:rsidRPr="00945304" w:rsidRDefault="000F1694" w:rsidP="000F16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-музыкально-дидактическими играми и пособиями;</w:t>
      </w:r>
    </w:p>
    <w:p w:rsidR="000F1694" w:rsidRPr="00945304" w:rsidRDefault="000F1694" w:rsidP="000F16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- фонотекой.</w:t>
      </w:r>
    </w:p>
    <w:p w:rsidR="000F1694" w:rsidRPr="00945304" w:rsidRDefault="000F1694" w:rsidP="000F16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 xml:space="preserve">Для реализации физкультурно-оздоровительного направления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945304">
        <w:rPr>
          <w:rFonts w:ascii="Times New Roman" w:hAnsi="Times New Roman" w:cs="Times New Roman"/>
          <w:sz w:val="28"/>
          <w:szCs w:val="28"/>
        </w:rPr>
        <w:t>ДОУ имеется:</w:t>
      </w:r>
    </w:p>
    <w:p w:rsidR="000F1694" w:rsidRPr="00945304" w:rsidRDefault="000F1694" w:rsidP="000F16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304">
        <w:rPr>
          <w:rFonts w:ascii="Times New Roman" w:hAnsi="Times New Roman" w:cs="Times New Roman"/>
          <w:sz w:val="28"/>
          <w:szCs w:val="28"/>
        </w:rPr>
        <w:t>- спортивное оборудование и инвентарь  для организации двигательной активности детей в зале и на участке (мячи, обручи, скакалки, и т.п. баскетбольные кольца, гимнастические скамейки, картотека физических занятий и подвижных игр, физкультурных досугов и праздников.</w:t>
      </w:r>
      <w:proofErr w:type="gramEnd"/>
    </w:p>
    <w:p w:rsidR="000F1694" w:rsidRPr="005229E2" w:rsidRDefault="000F1694" w:rsidP="000F1694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29E2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 Вывод: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t> В целях подготовки к новому учебному году педагоги детского сада проведут экспертизу предметно-развивающей среды М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t>ДОУ на предмет соответствия стандарту условий дошкольного образования, об</w:t>
      </w:r>
      <w:r w:rsidR="00A35B39">
        <w:rPr>
          <w:rFonts w:ascii="Times New Roman" w:eastAsia="Times New Roman" w:hAnsi="Times New Roman" w:cs="Times New Roman"/>
          <w:sz w:val="28"/>
          <w:szCs w:val="28"/>
        </w:rPr>
        <w:t xml:space="preserve">означенному в ФГОС </w:t>
      </w:r>
      <w:proofErr w:type="gramStart"/>
      <w:r w:rsidR="00A35B3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A35B39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proofErr w:type="gramStart"/>
      <w:r w:rsidR="00A35B39">
        <w:rPr>
          <w:rFonts w:ascii="Times New Roman" w:eastAsia="Times New Roman" w:hAnsi="Times New Roman" w:cs="Times New Roman"/>
          <w:sz w:val="28"/>
          <w:szCs w:val="28"/>
        </w:rPr>
        <w:t>новой</w:t>
      </w:r>
      <w:proofErr w:type="gramEnd"/>
      <w:r w:rsidR="00A35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t xml:space="preserve"> программе «</w:t>
      </w:r>
      <w:r w:rsidR="00A35B39">
        <w:rPr>
          <w:rFonts w:ascii="Times New Roman" w:eastAsia="Times New Roman" w:hAnsi="Times New Roman" w:cs="Times New Roman"/>
          <w:sz w:val="28"/>
          <w:szCs w:val="28"/>
        </w:rPr>
        <w:t>Теремок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F1694" w:rsidRPr="00C24962" w:rsidRDefault="000F1694" w:rsidP="000F1694">
      <w:pPr>
        <w:shd w:val="clear" w:color="auto" w:fill="FFFFFF"/>
        <w:spacing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C24962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</w:rPr>
        <w:t> </w:t>
      </w:r>
    </w:p>
    <w:p w:rsidR="000F1694" w:rsidRPr="00010256" w:rsidRDefault="000F1694" w:rsidP="000F1694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70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1025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Компьютерное оборудование для обеспечения образовательного процесса</w:t>
      </w:r>
      <w:r w:rsidRPr="0001025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0F1694" w:rsidRPr="000E70B5" w:rsidRDefault="000F1694" w:rsidP="000F1694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70B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F1694" w:rsidRPr="000E70B5" w:rsidRDefault="000F1694" w:rsidP="000F1694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70B5">
        <w:rPr>
          <w:rFonts w:ascii="Times New Roman" w:eastAsia="Times New Roman" w:hAnsi="Times New Roman" w:cs="Times New Roman"/>
          <w:sz w:val="28"/>
          <w:szCs w:val="28"/>
        </w:rPr>
        <w:t xml:space="preserve">   Для достижения полноты и качества </w:t>
      </w:r>
      <w:proofErr w:type="gramStart"/>
      <w:r w:rsidRPr="000E70B5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 w:rsidRPr="000E70B5">
        <w:rPr>
          <w:rFonts w:ascii="Times New Roman" w:eastAsia="Times New Roman" w:hAnsi="Times New Roman" w:cs="Times New Roman"/>
          <w:sz w:val="28"/>
          <w:szCs w:val="28"/>
        </w:rPr>
        <w:t xml:space="preserve"> научных и практических знаний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0B5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деятельности, в дошкольном учреждении создается система информационного обеспечения.</w:t>
      </w:r>
    </w:p>
    <w:p w:rsidR="000F1694" w:rsidRPr="000E70B5" w:rsidRDefault="000F1694" w:rsidP="000F1694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70B5">
        <w:rPr>
          <w:rFonts w:ascii="Times New Roman" w:eastAsia="Times New Roman" w:hAnsi="Times New Roman" w:cs="Times New Roman"/>
          <w:sz w:val="28"/>
          <w:szCs w:val="28"/>
        </w:rPr>
        <w:t>Имеются:</w:t>
      </w:r>
    </w:p>
    <w:p w:rsidR="000F1694" w:rsidRPr="00352DB8" w:rsidRDefault="000F1694" w:rsidP="000F1694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70B5">
        <w:rPr>
          <w:rFonts w:ascii="Times New Roman" w:eastAsia="Times New Roman" w:hAnsi="Times New Roman" w:cs="Times New Roman"/>
          <w:sz w:val="28"/>
          <w:szCs w:val="28"/>
        </w:rPr>
        <w:t>-        </w:t>
      </w:r>
      <w:proofErr w:type="spellStart"/>
      <w:r w:rsidRPr="00352DB8">
        <w:rPr>
          <w:rFonts w:ascii="Times New Roman" w:eastAsia="Times New Roman" w:hAnsi="Times New Roman" w:cs="Times New Roman"/>
          <w:iCs/>
          <w:sz w:val="28"/>
          <w:szCs w:val="28"/>
        </w:rPr>
        <w:t>мультимедийный</w:t>
      </w:r>
      <w:proofErr w:type="spellEnd"/>
      <w:r w:rsidRPr="00352DB8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проектор – 2 шт.</w:t>
      </w:r>
    </w:p>
    <w:p w:rsidR="000F1694" w:rsidRPr="00352DB8" w:rsidRDefault="000F1694" w:rsidP="000F1694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iCs/>
          <w:sz w:val="28"/>
          <w:szCs w:val="28"/>
        </w:rPr>
        <w:t>-        интерактивная доска – 1 шт.</w:t>
      </w:r>
    </w:p>
    <w:p w:rsidR="000F1694" w:rsidRPr="00352DB8" w:rsidRDefault="000F1694" w:rsidP="000F1694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sz w:val="28"/>
          <w:szCs w:val="28"/>
        </w:rPr>
        <w:t>-        </w:t>
      </w:r>
      <w:r w:rsidRPr="00352DB8">
        <w:rPr>
          <w:rFonts w:ascii="Times New Roman" w:eastAsia="Times New Roman" w:hAnsi="Times New Roman" w:cs="Times New Roman"/>
          <w:iCs/>
          <w:sz w:val="28"/>
          <w:szCs w:val="28"/>
        </w:rPr>
        <w:t>телевизоры, DVD – проигрыватели  – 2,</w:t>
      </w:r>
    </w:p>
    <w:p w:rsidR="000F1694" w:rsidRPr="00352DB8" w:rsidRDefault="000F1694" w:rsidP="000F1694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sz w:val="28"/>
          <w:szCs w:val="28"/>
        </w:rPr>
        <w:t>-        </w:t>
      </w:r>
      <w:r w:rsidRPr="00352DB8">
        <w:rPr>
          <w:rFonts w:ascii="Times New Roman" w:eastAsia="Times New Roman" w:hAnsi="Times New Roman" w:cs="Times New Roman"/>
          <w:iCs/>
          <w:sz w:val="28"/>
          <w:szCs w:val="28"/>
        </w:rPr>
        <w:t>магнитолы – 1 шт.</w:t>
      </w:r>
    </w:p>
    <w:p w:rsidR="000F1694" w:rsidRPr="00352DB8" w:rsidRDefault="000F1694" w:rsidP="000F1694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sz w:val="28"/>
          <w:szCs w:val="28"/>
        </w:rPr>
        <w:t>-        </w:t>
      </w:r>
      <w:r w:rsidRPr="00352DB8">
        <w:rPr>
          <w:rFonts w:ascii="Times New Roman" w:eastAsia="Times New Roman" w:hAnsi="Times New Roman" w:cs="Times New Roman"/>
          <w:iCs/>
          <w:sz w:val="28"/>
          <w:szCs w:val="28"/>
        </w:rPr>
        <w:t>синтезатор – 1 шт.</w:t>
      </w:r>
    </w:p>
    <w:p w:rsidR="000F1694" w:rsidRPr="00352DB8" w:rsidRDefault="000F1694" w:rsidP="000F1694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sz w:val="28"/>
          <w:szCs w:val="28"/>
        </w:rPr>
        <w:t>-        </w:t>
      </w:r>
      <w:r w:rsidRPr="00352DB8">
        <w:rPr>
          <w:rFonts w:ascii="Times New Roman" w:eastAsia="Times New Roman" w:hAnsi="Times New Roman" w:cs="Times New Roman"/>
          <w:iCs/>
          <w:sz w:val="28"/>
          <w:szCs w:val="28"/>
        </w:rPr>
        <w:t>Локальная сеть с доступом в интернет – есть.</w:t>
      </w:r>
    </w:p>
    <w:p w:rsidR="000F1694" w:rsidRPr="00352DB8" w:rsidRDefault="000F1694" w:rsidP="000F1694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70B5">
        <w:rPr>
          <w:rFonts w:ascii="Times New Roman" w:eastAsia="Times New Roman" w:hAnsi="Times New Roman" w:cs="Times New Roman"/>
          <w:sz w:val="28"/>
          <w:szCs w:val="28"/>
        </w:rPr>
        <w:t>   В своей практике педагоги детского сада использую компьютерные презентации для ознакомления детей с правилами дорожного движения, народными промыслами, проведения поисково-экспериментальной деятельности, ознакомления с произведениями музыкального. Чередование демонстрации теоретического материала и беседы с детьми помогают добиться поставленных целей.    </w:t>
      </w:r>
      <w:proofErr w:type="gramStart"/>
      <w:r w:rsidRPr="000E70B5">
        <w:rPr>
          <w:rFonts w:ascii="Times New Roman" w:eastAsia="Times New Roman" w:hAnsi="Times New Roman" w:cs="Times New Roman"/>
          <w:sz w:val="28"/>
          <w:szCs w:val="28"/>
        </w:rPr>
        <w:t>Активное пользование Интернетом дает возможность воспитателям принимать участие с детьми в заочных конкурсах детского художественного творчества различного уровня (международные, всероссийские, региональные).</w:t>
      </w:r>
      <w:r w:rsidRPr="000E70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proofErr w:type="gramEnd"/>
    </w:p>
    <w:p w:rsidR="00E9095D" w:rsidRDefault="00E9095D" w:rsidP="000F1694">
      <w:pPr>
        <w:shd w:val="clear" w:color="auto" w:fill="FFFFFF"/>
        <w:spacing w:before="240" w:after="240" w:line="39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0F1694" w:rsidRPr="00061F30" w:rsidRDefault="000F1694" w:rsidP="000F1694">
      <w:pPr>
        <w:shd w:val="clear" w:color="auto" w:fill="FFFFFF"/>
        <w:spacing w:before="240" w:after="240" w:line="39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01025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lastRenderedPageBreak/>
        <w:t>Обеспечение безопасности жизни и деятельности ребенка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в здании и на прилегающей к ДОО </w:t>
      </w:r>
      <w:r w:rsidRPr="0001025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территории:</w:t>
      </w:r>
    </w:p>
    <w:p w:rsidR="000F1694" w:rsidRPr="00061F30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29E2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в МДОУ строиться в  соответствии с ФЗ «О противодействии терроризму» №153-ФЗ от 01.03.2006г., Указа Президента РФ №116 от 15.02.2006,      Постановления Правительства РФ №1040 от 15.09.1999г. «О мерах по противодействию терроризму».</w:t>
      </w:r>
      <w:r w:rsidRPr="000E70B5">
        <w:rPr>
          <w:rFonts w:ascii="Times New Roman" w:eastAsia="Times New Roman" w:hAnsi="Times New Roman" w:cs="Times New Roman"/>
          <w:color w:val="373737"/>
          <w:sz w:val="28"/>
          <w:szCs w:val="28"/>
        </w:rPr>
        <w:t>    </w:t>
      </w:r>
    </w:p>
    <w:p w:rsidR="000F1694" w:rsidRPr="00C60B99" w:rsidRDefault="000F1694" w:rsidP="000F1694">
      <w:pPr>
        <w:shd w:val="clear" w:color="auto" w:fill="FFFFFF"/>
        <w:spacing w:before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B99">
        <w:rPr>
          <w:rFonts w:ascii="Times New Roman" w:eastAsia="Times New Roman" w:hAnsi="Times New Roman" w:cs="Times New Roman"/>
          <w:sz w:val="28"/>
          <w:szCs w:val="28"/>
        </w:rPr>
        <w:t>1.    В детском саду разработан </w:t>
      </w:r>
      <w:r w:rsidRPr="00C60B99">
        <w:rPr>
          <w:rFonts w:ascii="Times New Roman" w:eastAsia="Times New Roman" w:hAnsi="Times New Roman" w:cs="Times New Roman"/>
          <w:sz w:val="28"/>
        </w:rPr>
        <w:t> </w:t>
      </w:r>
      <w:r w:rsidRPr="00C60B99">
        <w:rPr>
          <w:rFonts w:ascii="Times New Roman" w:eastAsia="Times New Roman" w:hAnsi="Times New Roman" w:cs="Times New Roman"/>
          <w:sz w:val="28"/>
          <w:szCs w:val="28"/>
        </w:rPr>
        <w:t xml:space="preserve">паспорт безопасности (антитеррористической защищенности), </w:t>
      </w:r>
    </w:p>
    <w:p w:rsidR="000F1694" w:rsidRPr="00C60B99" w:rsidRDefault="000F1694" w:rsidP="000F1694">
      <w:pPr>
        <w:shd w:val="clear" w:color="auto" w:fill="FFFFFF"/>
        <w:spacing w:before="30"/>
        <w:jc w:val="both"/>
        <w:rPr>
          <w:rFonts w:ascii="Verdana" w:eastAsia="Times New Roman" w:hAnsi="Verdana" w:cs="Times New Roman"/>
          <w:sz w:val="20"/>
          <w:szCs w:val="20"/>
        </w:rPr>
      </w:pPr>
      <w:r w:rsidRPr="00C60B99">
        <w:rPr>
          <w:rFonts w:ascii="Times New Roman" w:eastAsia="Times New Roman" w:hAnsi="Times New Roman" w:cs="Times New Roman"/>
          <w:sz w:val="28"/>
          <w:szCs w:val="28"/>
        </w:rPr>
        <w:t>2.     В детском саду установлена «тревожная сигнализация». </w:t>
      </w:r>
      <w:r w:rsidRPr="00C60B99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Охраняют ДОО</w:t>
      </w:r>
      <w:r w:rsidRPr="00C60B99">
        <w:rPr>
          <w:rFonts w:ascii="Times New Roman" w:eastAsia="Times New Roman" w:hAnsi="Times New Roman" w:cs="Times New Roman"/>
          <w:sz w:val="28"/>
          <w:szCs w:val="28"/>
        </w:rPr>
        <w:t xml:space="preserve"> сотрудники детского сада:  сторожа.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Ведется видеонаблюдение.</w:t>
      </w:r>
    </w:p>
    <w:p w:rsidR="000F1694" w:rsidRPr="00C60B99" w:rsidRDefault="000F1694" w:rsidP="000F1694">
      <w:pPr>
        <w:shd w:val="clear" w:color="auto" w:fill="FFFFFF"/>
        <w:spacing w:before="30"/>
        <w:jc w:val="both"/>
        <w:rPr>
          <w:rFonts w:ascii="Verdana" w:eastAsia="Times New Roman" w:hAnsi="Verdana" w:cs="Times New Roman"/>
          <w:sz w:val="20"/>
          <w:szCs w:val="20"/>
        </w:rPr>
      </w:pPr>
      <w:r w:rsidRPr="00C60B99">
        <w:rPr>
          <w:rFonts w:ascii="Times New Roman" w:eastAsia="Times New Roman" w:hAnsi="Times New Roman" w:cs="Times New Roman"/>
          <w:sz w:val="28"/>
          <w:szCs w:val="28"/>
        </w:rPr>
        <w:t xml:space="preserve">3.     В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C60B99">
        <w:rPr>
          <w:rFonts w:ascii="Times New Roman" w:eastAsia="Times New Roman" w:hAnsi="Times New Roman" w:cs="Times New Roman"/>
          <w:sz w:val="28"/>
          <w:szCs w:val="28"/>
        </w:rPr>
        <w:t>ДОУ </w:t>
      </w:r>
      <w:r w:rsidRPr="00C60B99">
        <w:rPr>
          <w:rFonts w:ascii="Times New Roman" w:eastAsia="Times New Roman" w:hAnsi="Times New Roman" w:cs="Times New Roman"/>
          <w:sz w:val="28"/>
        </w:rPr>
        <w:t> </w:t>
      </w:r>
      <w:r w:rsidRPr="00C60B99">
        <w:rPr>
          <w:rFonts w:ascii="Times New Roman" w:eastAsia="Times New Roman" w:hAnsi="Times New Roman" w:cs="Times New Roman"/>
          <w:sz w:val="28"/>
          <w:szCs w:val="28"/>
        </w:rPr>
        <w:t>ведутся </w:t>
      </w:r>
      <w:r w:rsidRPr="00C60B99">
        <w:rPr>
          <w:rFonts w:ascii="Times New Roman" w:eastAsia="Times New Roman" w:hAnsi="Times New Roman" w:cs="Times New Roman"/>
          <w:sz w:val="28"/>
        </w:rPr>
        <w:t> </w:t>
      </w:r>
      <w:r w:rsidRPr="00C60B99">
        <w:rPr>
          <w:rFonts w:ascii="Times New Roman" w:eastAsia="Times New Roman" w:hAnsi="Times New Roman" w:cs="Times New Roman"/>
          <w:sz w:val="28"/>
          <w:szCs w:val="28"/>
        </w:rPr>
        <w:t>мероприятия по соблюдению правил пожарной безопасности: учебные эвакуации, инструктажи, ежемесячные испытания системы оповещения.</w:t>
      </w:r>
    </w:p>
    <w:p w:rsidR="000F1694" w:rsidRPr="00C60B99" w:rsidRDefault="000F1694" w:rsidP="000F1694">
      <w:pPr>
        <w:shd w:val="clear" w:color="auto" w:fill="FFFFFF"/>
        <w:spacing w:before="30"/>
        <w:jc w:val="both"/>
        <w:rPr>
          <w:rFonts w:ascii="Verdana" w:eastAsia="Times New Roman" w:hAnsi="Verdana" w:cs="Times New Roman"/>
          <w:sz w:val="20"/>
          <w:szCs w:val="20"/>
        </w:rPr>
      </w:pPr>
      <w:r w:rsidRPr="00C60B99">
        <w:rPr>
          <w:rFonts w:ascii="Times New Roman" w:eastAsia="Times New Roman" w:hAnsi="Times New Roman" w:cs="Times New Roman"/>
          <w:sz w:val="28"/>
          <w:szCs w:val="28"/>
        </w:rPr>
        <w:t xml:space="preserve">4.     Изданы приказы об </w:t>
      </w:r>
      <w:proofErr w:type="gramStart"/>
      <w:r w:rsidRPr="00C60B99">
        <w:rPr>
          <w:rFonts w:ascii="Times New Roman" w:eastAsia="Times New Roman" w:hAnsi="Times New Roman" w:cs="Times New Roman"/>
          <w:sz w:val="28"/>
          <w:szCs w:val="28"/>
        </w:rPr>
        <w:t>ответственных</w:t>
      </w:r>
      <w:proofErr w:type="gramEnd"/>
      <w:r w:rsidRPr="00C60B99">
        <w:rPr>
          <w:rFonts w:ascii="Times New Roman" w:eastAsia="Times New Roman" w:hAnsi="Times New Roman" w:cs="Times New Roman"/>
          <w:sz w:val="28"/>
          <w:szCs w:val="28"/>
        </w:rPr>
        <w:t xml:space="preserve"> за пожарную и антитеррористическую безопасность, ведется соответствующая документация.</w:t>
      </w:r>
    </w:p>
    <w:p w:rsidR="000F1694" w:rsidRPr="00061F30" w:rsidRDefault="000F1694" w:rsidP="000F1694">
      <w:pPr>
        <w:shd w:val="clear" w:color="auto" w:fill="FFFFFF"/>
        <w:spacing w:before="30" w:after="30"/>
        <w:rPr>
          <w:rFonts w:ascii="Verdana" w:eastAsia="Times New Roman" w:hAnsi="Verdana" w:cs="Times New Roman"/>
          <w:sz w:val="20"/>
          <w:szCs w:val="20"/>
        </w:rPr>
      </w:pPr>
      <w:r w:rsidRPr="00C60B99">
        <w:rPr>
          <w:rFonts w:ascii="Verdana" w:eastAsia="Times New Roman" w:hAnsi="Verdana" w:cs="Times New Roman"/>
          <w:sz w:val="20"/>
          <w:szCs w:val="20"/>
        </w:rPr>
        <w:t> </w:t>
      </w:r>
    </w:p>
    <w:p w:rsidR="000F1694" w:rsidRPr="00061F30" w:rsidRDefault="000F1694" w:rsidP="000F1694">
      <w:pPr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D33AB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Качество и организация питания:</w:t>
      </w:r>
    </w:p>
    <w:p w:rsidR="000F1694" w:rsidRPr="005229E2" w:rsidRDefault="000F1694" w:rsidP="000F1694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4962">
        <w:rPr>
          <w:rFonts w:ascii="Helvetica" w:eastAsia="Times New Roman" w:hAnsi="Helvetica" w:cs="Helvetica"/>
          <w:color w:val="373737"/>
          <w:sz w:val="20"/>
          <w:szCs w:val="20"/>
        </w:rPr>
        <w:t> 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t xml:space="preserve">Рациональное питание детей, как и </w:t>
      </w:r>
      <w:proofErr w:type="gramStart"/>
      <w:r w:rsidRPr="005229E2">
        <w:rPr>
          <w:rFonts w:ascii="Times New Roman" w:eastAsia="Times New Roman" w:hAnsi="Times New Roman" w:cs="Times New Roman"/>
          <w:sz w:val="28"/>
          <w:szCs w:val="28"/>
        </w:rPr>
        <w:t>состояние</w:t>
      </w:r>
      <w:proofErr w:type="gramEnd"/>
      <w:r w:rsidRPr="005229E2">
        <w:rPr>
          <w:rFonts w:ascii="Times New Roman" w:eastAsia="Times New Roman" w:hAnsi="Times New Roman" w:cs="Times New Roman"/>
          <w:sz w:val="28"/>
          <w:szCs w:val="28"/>
        </w:rPr>
        <w:t xml:space="preserve"> их здоровья, является предметом особого внимания администрации детского сада.  Организация питания детей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договора на оказание услуг по организации питания с ИП Овчинникова Л.И. В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действ</w:t>
      </w:r>
      <w:r>
        <w:rPr>
          <w:rFonts w:ascii="Times New Roman" w:eastAsia="Times New Roman" w:hAnsi="Times New Roman" w:cs="Times New Roman"/>
          <w:sz w:val="28"/>
          <w:szCs w:val="28"/>
        </w:rPr>
        <w:t>ующими нормативными документами о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t>рганизовано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4-х разовое 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t xml:space="preserve"> питание воспитанников в соответствии с 10 дневным цикличным меню. В рационе круглый год овощи, фрукты и соки.  Специально разработана картотека блюд, где указаны раскладка, калорийность блюда, содержание в нём белков, жиров, углеводов.</w:t>
      </w:r>
    </w:p>
    <w:p w:rsidR="000F1694" w:rsidRPr="005229E2" w:rsidRDefault="000F1694" w:rsidP="000F1694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29E2">
        <w:rPr>
          <w:rFonts w:ascii="Times New Roman" w:eastAsia="Times New Roman" w:hAnsi="Times New Roman" w:cs="Times New Roman"/>
          <w:sz w:val="28"/>
          <w:szCs w:val="28"/>
        </w:rPr>
        <w:t xml:space="preserve">    Контроль организации питания, качество поставляемых продуктов осуществляет медицинская </w:t>
      </w:r>
      <w:r>
        <w:rPr>
          <w:rFonts w:ascii="Times New Roman" w:eastAsia="Times New Roman" w:hAnsi="Times New Roman" w:cs="Times New Roman"/>
          <w:sz w:val="28"/>
          <w:szCs w:val="28"/>
        </w:rPr>
        <w:t>сестра, бракеражная комиссия ДОО.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t>   Медицинский работник  следит  на пищеблоке и в группах за соблюдением санитарных норм, производит контроль закладки, контролирует технологию приготовления блюд и нормы выхода готовой продукции, ведет накопительную ведомость.</w:t>
      </w:r>
    </w:p>
    <w:p w:rsidR="000F1694" w:rsidRPr="005229E2" w:rsidRDefault="000F1694" w:rsidP="000F1694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29E2">
        <w:rPr>
          <w:rFonts w:ascii="Times New Roman" w:eastAsia="Times New Roman" w:hAnsi="Times New Roman" w:cs="Times New Roman"/>
          <w:sz w:val="28"/>
          <w:szCs w:val="28"/>
        </w:rPr>
        <w:t>  Технология приготовления блюд строго соблюдается.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br/>
        <w:t>   На информационном стенде для родителей ежедневно вывешивается меню.</w:t>
      </w:r>
      <w:r w:rsidRPr="005229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F1694" w:rsidRPr="005229E2" w:rsidRDefault="000F1694" w:rsidP="000F1694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29E2">
        <w:rPr>
          <w:rFonts w:ascii="Times New Roman" w:eastAsia="Times New Roman" w:hAnsi="Times New Roman" w:cs="Times New Roman"/>
          <w:sz w:val="28"/>
          <w:szCs w:val="28"/>
        </w:rPr>
        <w:t>Питание воспитанников организуется за счет родительских средств и средств, выделяемых на эти цели Учредителем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1694" w:rsidRDefault="000F1694" w:rsidP="000F1694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1694" w:rsidRPr="005229E2" w:rsidRDefault="000F1694" w:rsidP="000F1694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Pr="005229E2">
        <w:rPr>
          <w:rFonts w:ascii="Times New Roman" w:eastAsia="Times New Roman" w:hAnsi="Times New Roman" w:cs="Times New Roman"/>
          <w:b/>
          <w:bCs/>
          <w:sz w:val="28"/>
          <w:szCs w:val="28"/>
        </w:rPr>
        <w:t>Кадровый потенциал</w:t>
      </w:r>
    </w:p>
    <w:p w:rsidR="00917079" w:rsidRDefault="000F1694" w:rsidP="000F16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392">
        <w:rPr>
          <w:rFonts w:ascii="Times New Roman" w:eastAsia="Times New Roman" w:hAnsi="Times New Roman" w:cs="Times New Roman"/>
          <w:sz w:val="28"/>
          <w:szCs w:val="28"/>
        </w:rPr>
        <w:t xml:space="preserve">Важной характеристикой готовности педагогических работников к осуществлению профессионально-педагогической деятельности является их </w:t>
      </w:r>
      <w:r w:rsidRPr="005F33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профессиональная компетентность, от которой зависит качество выполняемых ими функций. Одним из качественных показателей профессиональной компетенции педагогических работников является уровень квалификационной категории. Аттестация педагогических кадров носит системный характер и осуществляется в соответствии с перспективным планом работы. </w:t>
      </w:r>
    </w:p>
    <w:p w:rsidR="00917079" w:rsidRDefault="00917079" w:rsidP="000F16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079" w:rsidRDefault="00917079" w:rsidP="000F16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Примечание.</w:t>
      </w:r>
    </w:p>
    <w:p w:rsidR="000F1694" w:rsidRDefault="00917079" w:rsidP="000F16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данный момент все педагоги проходят </w:t>
      </w:r>
      <w:r w:rsidR="000F1694" w:rsidRPr="005F3392">
        <w:rPr>
          <w:rFonts w:ascii="Times New Roman" w:eastAsia="Times New Roman" w:hAnsi="Times New Roman" w:cs="Times New Roman"/>
          <w:sz w:val="28"/>
          <w:szCs w:val="28"/>
        </w:rPr>
        <w:t>курсы повышения квалификации в соответствии с ФГОС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7079" w:rsidRPr="005F3392" w:rsidRDefault="00917079" w:rsidP="000F1694">
      <w:pPr>
        <w:jc w:val="both"/>
        <w:rPr>
          <w:rStyle w:val="c1"/>
          <w:sz w:val="28"/>
          <w:szCs w:val="28"/>
        </w:rPr>
      </w:pPr>
    </w:p>
    <w:p w:rsidR="000F1694" w:rsidRPr="001E6E21" w:rsidRDefault="000F1694" w:rsidP="000F1694">
      <w:pPr>
        <w:pStyle w:val="a7"/>
        <w:spacing w:before="0" w:beforeAutospacing="0" w:after="0" w:afterAutospacing="0"/>
        <w:ind w:left="2124" w:firstLine="708"/>
        <w:jc w:val="both"/>
        <w:rPr>
          <w:sz w:val="28"/>
          <w:szCs w:val="28"/>
        </w:rPr>
      </w:pPr>
      <w:r w:rsidRPr="001E6E21">
        <w:rPr>
          <w:rStyle w:val="ad"/>
          <w:b/>
          <w:bCs/>
          <w:sz w:val="28"/>
          <w:szCs w:val="28"/>
        </w:rPr>
        <w:t>Количественный состав</w:t>
      </w:r>
    </w:p>
    <w:p w:rsidR="000F1694" w:rsidRPr="001E6E21" w:rsidRDefault="000F1694" w:rsidP="000F1694">
      <w:pPr>
        <w:pStyle w:val="a7"/>
        <w:spacing w:before="0" w:beforeAutospacing="0" w:after="0" w:afterAutospacing="0"/>
        <w:rPr>
          <w:sz w:val="28"/>
          <w:szCs w:val="28"/>
        </w:rPr>
      </w:pPr>
      <w:r w:rsidRPr="001E6E21">
        <w:rPr>
          <w:sz w:val="28"/>
          <w:szCs w:val="28"/>
        </w:rPr>
        <w:t>Педаго</w:t>
      </w:r>
      <w:r w:rsidR="00917079">
        <w:rPr>
          <w:sz w:val="28"/>
          <w:szCs w:val="28"/>
        </w:rPr>
        <w:t>гический коллектив состоит из 1</w:t>
      </w:r>
      <w:r w:rsidR="002A55C8">
        <w:rPr>
          <w:sz w:val="28"/>
          <w:szCs w:val="28"/>
        </w:rPr>
        <w:t>1</w:t>
      </w:r>
      <w:r w:rsidRPr="001E6E21">
        <w:rPr>
          <w:sz w:val="28"/>
          <w:szCs w:val="28"/>
        </w:rPr>
        <w:t xml:space="preserve"> педагогов, среди них:</w:t>
      </w:r>
    </w:p>
    <w:p w:rsidR="000F1694" w:rsidRPr="001E6E21" w:rsidRDefault="002A55C8" w:rsidP="000F169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воспитатели – 8</w:t>
      </w:r>
    </w:p>
    <w:p w:rsidR="000F1694" w:rsidRPr="001E6E21" w:rsidRDefault="000F1694" w:rsidP="000F1694">
      <w:pPr>
        <w:pStyle w:val="a7"/>
        <w:spacing w:before="0" w:beforeAutospacing="0" w:after="0" w:afterAutospacing="0"/>
        <w:rPr>
          <w:sz w:val="28"/>
          <w:szCs w:val="28"/>
        </w:rPr>
      </w:pPr>
      <w:r w:rsidRPr="001E6E21">
        <w:rPr>
          <w:sz w:val="28"/>
          <w:szCs w:val="28"/>
        </w:rPr>
        <w:t>старший воспитатель – 1;</w:t>
      </w:r>
    </w:p>
    <w:p w:rsidR="000F1694" w:rsidRPr="001E6E21" w:rsidRDefault="000F1694" w:rsidP="000F1694">
      <w:pPr>
        <w:pStyle w:val="a7"/>
        <w:spacing w:before="0" w:beforeAutospacing="0" w:after="0" w:afterAutospacing="0"/>
        <w:rPr>
          <w:sz w:val="28"/>
          <w:szCs w:val="28"/>
        </w:rPr>
      </w:pPr>
      <w:r w:rsidRPr="001E6E21">
        <w:rPr>
          <w:sz w:val="28"/>
          <w:szCs w:val="28"/>
        </w:rPr>
        <w:t>учитель – логопед – 1;</w:t>
      </w:r>
    </w:p>
    <w:p w:rsidR="000F1694" w:rsidRPr="001E6E21" w:rsidRDefault="000F1694" w:rsidP="000F1694">
      <w:pPr>
        <w:pStyle w:val="a7"/>
        <w:spacing w:before="0" w:beforeAutospacing="0" w:after="0" w:afterAutospacing="0"/>
        <w:rPr>
          <w:sz w:val="28"/>
          <w:szCs w:val="28"/>
        </w:rPr>
      </w:pPr>
      <w:r w:rsidRPr="001E6E21">
        <w:rPr>
          <w:sz w:val="28"/>
          <w:szCs w:val="28"/>
        </w:rPr>
        <w:t>музыкальный руководитель – 1;</w:t>
      </w:r>
    </w:p>
    <w:p w:rsidR="000F1694" w:rsidRPr="0042746B" w:rsidRDefault="000F1694" w:rsidP="000F1694">
      <w:pPr>
        <w:pStyle w:val="a7"/>
        <w:spacing w:before="0" w:beforeAutospacing="0" w:after="0" w:afterAutospacing="0"/>
        <w:jc w:val="center"/>
        <w:rPr>
          <w:rStyle w:val="ad"/>
          <w:b/>
          <w:bCs/>
          <w:sz w:val="28"/>
          <w:szCs w:val="28"/>
        </w:rPr>
      </w:pPr>
      <w:r w:rsidRPr="0042746B">
        <w:rPr>
          <w:rStyle w:val="ad"/>
          <w:b/>
          <w:bCs/>
          <w:sz w:val="28"/>
          <w:szCs w:val="28"/>
        </w:rPr>
        <w:t>Квалификационный уровень</w:t>
      </w:r>
    </w:p>
    <w:p w:rsidR="000F1694" w:rsidRPr="0042746B" w:rsidRDefault="000F1694" w:rsidP="000F1694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0F1694" w:rsidRPr="001E6E21" w:rsidRDefault="000F1694" w:rsidP="000F1694">
      <w:pPr>
        <w:pStyle w:val="a7"/>
        <w:spacing w:before="0" w:beforeAutospacing="0" w:after="0" w:afterAutospacing="0"/>
        <w:rPr>
          <w:sz w:val="28"/>
          <w:szCs w:val="28"/>
        </w:rPr>
      </w:pPr>
      <w:r w:rsidRPr="001E6E21">
        <w:rPr>
          <w:sz w:val="28"/>
          <w:szCs w:val="28"/>
        </w:rPr>
        <w:t>Высшая квалификационная категория        0 педагогов– 0 %</w:t>
      </w:r>
    </w:p>
    <w:p w:rsidR="000F1694" w:rsidRPr="001E6E21" w:rsidRDefault="000F1694" w:rsidP="000F1694">
      <w:pPr>
        <w:pStyle w:val="a7"/>
        <w:spacing w:before="0" w:beforeAutospacing="0" w:after="0" w:afterAutospacing="0"/>
        <w:rPr>
          <w:sz w:val="28"/>
          <w:szCs w:val="28"/>
        </w:rPr>
      </w:pPr>
      <w:r w:rsidRPr="001E6E21">
        <w:rPr>
          <w:sz w:val="28"/>
          <w:szCs w:val="28"/>
        </w:rPr>
        <w:t>Первая квалификационная ка</w:t>
      </w:r>
      <w:r w:rsidR="002A55C8">
        <w:rPr>
          <w:sz w:val="28"/>
          <w:szCs w:val="28"/>
        </w:rPr>
        <w:t>тегория          2 педагога – 18</w:t>
      </w:r>
      <w:r w:rsidRPr="001E6E21">
        <w:rPr>
          <w:sz w:val="28"/>
          <w:szCs w:val="28"/>
        </w:rPr>
        <w:t xml:space="preserve"> %</w:t>
      </w:r>
    </w:p>
    <w:p w:rsidR="002A55C8" w:rsidRDefault="000F1694" w:rsidP="002A55C8">
      <w:pPr>
        <w:pStyle w:val="a7"/>
        <w:spacing w:before="0" w:beforeAutospacing="0" w:after="0" w:afterAutospacing="0"/>
        <w:rPr>
          <w:sz w:val="28"/>
          <w:szCs w:val="28"/>
        </w:rPr>
      </w:pPr>
      <w:r w:rsidRPr="001E6E21">
        <w:rPr>
          <w:sz w:val="28"/>
          <w:szCs w:val="28"/>
        </w:rPr>
        <w:t>Соответствие</w:t>
      </w:r>
      <w:r w:rsidR="002A55C8">
        <w:rPr>
          <w:sz w:val="28"/>
          <w:szCs w:val="28"/>
        </w:rPr>
        <w:t xml:space="preserve"> занимаемой должности         11 педагогов – 100%</w:t>
      </w:r>
    </w:p>
    <w:p w:rsidR="000F1694" w:rsidRDefault="000F1694" w:rsidP="000F1694">
      <w:pPr>
        <w:pStyle w:val="a7"/>
        <w:spacing w:before="0" w:beforeAutospacing="0" w:after="0" w:afterAutospacing="0"/>
      </w:pPr>
    </w:p>
    <w:p w:rsidR="000F1694" w:rsidRDefault="000F1694" w:rsidP="000F1694">
      <w:pPr>
        <w:pStyle w:val="a7"/>
        <w:spacing w:before="0" w:beforeAutospacing="0" w:after="0" w:afterAutospacing="0"/>
        <w:jc w:val="center"/>
        <w:rPr>
          <w:rStyle w:val="ad"/>
          <w:b/>
          <w:bCs/>
          <w:sz w:val="28"/>
          <w:szCs w:val="28"/>
        </w:rPr>
      </w:pPr>
      <w:r w:rsidRPr="0042746B">
        <w:rPr>
          <w:rStyle w:val="ad"/>
          <w:b/>
          <w:bCs/>
          <w:sz w:val="28"/>
          <w:szCs w:val="28"/>
        </w:rPr>
        <w:t>Образовательный уровень</w:t>
      </w:r>
    </w:p>
    <w:p w:rsidR="000F1694" w:rsidRPr="0042746B" w:rsidRDefault="000F1694" w:rsidP="000F1694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0F1694" w:rsidRPr="0042746B" w:rsidRDefault="000F1694" w:rsidP="000F1694">
      <w:pPr>
        <w:pStyle w:val="a7"/>
        <w:spacing w:before="0" w:beforeAutospacing="0" w:after="0" w:afterAutospacing="0"/>
        <w:rPr>
          <w:sz w:val="28"/>
          <w:szCs w:val="28"/>
        </w:rPr>
      </w:pPr>
      <w:proofErr w:type="gramStart"/>
      <w:r w:rsidRPr="0042746B">
        <w:rPr>
          <w:sz w:val="28"/>
          <w:szCs w:val="28"/>
        </w:rPr>
        <w:t>Высшее</w:t>
      </w:r>
      <w:proofErr w:type="gramEnd"/>
      <w:r w:rsidRPr="0042746B">
        <w:rPr>
          <w:sz w:val="28"/>
          <w:szCs w:val="28"/>
        </w:rPr>
        <w:t>  профессиональное                                        8</w:t>
      </w:r>
      <w:r>
        <w:rPr>
          <w:sz w:val="28"/>
          <w:szCs w:val="28"/>
        </w:rPr>
        <w:t xml:space="preserve"> педаго</w:t>
      </w:r>
      <w:r w:rsidR="002A55C8">
        <w:rPr>
          <w:sz w:val="28"/>
          <w:szCs w:val="28"/>
        </w:rPr>
        <w:t>гов – 73</w:t>
      </w:r>
      <w:r w:rsidRPr="0042746B">
        <w:rPr>
          <w:sz w:val="28"/>
          <w:szCs w:val="28"/>
        </w:rPr>
        <w:t>%</w:t>
      </w:r>
    </w:p>
    <w:p w:rsidR="000F1694" w:rsidRPr="0042746B" w:rsidRDefault="000F1694" w:rsidP="000F1694">
      <w:pPr>
        <w:pStyle w:val="a7"/>
        <w:spacing w:before="0" w:beforeAutospacing="0" w:after="0" w:afterAutospacing="0"/>
        <w:rPr>
          <w:sz w:val="28"/>
          <w:szCs w:val="28"/>
        </w:rPr>
      </w:pPr>
      <w:r w:rsidRPr="0042746B">
        <w:rPr>
          <w:sz w:val="28"/>
          <w:szCs w:val="28"/>
        </w:rPr>
        <w:t>Среднее специальное                     </w:t>
      </w:r>
      <w:r w:rsidR="002A55C8">
        <w:rPr>
          <w:sz w:val="28"/>
          <w:szCs w:val="28"/>
        </w:rPr>
        <w:t>                              3педагога – 27</w:t>
      </w:r>
      <w:r w:rsidRPr="0042746B">
        <w:rPr>
          <w:sz w:val="28"/>
          <w:szCs w:val="28"/>
        </w:rPr>
        <w:t>%</w:t>
      </w:r>
    </w:p>
    <w:p w:rsidR="000F1694" w:rsidRPr="00D65F66" w:rsidRDefault="000F1694" w:rsidP="000F1694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0F1694" w:rsidRDefault="000F1694" w:rsidP="000F1694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Планируется выявить педагогов, обобщить их опыт работы и ходатайствовать о получении ими первой к</w:t>
      </w:r>
      <w:r w:rsidR="002A55C8">
        <w:rPr>
          <w:rFonts w:ascii="Times New Roman" w:hAnsi="Times New Roman"/>
          <w:sz w:val="28"/>
          <w:szCs w:val="28"/>
        </w:rPr>
        <w:t>валификационной категории в 2018-2019</w:t>
      </w:r>
      <w:r>
        <w:rPr>
          <w:rFonts w:ascii="Times New Roman" w:hAnsi="Times New Roman"/>
          <w:sz w:val="28"/>
          <w:szCs w:val="28"/>
        </w:rPr>
        <w:t xml:space="preserve"> учебном году.</w:t>
      </w:r>
      <w:r w:rsidRPr="00C30A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1694" w:rsidRDefault="000F1694" w:rsidP="000F1694">
      <w:pPr>
        <w:shd w:val="clear" w:color="auto" w:fill="FFFFFF"/>
        <w:tabs>
          <w:tab w:val="left" w:pos="2520"/>
        </w:tabs>
        <w:spacing w:before="30" w:after="3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7033" w:rsidRDefault="009E7033" w:rsidP="000F1694">
      <w:pPr>
        <w:shd w:val="clear" w:color="auto" w:fill="FFFFFF"/>
        <w:tabs>
          <w:tab w:val="left" w:pos="2520"/>
        </w:tabs>
        <w:spacing w:before="30" w:after="3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7033" w:rsidRPr="00B667DA" w:rsidRDefault="009E7033" w:rsidP="000F1694">
      <w:pPr>
        <w:shd w:val="clear" w:color="auto" w:fill="FFFFFF"/>
        <w:tabs>
          <w:tab w:val="left" w:pos="2520"/>
        </w:tabs>
        <w:spacing w:before="30" w:after="3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1694" w:rsidRPr="00B667DA" w:rsidRDefault="000F1694" w:rsidP="000F1694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67DA">
        <w:rPr>
          <w:rFonts w:ascii="Times New Roman" w:eastAsia="Times New Roman" w:hAnsi="Times New Roman" w:cs="Times New Roman"/>
          <w:b/>
          <w:bCs/>
          <w:sz w:val="28"/>
          <w:szCs w:val="28"/>
        </w:rPr>
        <w:t>5.Финансовая обеспеченность, обеспечение функционирования и развития дошкольного образовательного учреждения</w:t>
      </w:r>
    </w:p>
    <w:p w:rsidR="000F1694" w:rsidRPr="0005266A" w:rsidRDefault="000F1694" w:rsidP="000F169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266A">
        <w:rPr>
          <w:sz w:val="28"/>
          <w:szCs w:val="28"/>
        </w:rPr>
        <w:t>Наш детский сад является бюджетным учреждением.  Новая социально-экономическая ситуация в стране требует нового подхода к формированию финансовых средств на развитие ДОУ. В целях улучшения материально-технической базы детского сада привлекаются дополнительные источники финансирования – добровольные пожертвования физических и юридических лиц.</w:t>
      </w:r>
    </w:p>
    <w:p w:rsidR="000F1694" w:rsidRPr="0005266A" w:rsidRDefault="000F1694" w:rsidP="000F1694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05266A">
        <w:rPr>
          <w:sz w:val="28"/>
          <w:szCs w:val="28"/>
        </w:rPr>
        <w:lastRenderedPageBreak/>
        <w:t>Административно-хозяйственная деятельность основывается в соответствии с муниципальным заданием, планом финансово-хозяйственной деятельности.</w:t>
      </w:r>
    </w:p>
    <w:p w:rsidR="000F1694" w:rsidRPr="00352DB8" w:rsidRDefault="000F1694" w:rsidP="000F1694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352DB8">
        <w:rPr>
          <w:rStyle w:val="ad"/>
          <w:sz w:val="28"/>
          <w:szCs w:val="28"/>
        </w:rPr>
        <w:t>Руководство хозяйственной деятельностью:</w:t>
      </w:r>
    </w:p>
    <w:p w:rsidR="000F1694" w:rsidRPr="00352DB8" w:rsidRDefault="000F1694" w:rsidP="000F169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2DB8">
        <w:rPr>
          <w:sz w:val="28"/>
          <w:szCs w:val="28"/>
        </w:rPr>
        <w:t xml:space="preserve">МБДОУ полностью укомплектовано  учебно-вспомогательным  и обслуживающим персоналом, </w:t>
      </w:r>
    </w:p>
    <w:p w:rsidR="000F1694" w:rsidRPr="00352DB8" w:rsidRDefault="000F1694" w:rsidP="000F169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2DB8">
        <w:rPr>
          <w:sz w:val="28"/>
          <w:szCs w:val="28"/>
        </w:rPr>
        <w:t>В течение учебного года коллектив работал стабильно, нарушений Правил внутреннего трудового распорядка, должностных инструкций не зафиксировано.</w:t>
      </w:r>
    </w:p>
    <w:p w:rsidR="000F1694" w:rsidRPr="00352DB8" w:rsidRDefault="000F1694" w:rsidP="000F169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2DB8">
        <w:rPr>
          <w:sz w:val="28"/>
          <w:szCs w:val="28"/>
        </w:rPr>
        <w:t>Рабочие графики оформлялись вовремя, в случаях отсутствия персонала своевременно производилась замена.</w:t>
      </w:r>
    </w:p>
    <w:p w:rsidR="000F1694" w:rsidRPr="00352DB8" w:rsidRDefault="000F1694" w:rsidP="000F1694">
      <w:pPr>
        <w:pStyle w:val="a7"/>
        <w:spacing w:before="0" w:beforeAutospacing="0" w:after="0" w:afterAutospacing="0"/>
        <w:rPr>
          <w:sz w:val="28"/>
          <w:szCs w:val="28"/>
        </w:rPr>
      </w:pPr>
      <w:r w:rsidRPr="00352DB8">
        <w:rPr>
          <w:sz w:val="28"/>
          <w:szCs w:val="28"/>
        </w:rPr>
        <w:t>  Были проведены следующие   проверки:</w:t>
      </w:r>
    </w:p>
    <w:p w:rsidR="000F1694" w:rsidRPr="00352DB8" w:rsidRDefault="000F1694" w:rsidP="000F1694">
      <w:pPr>
        <w:pStyle w:val="a7"/>
        <w:spacing w:before="0" w:beforeAutospacing="0" w:after="0" w:afterAutospacing="0"/>
        <w:rPr>
          <w:sz w:val="28"/>
          <w:szCs w:val="28"/>
        </w:rPr>
      </w:pPr>
      <w:r w:rsidRPr="00352DB8">
        <w:rPr>
          <w:sz w:val="28"/>
          <w:szCs w:val="28"/>
        </w:rPr>
        <w:t>- готовность учреждения к новому учебному году;</w:t>
      </w:r>
    </w:p>
    <w:p w:rsidR="000F1694" w:rsidRPr="00352DB8" w:rsidRDefault="000F1694" w:rsidP="000F1694">
      <w:pPr>
        <w:pStyle w:val="a7"/>
        <w:spacing w:before="0" w:beforeAutospacing="0" w:after="0" w:afterAutospacing="0"/>
        <w:rPr>
          <w:sz w:val="28"/>
          <w:szCs w:val="28"/>
        </w:rPr>
      </w:pPr>
      <w:r w:rsidRPr="00352DB8">
        <w:rPr>
          <w:sz w:val="28"/>
          <w:szCs w:val="28"/>
        </w:rPr>
        <w:t>- выполнение требований, норм и правил пожарной безопасности;</w:t>
      </w:r>
    </w:p>
    <w:p w:rsidR="000F1694" w:rsidRPr="00352DB8" w:rsidRDefault="000F1694" w:rsidP="000F1694">
      <w:pPr>
        <w:pStyle w:val="a7"/>
        <w:spacing w:before="0" w:beforeAutospacing="0" w:after="0" w:afterAutospacing="0"/>
        <w:rPr>
          <w:sz w:val="28"/>
          <w:szCs w:val="28"/>
        </w:rPr>
      </w:pPr>
      <w:r w:rsidRPr="00352DB8">
        <w:rPr>
          <w:sz w:val="28"/>
          <w:szCs w:val="28"/>
        </w:rPr>
        <w:t>- выполнение требований, норм и правил охраны труда.</w:t>
      </w:r>
    </w:p>
    <w:p w:rsidR="000F1694" w:rsidRPr="00352DB8" w:rsidRDefault="000F1694" w:rsidP="000F1694">
      <w:pPr>
        <w:pStyle w:val="a7"/>
        <w:spacing w:before="0" w:beforeAutospacing="0" w:after="0" w:afterAutospacing="0"/>
        <w:rPr>
          <w:sz w:val="28"/>
          <w:szCs w:val="28"/>
        </w:rPr>
      </w:pPr>
      <w:r w:rsidRPr="00352DB8">
        <w:rPr>
          <w:sz w:val="28"/>
          <w:szCs w:val="28"/>
        </w:rPr>
        <w:t>-</w:t>
      </w:r>
    </w:p>
    <w:p w:rsidR="000F1694" w:rsidRPr="00352DB8" w:rsidRDefault="000F1694" w:rsidP="000F1694">
      <w:pPr>
        <w:pStyle w:val="a7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352DB8">
        <w:rPr>
          <w:sz w:val="28"/>
          <w:szCs w:val="28"/>
        </w:rPr>
        <w:t xml:space="preserve">Результаты данного контроля положительные. Нарушений  не выявлено. Результаты контроля показали, что в учреждении хозяйственная деятельность осуществляется на должном уровне. </w:t>
      </w:r>
    </w:p>
    <w:p w:rsidR="000F1694" w:rsidRPr="00352DB8" w:rsidRDefault="000F1694" w:rsidP="000F1694">
      <w:pPr>
        <w:pStyle w:val="a7"/>
        <w:spacing w:before="0" w:beforeAutospacing="0" w:after="0" w:afterAutospacing="0"/>
        <w:rPr>
          <w:sz w:val="28"/>
          <w:szCs w:val="28"/>
        </w:rPr>
      </w:pPr>
      <w:r w:rsidRPr="00352DB8">
        <w:rPr>
          <w:sz w:val="28"/>
          <w:szCs w:val="28"/>
        </w:rPr>
        <w:t>        Бюджетные средства были использованы в полном объеме для оплаты коммунальных услуг, услуг пожарной сигнализации, охраны учреждения, обслуживание вывода сигнала АПС на пульт, услуги связи и интернет (абонентская плата), вывоз мусора, энергоснабжение.</w:t>
      </w:r>
    </w:p>
    <w:p w:rsidR="000F1694" w:rsidRPr="00352DB8" w:rsidRDefault="000F1694" w:rsidP="000F1694">
      <w:pPr>
        <w:pStyle w:val="a7"/>
        <w:spacing w:before="0" w:beforeAutospacing="0" w:after="0" w:afterAutospacing="0"/>
        <w:rPr>
          <w:sz w:val="28"/>
          <w:szCs w:val="28"/>
        </w:rPr>
      </w:pPr>
      <w:r w:rsidRPr="00352DB8">
        <w:rPr>
          <w:sz w:val="28"/>
          <w:szCs w:val="28"/>
        </w:rPr>
        <w:t> </w:t>
      </w:r>
    </w:p>
    <w:p w:rsidR="000F1694" w:rsidRPr="00352DB8" w:rsidRDefault="009E7033" w:rsidP="000F1694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В 2018– 2019</w:t>
      </w:r>
      <w:r w:rsidR="000F1694" w:rsidRPr="00352DB8">
        <w:rPr>
          <w:sz w:val="28"/>
          <w:szCs w:val="28"/>
        </w:rPr>
        <w:t xml:space="preserve"> году планируется продолжить работу по улучшению условий труда работников и условий пребывания воспитанников в детском саду по следующим направлениям:</w:t>
      </w:r>
    </w:p>
    <w:p w:rsidR="000F1694" w:rsidRPr="00352DB8" w:rsidRDefault="000F1694" w:rsidP="000F1694">
      <w:pPr>
        <w:pStyle w:val="a7"/>
        <w:spacing w:before="0" w:beforeAutospacing="0" w:after="0" w:afterAutospacing="0"/>
        <w:rPr>
          <w:sz w:val="28"/>
          <w:szCs w:val="28"/>
        </w:rPr>
      </w:pPr>
      <w:r w:rsidRPr="00352DB8">
        <w:rPr>
          <w:sz w:val="28"/>
          <w:szCs w:val="28"/>
        </w:rPr>
        <w:t>-пополнение спецодежды;</w:t>
      </w:r>
    </w:p>
    <w:p w:rsidR="000F1694" w:rsidRPr="00352DB8" w:rsidRDefault="000F1694" w:rsidP="000F1694">
      <w:pPr>
        <w:pStyle w:val="a7"/>
        <w:spacing w:before="0" w:beforeAutospacing="0" w:after="0" w:afterAutospacing="0"/>
        <w:rPr>
          <w:sz w:val="28"/>
          <w:szCs w:val="28"/>
        </w:rPr>
      </w:pPr>
      <w:r w:rsidRPr="00352DB8">
        <w:rPr>
          <w:sz w:val="28"/>
          <w:szCs w:val="28"/>
        </w:rPr>
        <w:t>- замена детской мебели;</w:t>
      </w:r>
    </w:p>
    <w:p w:rsidR="000F1694" w:rsidRPr="00352DB8" w:rsidRDefault="000F1694" w:rsidP="000F1694">
      <w:pPr>
        <w:pStyle w:val="a7"/>
        <w:spacing w:before="0" w:beforeAutospacing="0" w:after="0" w:afterAutospacing="0"/>
        <w:rPr>
          <w:sz w:val="28"/>
          <w:szCs w:val="28"/>
        </w:rPr>
      </w:pPr>
      <w:r w:rsidRPr="00352DB8">
        <w:rPr>
          <w:sz w:val="28"/>
          <w:szCs w:val="28"/>
        </w:rPr>
        <w:t>Таким образом, произведен большой объем хозяйственных работ и работ по улучшению условий труда работников.</w:t>
      </w:r>
    </w:p>
    <w:p w:rsidR="000F1694" w:rsidRPr="00352DB8" w:rsidRDefault="000F1694" w:rsidP="000F1694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352DB8">
        <w:rPr>
          <w:sz w:val="28"/>
          <w:szCs w:val="28"/>
        </w:rPr>
        <w:t>Хозяйственное сопровождение образовательного процесса осуществлялось без перебоев. Весь товар сертифицирован, годен к использованию в дошкольном учреждении.</w:t>
      </w:r>
    </w:p>
    <w:p w:rsidR="000F1694" w:rsidRPr="00352DB8" w:rsidRDefault="000F1694" w:rsidP="000F1694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352DB8">
        <w:rPr>
          <w:sz w:val="28"/>
          <w:szCs w:val="28"/>
        </w:rPr>
        <w:t>Оформление отчетной документации по инвентарному учету, списанию материальных ценностей проходило своевременно, согласно плану бухгалтерии  и локальным документам.</w:t>
      </w:r>
    </w:p>
    <w:p w:rsidR="000F1694" w:rsidRPr="00352DB8" w:rsidRDefault="000F1694" w:rsidP="000F1694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352DB8">
        <w:rPr>
          <w:sz w:val="28"/>
          <w:szCs w:val="28"/>
        </w:rPr>
        <w:t>Работа административно-хозяйственной службы оценивается удовлетворительно.</w:t>
      </w:r>
    </w:p>
    <w:p w:rsidR="000F1694" w:rsidRPr="00352DB8" w:rsidRDefault="000F1694" w:rsidP="000F1694">
      <w:pPr>
        <w:pStyle w:val="a7"/>
        <w:spacing w:before="0" w:beforeAutospacing="0" w:after="0" w:afterAutospacing="0"/>
        <w:rPr>
          <w:sz w:val="28"/>
          <w:szCs w:val="28"/>
        </w:rPr>
      </w:pPr>
      <w:r w:rsidRPr="00352DB8">
        <w:rPr>
          <w:sz w:val="28"/>
          <w:szCs w:val="28"/>
        </w:rPr>
        <w:t> </w:t>
      </w:r>
    </w:p>
    <w:p w:rsidR="000F1694" w:rsidRDefault="000F1694" w:rsidP="000F1694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352DB8">
        <w:rPr>
          <w:sz w:val="28"/>
          <w:szCs w:val="28"/>
        </w:rPr>
        <w:t>Резу</w:t>
      </w:r>
      <w:r w:rsidR="009E7033">
        <w:rPr>
          <w:sz w:val="28"/>
          <w:szCs w:val="28"/>
        </w:rPr>
        <w:t>льтаты деятельности МБДОУ в 2017-2018</w:t>
      </w:r>
      <w:r w:rsidRPr="00352DB8">
        <w:rPr>
          <w:sz w:val="28"/>
          <w:szCs w:val="28"/>
        </w:rPr>
        <w:t xml:space="preserve"> учебном году показали, что основные годовые задачи выполнены. </w:t>
      </w:r>
    </w:p>
    <w:p w:rsidR="009E7033" w:rsidRPr="00352DB8" w:rsidRDefault="009E7033" w:rsidP="000F1694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</w:p>
    <w:p w:rsidR="00AD0CEC" w:rsidRDefault="00AD0CEC" w:rsidP="000F1694">
      <w:pPr>
        <w:pStyle w:val="a7"/>
        <w:spacing w:before="0" w:beforeAutospacing="0" w:after="0" w:afterAutospacing="0"/>
        <w:rPr>
          <w:b/>
          <w:bCs/>
          <w:sz w:val="28"/>
          <w:szCs w:val="28"/>
        </w:rPr>
      </w:pPr>
    </w:p>
    <w:p w:rsidR="00AD0CEC" w:rsidRDefault="00AD0CEC" w:rsidP="000F1694">
      <w:pPr>
        <w:pStyle w:val="a7"/>
        <w:spacing w:before="0" w:beforeAutospacing="0" w:after="0" w:afterAutospacing="0"/>
        <w:rPr>
          <w:b/>
          <w:bCs/>
          <w:sz w:val="28"/>
          <w:szCs w:val="28"/>
        </w:rPr>
      </w:pPr>
    </w:p>
    <w:p w:rsidR="00AD0CEC" w:rsidRDefault="00AD0CEC" w:rsidP="000F1694">
      <w:pPr>
        <w:pStyle w:val="a7"/>
        <w:spacing w:before="0" w:beforeAutospacing="0" w:after="0" w:afterAutospacing="0"/>
        <w:rPr>
          <w:b/>
          <w:bCs/>
          <w:sz w:val="28"/>
          <w:szCs w:val="28"/>
        </w:rPr>
      </w:pPr>
    </w:p>
    <w:p w:rsidR="00AD0CEC" w:rsidRDefault="00AD0CEC" w:rsidP="000F1694">
      <w:pPr>
        <w:pStyle w:val="a7"/>
        <w:spacing w:before="0" w:beforeAutospacing="0" w:after="0" w:afterAutospacing="0"/>
        <w:rPr>
          <w:b/>
          <w:bCs/>
          <w:sz w:val="28"/>
          <w:szCs w:val="28"/>
        </w:rPr>
      </w:pPr>
    </w:p>
    <w:p w:rsidR="000F1694" w:rsidRPr="00D65F66" w:rsidRDefault="009E7033" w:rsidP="000F169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Расходы учреждения в 2017</w:t>
      </w:r>
      <w:r w:rsidR="000F1694" w:rsidRPr="00D65F66">
        <w:rPr>
          <w:b/>
          <w:bCs/>
          <w:sz w:val="28"/>
          <w:szCs w:val="28"/>
        </w:rPr>
        <w:t xml:space="preserve"> году </w:t>
      </w:r>
    </w:p>
    <w:p w:rsidR="000F1694" w:rsidRPr="00D65F66" w:rsidRDefault="000F1694" w:rsidP="000F1694">
      <w:pPr>
        <w:shd w:val="clear" w:color="auto" w:fill="FFFFFF"/>
        <w:spacing w:before="30"/>
        <w:jc w:val="both"/>
        <w:rPr>
          <w:rFonts w:ascii="Verdana" w:eastAsia="Times New Roman" w:hAnsi="Verdana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0F1694" w:rsidRPr="00D65F66" w:rsidTr="00843E64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694" w:rsidRPr="00D65F66" w:rsidRDefault="000F1694" w:rsidP="00843E6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F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Расходы учреждения – всего</w:t>
            </w:r>
          </w:p>
        </w:tc>
        <w:tc>
          <w:tcPr>
            <w:tcW w:w="4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694" w:rsidRPr="00D65F66" w:rsidRDefault="00AD0CEC" w:rsidP="00843E6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16 754,5</w:t>
            </w:r>
          </w:p>
        </w:tc>
      </w:tr>
      <w:tr w:rsidR="000F1694" w:rsidRPr="00D65F66" w:rsidTr="00843E64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694" w:rsidRPr="00D65F66" w:rsidRDefault="000F1694" w:rsidP="00843E6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F66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0F1694" w:rsidRPr="00D65F66" w:rsidRDefault="000F1694" w:rsidP="00843E6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F66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труда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694" w:rsidRPr="00D65F66" w:rsidRDefault="000F1694" w:rsidP="00843E6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F6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F1694" w:rsidRPr="00D65F66" w:rsidRDefault="00AD0CEC" w:rsidP="00843E6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10 153,7</w:t>
            </w:r>
          </w:p>
        </w:tc>
      </w:tr>
      <w:tr w:rsidR="000F1694" w:rsidRPr="00D65F66" w:rsidTr="00843E64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694" w:rsidRPr="00D65F66" w:rsidRDefault="000F1694" w:rsidP="00843E6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F66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Питание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694" w:rsidRPr="00D65F66" w:rsidRDefault="00AD0CEC" w:rsidP="00843E6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3 252,1</w:t>
            </w:r>
          </w:p>
        </w:tc>
      </w:tr>
      <w:tr w:rsidR="000F1694" w:rsidRPr="00D65F66" w:rsidTr="00843E64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694" w:rsidRPr="00D65F66" w:rsidRDefault="000F1694" w:rsidP="00843E6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F66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694" w:rsidRPr="00AD0CEC" w:rsidRDefault="000F1694" w:rsidP="00AD0CE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F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D0CE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D65F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AD0CE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F1694" w:rsidRPr="00D65F66" w:rsidTr="00843E64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694" w:rsidRPr="00D65F66" w:rsidRDefault="000F1694" w:rsidP="00843E6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F66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694" w:rsidRPr="00D65F66" w:rsidRDefault="00AD0CEC" w:rsidP="00843E6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1 595,7</w:t>
            </w:r>
          </w:p>
        </w:tc>
      </w:tr>
      <w:tr w:rsidR="000F1694" w:rsidRPr="00D65F66" w:rsidTr="00843E64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694" w:rsidRPr="00D65F66" w:rsidRDefault="000F1694" w:rsidP="00843E6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F66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694" w:rsidRPr="00D65F66" w:rsidRDefault="00AD0CEC" w:rsidP="00843E6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560,1</w:t>
            </w:r>
          </w:p>
        </w:tc>
      </w:tr>
      <w:tr w:rsidR="000F1694" w:rsidRPr="00D65F66" w:rsidTr="00843E64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694" w:rsidRPr="00D65F66" w:rsidRDefault="000F1694" w:rsidP="00843E6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F66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затраты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694" w:rsidRPr="00D65F66" w:rsidRDefault="00AD0CEC" w:rsidP="00843E6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1 157,0</w:t>
            </w:r>
          </w:p>
        </w:tc>
      </w:tr>
    </w:tbl>
    <w:p w:rsidR="000F1694" w:rsidRPr="00D65F66" w:rsidRDefault="000F1694" w:rsidP="000F1694">
      <w:pPr>
        <w:shd w:val="clear" w:color="auto" w:fill="FFFFFF"/>
        <w:spacing w:before="30" w:after="30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0F1694" w:rsidRPr="002E0877" w:rsidRDefault="000F1694" w:rsidP="000F1694">
      <w:pPr>
        <w:rPr>
          <w:rFonts w:ascii="Times New Roman" w:eastAsia="Times New Roman" w:hAnsi="Times New Roman" w:cs="Times New Roman"/>
          <w:sz w:val="28"/>
          <w:szCs w:val="28"/>
        </w:rPr>
      </w:pPr>
      <w:r w:rsidRPr="002E0877">
        <w:rPr>
          <w:rFonts w:ascii="Verdana" w:eastAsia="Times New Roman" w:hAnsi="Verdana" w:cs="Times New Roman"/>
          <w:sz w:val="28"/>
          <w:szCs w:val="28"/>
          <w:shd w:val="clear" w:color="auto" w:fill="FFFFFF"/>
        </w:rPr>
        <w:t>   </w:t>
      </w:r>
    </w:p>
    <w:p w:rsidR="000F1694" w:rsidRPr="00D65F66" w:rsidRDefault="000F1694" w:rsidP="00C818D8">
      <w:pPr>
        <w:pStyle w:val="a8"/>
        <w:widowControl/>
        <w:numPr>
          <w:ilvl w:val="0"/>
          <w:numId w:val="5"/>
        </w:num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5F66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 о деятельности ДОО и перспективы его развития.</w:t>
      </w:r>
    </w:p>
    <w:p w:rsidR="000F1694" w:rsidRPr="005F3392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3392">
        <w:rPr>
          <w:rFonts w:ascii="Times New Roman" w:eastAsia="Times New Roman" w:hAnsi="Times New Roman" w:cs="Times New Roman"/>
          <w:sz w:val="28"/>
          <w:szCs w:val="28"/>
        </w:rPr>
        <w:t>Комплексный анализ позволяет охарактеризовать образовательную среду МБДОУ ДС «Теремок» как комфортную и благоприятную, способствующую интеллектуальному, личностному и творческому развитию детей дошкольного возраста, а также совершенствованию педагогического мастерства и профессиональному росту членов педагогического коллектива.</w:t>
      </w:r>
    </w:p>
    <w:p w:rsidR="000F1694" w:rsidRPr="00EE5A0A" w:rsidRDefault="000F1694" w:rsidP="000F1694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Выпускники ДОО</w:t>
      </w:r>
      <w:r w:rsidRPr="005F3392">
        <w:rPr>
          <w:rFonts w:ascii="Times New Roman" w:eastAsia="Times New Roman" w:hAnsi="Times New Roman" w:cs="Times New Roman"/>
          <w:sz w:val="28"/>
          <w:szCs w:val="28"/>
        </w:rPr>
        <w:t xml:space="preserve"> умеют ориентироваться в новых нестандартных ситуациях, принимать решения, ориентироваться в источниках информации, оценивать социальные привычки, связанные со здоровьем и окружающей средой, наметилась устойчивая тенденция к росту доли детей, принимавших участие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F3392">
        <w:rPr>
          <w:rFonts w:ascii="Times New Roman" w:eastAsia="Times New Roman" w:hAnsi="Times New Roman" w:cs="Times New Roman"/>
          <w:sz w:val="28"/>
          <w:szCs w:val="28"/>
        </w:rPr>
        <w:t>районных  мероприятиях</w:t>
      </w:r>
      <w:proofErr w:type="gramStart"/>
      <w:r w:rsidRPr="005F339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5F3392">
        <w:rPr>
          <w:rFonts w:ascii="Times New Roman" w:eastAsia="Times New Roman" w:hAnsi="Times New Roman" w:cs="Times New Roman"/>
          <w:sz w:val="28"/>
          <w:szCs w:val="28"/>
        </w:rPr>
        <w:t>   По результатам проведённого анализа за прошедший учебный год, определены перспективы развития и приоритетные задачи на следующий год</w:t>
      </w:r>
      <w:r w:rsidR="009E7033">
        <w:rPr>
          <w:rFonts w:ascii="Times New Roman" w:eastAsia="Times New Roman" w:hAnsi="Times New Roman" w:cs="Times New Roman"/>
          <w:sz w:val="28"/>
          <w:szCs w:val="28"/>
        </w:rPr>
        <w:t>, которые будут доработаны</w:t>
      </w:r>
      <w:r w:rsidRPr="005F3392">
        <w:rPr>
          <w:rFonts w:ascii="Times New Roman" w:eastAsia="Times New Roman" w:hAnsi="Times New Roman" w:cs="Times New Roman"/>
          <w:sz w:val="28"/>
          <w:szCs w:val="28"/>
        </w:rPr>
        <w:t xml:space="preserve"> отражённые в </w:t>
      </w:r>
      <w:r w:rsidR="009E7033">
        <w:rPr>
          <w:rFonts w:ascii="Times New Roman" w:eastAsia="Times New Roman" w:hAnsi="Times New Roman" w:cs="Times New Roman"/>
          <w:sz w:val="28"/>
          <w:szCs w:val="28"/>
        </w:rPr>
        <w:t>годовом плане на 2018-2019</w:t>
      </w:r>
      <w:r w:rsidRPr="005F3392"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</w:p>
    <w:p w:rsidR="000F1694" w:rsidRDefault="000F1694" w:rsidP="000F1694">
      <w:pPr>
        <w:shd w:val="clear" w:color="auto" w:fill="FFFFFF"/>
        <w:spacing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3392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развития и приоритетные задачи  на следующий год</w:t>
      </w:r>
      <w:r w:rsidRPr="005F33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1694" w:rsidRPr="005F3392" w:rsidRDefault="000F1694" w:rsidP="000F1694">
      <w:pPr>
        <w:shd w:val="clear" w:color="auto" w:fill="FFFFFF"/>
        <w:spacing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F1694" w:rsidRPr="005F3392" w:rsidRDefault="000F1694" w:rsidP="00C818D8">
      <w:pPr>
        <w:pStyle w:val="a8"/>
        <w:widowControl/>
        <w:numPr>
          <w:ilvl w:val="0"/>
          <w:numId w:val="6"/>
        </w:numPr>
        <w:shd w:val="clear" w:color="auto" w:fill="FFFFFF"/>
        <w:tabs>
          <w:tab w:val="clear" w:pos="360"/>
          <w:tab w:val="num" w:pos="0"/>
        </w:tabs>
        <w:spacing w:after="24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3392">
        <w:rPr>
          <w:rFonts w:ascii="Times New Roman" w:eastAsia="Times New Roman" w:hAnsi="Times New Roman" w:cs="Times New Roman"/>
          <w:sz w:val="28"/>
          <w:szCs w:val="28"/>
        </w:rPr>
        <w:t>Создание механизмов, обеспечивающих высокий уровень охраны и укрепления здоровья детей, обеспечению их психологической защищённости и эмоционального благополучия;</w:t>
      </w:r>
    </w:p>
    <w:p w:rsidR="000F1694" w:rsidRDefault="000F1694" w:rsidP="00C818D8">
      <w:pPr>
        <w:widowControl/>
        <w:numPr>
          <w:ilvl w:val="0"/>
          <w:numId w:val="6"/>
        </w:numPr>
        <w:tabs>
          <w:tab w:val="clear" w:pos="360"/>
          <w:tab w:val="num" w:pos="0"/>
        </w:tabs>
        <w:spacing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3392">
        <w:rPr>
          <w:rFonts w:ascii="Times New Roman" w:eastAsia="Times New Roman" w:hAnsi="Times New Roman" w:cs="Times New Roman"/>
          <w:sz w:val="28"/>
          <w:szCs w:val="28"/>
        </w:rPr>
        <w:t>совершенствование профессиональной компетентности педагогов: самообразование, посещение  методических объединений, семинаров, мастер-классов, распространение собственного опыта; предоставления возможностей для профессионального и личностного роста каждому воспитателю;</w:t>
      </w:r>
    </w:p>
    <w:p w:rsidR="009E7033" w:rsidRPr="005F3392" w:rsidRDefault="009E7033" w:rsidP="00C818D8">
      <w:pPr>
        <w:widowControl/>
        <w:numPr>
          <w:ilvl w:val="0"/>
          <w:numId w:val="6"/>
        </w:numPr>
        <w:tabs>
          <w:tab w:val="clear" w:pos="360"/>
          <w:tab w:val="num" w:pos="0"/>
        </w:tabs>
        <w:spacing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инновационной деятельности в рамках реализации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Пилотной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площадки.</w:t>
      </w:r>
    </w:p>
    <w:p w:rsidR="000F1694" w:rsidRPr="005F3392" w:rsidRDefault="000F1694" w:rsidP="00C818D8">
      <w:pPr>
        <w:widowControl/>
        <w:numPr>
          <w:ilvl w:val="0"/>
          <w:numId w:val="7"/>
        </w:numPr>
        <w:tabs>
          <w:tab w:val="num" w:pos="0"/>
        </w:tabs>
        <w:spacing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3392">
        <w:rPr>
          <w:rFonts w:ascii="Times New Roman" w:eastAsia="Times New Roman" w:hAnsi="Times New Roman" w:cs="Times New Roman"/>
          <w:sz w:val="28"/>
          <w:szCs w:val="28"/>
        </w:rPr>
        <w:t xml:space="preserve">укрепление материально - технической базы посредством обновления предметно-развивающей среды в соответствии с ФГОС </w:t>
      </w:r>
      <w:proofErr w:type="gramStart"/>
      <w:r w:rsidRPr="005F3392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5F3392">
        <w:rPr>
          <w:rFonts w:ascii="Times New Roman" w:eastAsia="Times New Roman" w:hAnsi="Times New Roman" w:cs="Times New Roman"/>
          <w:sz w:val="28"/>
          <w:szCs w:val="28"/>
        </w:rPr>
        <w:t>, оснащение интерактивным оборудованием, новыми методическими  пособиями в соответствии с ФГОС ДО;</w:t>
      </w:r>
    </w:p>
    <w:p w:rsidR="000F1694" w:rsidRPr="00EE5A0A" w:rsidRDefault="000F1694" w:rsidP="00C818D8">
      <w:pPr>
        <w:widowControl/>
        <w:numPr>
          <w:ilvl w:val="0"/>
          <w:numId w:val="7"/>
        </w:numPr>
        <w:tabs>
          <w:tab w:val="num" w:pos="0"/>
        </w:tabs>
        <w:spacing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3392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работы в тесном контакте с родителями, используя инновационные    технологии в данном направлении, обеспечение психолого-педагогической поддержки семьи и повышение </w:t>
      </w:r>
      <w:r w:rsidRPr="00EE5A0A">
        <w:rPr>
          <w:rFonts w:ascii="Times New Roman" w:eastAsia="Times New Roman" w:hAnsi="Times New Roman" w:cs="Times New Roman"/>
          <w:sz w:val="28"/>
          <w:szCs w:val="28"/>
        </w:rPr>
        <w:t>компетентности родителей (законных представителей) в вопросах образования, охраны и укрепления здоровья детей;</w:t>
      </w:r>
    </w:p>
    <w:p w:rsidR="000F1694" w:rsidRPr="005F3392" w:rsidRDefault="000F1694" w:rsidP="00C818D8">
      <w:pPr>
        <w:widowControl/>
        <w:numPr>
          <w:ilvl w:val="0"/>
          <w:numId w:val="7"/>
        </w:numPr>
        <w:tabs>
          <w:tab w:val="num" w:pos="0"/>
        </w:tabs>
        <w:spacing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3392">
        <w:rPr>
          <w:rFonts w:ascii="Times New Roman" w:eastAsia="Times New Roman" w:hAnsi="Times New Roman" w:cs="Times New Roman"/>
          <w:sz w:val="28"/>
          <w:szCs w:val="28"/>
        </w:rPr>
        <w:t>учет потребностей различных типов семей, конкретных детей и родителей при оказании образовательных услуг;       изучение опыта семейного воспитания и использование его в образовательном процессе;</w:t>
      </w:r>
    </w:p>
    <w:p w:rsidR="000F1694" w:rsidRPr="00374BDB" w:rsidRDefault="000F1694" w:rsidP="000F1694">
      <w:pPr>
        <w:pStyle w:val="a7"/>
        <w:shd w:val="clear" w:color="auto" w:fill="FFFFFF"/>
        <w:rPr>
          <w:b/>
          <w:color w:val="181910"/>
          <w:sz w:val="28"/>
          <w:szCs w:val="28"/>
        </w:rPr>
      </w:pPr>
    </w:p>
    <w:p w:rsidR="00787C5B" w:rsidRPr="000F1694" w:rsidRDefault="00787C5B" w:rsidP="000F1694">
      <w:pPr>
        <w:rPr>
          <w:szCs w:val="28"/>
        </w:rPr>
      </w:pPr>
    </w:p>
    <w:sectPr w:rsidR="00787C5B" w:rsidRPr="000F1694" w:rsidSect="00A40969">
      <w:headerReference w:type="default" r:id="rId10"/>
      <w:foot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F75" w:rsidRDefault="002A4F75" w:rsidP="00BF5ADA">
      <w:r>
        <w:separator/>
      </w:r>
    </w:p>
  </w:endnote>
  <w:endnote w:type="continuationSeparator" w:id="1">
    <w:p w:rsidR="002A4F75" w:rsidRDefault="002A4F75" w:rsidP="00BF5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76475"/>
      <w:docPartObj>
        <w:docPartGallery w:val="Page Numbers (Bottom of Page)"/>
        <w:docPartUnique/>
      </w:docPartObj>
    </w:sdtPr>
    <w:sdtContent>
      <w:p w:rsidR="002A4F75" w:rsidRDefault="00052C76">
        <w:pPr>
          <w:pStyle w:val="af3"/>
          <w:jc w:val="center"/>
        </w:pPr>
        <w:fldSimple w:instr=" PAGE   \* MERGEFORMAT ">
          <w:r w:rsidR="00E9095D">
            <w:rPr>
              <w:noProof/>
            </w:rPr>
            <w:t>2</w:t>
          </w:r>
        </w:fldSimple>
      </w:p>
    </w:sdtContent>
  </w:sdt>
  <w:p w:rsidR="002A4F75" w:rsidRDefault="002A4F7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F75" w:rsidRDefault="002A4F75" w:rsidP="00BF5ADA">
      <w:r>
        <w:separator/>
      </w:r>
    </w:p>
  </w:footnote>
  <w:footnote w:type="continuationSeparator" w:id="1">
    <w:p w:rsidR="002A4F75" w:rsidRDefault="002A4F75" w:rsidP="00BF5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75" w:rsidRDefault="002A4F75">
    <w:pPr>
      <w:pStyle w:val="af1"/>
      <w:jc w:val="center"/>
    </w:pPr>
  </w:p>
  <w:p w:rsidR="002A4F75" w:rsidRDefault="002A4F75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5D34"/>
    <w:multiLevelType w:val="hybridMultilevel"/>
    <w:tmpl w:val="11E84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7A7AD4"/>
    <w:multiLevelType w:val="multilevel"/>
    <w:tmpl w:val="BE06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9520F8"/>
    <w:multiLevelType w:val="hybridMultilevel"/>
    <w:tmpl w:val="FD9E2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A0148"/>
    <w:multiLevelType w:val="multilevel"/>
    <w:tmpl w:val="C9F419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4E0673F2"/>
    <w:multiLevelType w:val="multilevel"/>
    <w:tmpl w:val="C66CA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1CB52AB"/>
    <w:multiLevelType w:val="multilevel"/>
    <w:tmpl w:val="3FA2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44164C"/>
    <w:multiLevelType w:val="multilevel"/>
    <w:tmpl w:val="3A287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5BAA"/>
    <w:rsid w:val="00000246"/>
    <w:rsid w:val="00000A24"/>
    <w:rsid w:val="00000DBA"/>
    <w:rsid w:val="0000129F"/>
    <w:rsid w:val="000017C2"/>
    <w:rsid w:val="00001A8A"/>
    <w:rsid w:val="00001DDA"/>
    <w:rsid w:val="00001FCF"/>
    <w:rsid w:val="000020EE"/>
    <w:rsid w:val="00002719"/>
    <w:rsid w:val="000027CA"/>
    <w:rsid w:val="000030FB"/>
    <w:rsid w:val="00003693"/>
    <w:rsid w:val="00003DBD"/>
    <w:rsid w:val="00004039"/>
    <w:rsid w:val="0000409A"/>
    <w:rsid w:val="000040DE"/>
    <w:rsid w:val="00004CAD"/>
    <w:rsid w:val="000057D4"/>
    <w:rsid w:val="00005DAE"/>
    <w:rsid w:val="00005F59"/>
    <w:rsid w:val="00007007"/>
    <w:rsid w:val="00007399"/>
    <w:rsid w:val="00007D4A"/>
    <w:rsid w:val="00010405"/>
    <w:rsid w:val="000105C3"/>
    <w:rsid w:val="00011357"/>
    <w:rsid w:val="000115B7"/>
    <w:rsid w:val="00011812"/>
    <w:rsid w:val="00011ADC"/>
    <w:rsid w:val="00011F17"/>
    <w:rsid w:val="00012521"/>
    <w:rsid w:val="00013353"/>
    <w:rsid w:val="000134A1"/>
    <w:rsid w:val="0001370E"/>
    <w:rsid w:val="00013710"/>
    <w:rsid w:val="0001373A"/>
    <w:rsid w:val="00013DA1"/>
    <w:rsid w:val="00014AED"/>
    <w:rsid w:val="00014D17"/>
    <w:rsid w:val="0001581E"/>
    <w:rsid w:val="00015C87"/>
    <w:rsid w:val="00015DE5"/>
    <w:rsid w:val="00016584"/>
    <w:rsid w:val="00016E13"/>
    <w:rsid w:val="000206D1"/>
    <w:rsid w:val="00020856"/>
    <w:rsid w:val="000214F2"/>
    <w:rsid w:val="00021533"/>
    <w:rsid w:val="00021AFA"/>
    <w:rsid w:val="000228ED"/>
    <w:rsid w:val="000231AF"/>
    <w:rsid w:val="000233AE"/>
    <w:rsid w:val="00024398"/>
    <w:rsid w:val="00024B2D"/>
    <w:rsid w:val="00026174"/>
    <w:rsid w:val="00026650"/>
    <w:rsid w:val="000267D8"/>
    <w:rsid w:val="000271DB"/>
    <w:rsid w:val="0002732A"/>
    <w:rsid w:val="0002738B"/>
    <w:rsid w:val="00027490"/>
    <w:rsid w:val="000274A7"/>
    <w:rsid w:val="000275C1"/>
    <w:rsid w:val="000277EF"/>
    <w:rsid w:val="000279C7"/>
    <w:rsid w:val="00030273"/>
    <w:rsid w:val="00030598"/>
    <w:rsid w:val="0003090D"/>
    <w:rsid w:val="00030C96"/>
    <w:rsid w:val="00032064"/>
    <w:rsid w:val="00032381"/>
    <w:rsid w:val="00032505"/>
    <w:rsid w:val="00032869"/>
    <w:rsid w:val="000328B7"/>
    <w:rsid w:val="000332B3"/>
    <w:rsid w:val="0003344B"/>
    <w:rsid w:val="00034A1A"/>
    <w:rsid w:val="00034F20"/>
    <w:rsid w:val="000356A1"/>
    <w:rsid w:val="0003587F"/>
    <w:rsid w:val="00035C68"/>
    <w:rsid w:val="00035D65"/>
    <w:rsid w:val="00036352"/>
    <w:rsid w:val="0003685F"/>
    <w:rsid w:val="0003709F"/>
    <w:rsid w:val="000402B2"/>
    <w:rsid w:val="00040ADA"/>
    <w:rsid w:val="000417A2"/>
    <w:rsid w:val="00041AA3"/>
    <w:rsid w:val="000424C0"/>
    <w:rsid w:val="00042DE7"/>
    <w:rsid w:val="00042FDB"/>
    <w:rsid w:val="000431C7"/>
    <w:rsid w:val="0004355F"/>
    <w:rsid w:val="000435A3"/>
    <w:rsid w:val="000438C8"/>
    <w:rsid w:val="00043909"/>
    <w:rsid w:val="00043C5A"/>
    <w:rsid w:val="00043CF7"/>
    <w:rsid w:val="00044946"/>
    <w:rsid w:val="00044B4D"/>
    <w:rsid w:val="000451F2"/>
    <w:rsid w:val="000457FC"/>
    <w:rsid w:val="00045C91"/>
    <w:rsid w:val="00045DB2"/>
    <w:rsid w:val="0004695F"/>
    <w:rsid w:val="0004723C"/>
    <w:rsid w:val="00047325"/>
    <w:rsid w:val="00047F4C"/>
    <w:rsid w:val="00050B68"/>
    <w:rsid w:val="00051436"/>
    <w:rsid w:val="00051A20"/>
    <w:rsid w:val="00051FEE"/>
    <w:rsid w:val="00052173"/>
    <w:rsid w:val="00052284"/>
    <w:rsid w:val="000523B6"/>
    <w:rsid w:val="00052C76"/>
    <w:rsid w:val="00052FA4"/>
    <w:rsid w:val="00053FF3"/>
    <w:rsid w:val="00055683"/>
    <w:rsid w:val="0005569A"/>
    <w:rsid w:val="000565BB"/>
    <w:rsid w:val="000566EE"/>
    <w:rsid w:val="00056A0E"/>
    <w:rsid w:val="00057B83"/>
    <w:rsid w:val="00057CE0"/>
    <w:rsid w:val="00057F24"/>
    <w:rsid w:val="000603FB"/>
    <w:rsid w:val="0006096A"/>
    <w:rsid w:val="00060E98"/>
    <w:rsid w:val="000619E2"/>
    <w:rsid w:val="00061BB5"/>
    <w:rsid w:val="00061C29"/>
    <w:rsid w:val="00061CED"/>
    <w:rsid w:val="00061E7E"/>
    <w:rsid w:val="00062D03"/>
    <w:rsid w:val="00063481"/>
    <w:rsid w:val="00063B96"/>
    <w:rsid w:val="00063D19"/>
    <w:rsid w:val="000646E1"/>
    <w:rsid w:val="00064A06"/>
    <w:rsid w:val="0006519B"/>
    <w:rsid w:val="0006524E"/>
    <w:rsid w:val="000657BC"/>
    <w:rsid w:val="00066131"/>
    <w:rsid w:val="0006671C"/>
    <w:rsid w:val="00066776"/>
    <w:rsid w:val="00066F70"/>
    <w:rsid w:val="0006747D"/>
    <w:rsid w:val="000674DD"/>
    <w:rsid w:val="00067C0E"/>
    <w:rsid w:val="00067CA5"/>
    <w:rsid w:val="00067D51"/>
    <w:rsid w:val="00067EC5"/>
    <w:rsid w:val="00067F88"/>
    <w:rsid w:val="00070166"/>
    <w:rsid w:val="0007103A"/>
    <w:rsid w:val="000713AF"/>
    <w:rsid w:val="00071E2E"/>
    <w:rsid w:val="0007240A"/>
    <w:rsid w:val="00072CD1"/>
    <w:rsid w:val="00073254"/>
    <w:rsid w:val="00073637"/>
    <w:rsid w:val="00073768"/>
    <w:rsid w:val="00073B33"/>
    <w:rsid w:val="00073BC2"/>
    <w:rsid w:val="0007430D"/>
    <w:rsid w:val="00074F6C"/>
    <w:rsid w:val="0007623B"/>
    <w:rsid w:val="00076704"/>
    <w:rsid w:val="00076E5A"/>
    <w:rsid w:val="00077009"/>
    <w:rsid w:val="000772C9"/>
    <w:rsid w:val="00077C2E"/>
    <w:rsid w:val="00080031"/>
    <w:rsid w:val="000801CE"/>
    <w:rsid w:val="000803B7"/>
    <w:rsid w:val="00080745"/>
    <w:rsid w:val="00080B54"/>
    <w:rsid w:val="00081117"/>
    <w:rsid w:val="00081669"/>
    <w:rsid w:val="000819D5"/>
    <w:rsid w:val="000823E0"/>
    <w:rsid w:val="00082A9B"/>
    <w:rsid w:val="00082CB7"/>
    <w:rsid w:val="00083628"/>
    <w:rsid w:val="0008383B"/>
    <w:rsid w:val="00083CB4"/>
    <w:rsid w:val="00084639"/>
    <w:rsid w:val="0008477A"/>
    <w:rsid w:val="00084C1D"/>
    <w:rsid w:val="000878D1"/>
    <w:rsid w:val="00087D72"/>
    <w:rsid w:val="00090191"/>
    <w:rsid w:val="000904C9"/>
    <w:rsid w:val="00090A5F"/>
    <w:rsid w:val="00090B67"/>
    <w:rsid w:val="00090E89"/>
    <w:rsid w:val="0009124A"/>
    <w:rsid w:val="0009176B"/>
    <w:rsid w:val="0009267C"/>
    <w:rsid w:val="00092726"/>
    <w:rsid w:val="00092E7A"/>
    <w:rsid w:val="000935AE"/>
    <w:rsid w:val="00093B71"/>
    <w:rsid w:val="00093C92"/>
    <w:rsid w:val="0009457F"/>
    <w:rsid w:val="00094676"/>
    <w:rsid w:val="00095183"/>
    <w:rsid w:val="00095E8C"/>
    <w:rsid w:val="00095F78"/>
    <w:rsid w:val="00096670"/>
    <w:rsid w:val="000966B6"/>
    <w:rsid w:val="00097530"/>
    <w:rsid w:val="00097BA8"/>
    <w:rsid w:val="00097EEB"/>
    <w:rsid w:val="00097F2B"/>
    <w:rsid w:val="000A0187"/>
    <w:rsid w:val="000A01B9"/>
    <w:rsid w:val="000A0334"/>
    <w:rsid w:val="000A0373"/>
    <w:rsid w:val="000A12F6"/>
    <w:rsid w:val="000A1809"/>
    <w:rsid w:val="000A18C9"/>
    <w:rsid w:val="000A1929"/>
    <w:rsid w:val="000A201F"/>
    <w:rsid w:val="000A29ED"/>
    <w:rsid w:val="000A2D10"/>
    <w:rsid w:val="000A2DB5"/>
    <w:rsid w:val="000A2E97"/>
    <w:rsid w:val="000A3241"/>
    <w:rsid w:val="000A346E"/>
    <w:rsid w:val="000A349C"/>
    <w:rsid w:val="000A37CE"/>
    <w:rsid w:val="000A385B"/>
    <w:rsid w:val="000A392B"/>
    <w:rsid w:val="000A3F38"/>
    <w:rsid w:val="000A572A"/>
    <w:rsid w:val="000A5749"/>
    <w:rsid w:val="000A5843"/>
    <w:rsid w:val="000A6853"/>
    <w:rsid w:val="000A6CA1"/>
    <w:rsid w:val="000A71E1"/>
    <w:rsid w:val="000A7464"/>
    <w:rsid w:val="000B0F29"/>
    <w:rsid w:val="000B1063"/>
    <w:rsid w:val="000B1284"/>
    <w:rsid w:val="000B1322"/>
    <w:rsid w:val="000B1430"/>
    <w:rsid w:val="000B1B20"/>
    <w:rsid w:val="000B1F21"/>
    <w:rsid w:val="000B20F2"/>
    <w:rsid w:val="000B2219"/>
    <w:rsid w:val="000B23EE"/>
    <w:rsid w:val="000B29BC"/>
    <w:rsid w:val="000B2C76"/>
    <w:rsid w:val="000B3889"/>
    <w:rsid w:val="000B4418"/>
    <w:rsid w:val="000B59A0"/>
    <w:rsid w:val="000B5B41"/>
    <w:rsid w:val="000B6D36"/>
    <w:rsid w:val="000B7336"/>
    <w:rsid w:val="000B7CA1"/>
    <w:rsid w:val="000C02C9"/>
    <w:rsid w:val="000C0342"/>
    <w:rsid w:val="000C0A1A"/>
    <w:rsid w:val="000C12BA"/>
    <w:rsid w:val="000C1942"/>
    <w:rsid w:val="000C1E42"/>
    <w:rsid w:val="000C3F28"/>
    <w:rsid w:val="000C4367"/>
    <w:rsid w:val="000C45EA"/>
    <w:rsid w:val="000C4806"/>
    <w:rsid w:val="000C4EB1"/>
    <w:rsid w:val="000C555E"/>
    <w:rsid w:val="000C5A59"/>
    <w:rsid w:val="000C5D39"/>
    <w:rsid w:val="000C6A52"/>
    <w:rsid w:val="000C6B95"/>
    <w:rsid w:val="000C768F"/>
    <w:rsid w:val="000D0237"/>
    <w:rsid w:val="000D085D"/>
    <w:rsid w:val="000D0B23"/>
    <w:rsid w:val="000D0E13"/>
    <w:rsid w:val="000D137A"/>
    <w:rsid w:val="000D1851"/>
    <w:rsid w:val="000D1D4E"/>
    <w:rsid w:val="000D2402"/>
    <w:rsid w:val="000D25FC"/>
    <w:rsid w:val="000D3190"/>
    <w:rsid w:val="000D32FE"/>
    <w:rsid w:val="000D33E6"/>
    <w:rsid w:val="000D3678"/>
    <w:rsid w:val="000D48D9"/>
    <w:rsid w:val="000D4C30"/>
    <w:rsid w:val="000D4E23"/>
    <w:rsid w:val="000D555F"/>
    <w:rsid w:val="000D5C70"/>
    <w:rsid w:val="000D6017"/>
    <w:rsid w:val="000D602A"/>
    <w:rsid w:val="000D66F4"/>
    <w:rsid w:val="000D6787"/>
    <w:rsid w:val="000D709A"/>
    <w:rsid w:val="000D7FF1"/>
    <w:rsid w:val="000E0630"/>
    <w:rsid w:val="000E162B"/>
    <w:rsid w:val="000E16F1"/>
    <w:rsid w:val="000E24A0"/>
    <w:rsid w:val="000E317B"/>
    <w:rsid w:val="000E36CF"/>
    <w:rsid w:val="000E3D72"/>
    <w:rsid w:val="000E47B5"/>
    <w:rsid w:val="000E4B63"/>
    <w:rsid w:val="000E7CF8"/>
    <w:rsid w:val="000E7D6D"/>
    <w:rsid w:val="000F0D1C"/>
    <w:rsid w:val="000F1062"/>
    <w:rsid w:val="000F1450"/>
    <w:rsid w:val="000F159A"/>
    <w:rsid w:val="000F1694"/>
    <w:rsid w:val="000F1A9B"/>
    <w:rsid w:val="000F1E2C"/>
    <w:rsid w:val="000F23A6"/>
    <w:rsid w:val="000F3006"/>
    <w:rsid w:val="000F3543"/>
    <w:rsid w:val="000F376C"/>
    <w:rsid w:val="000F43EF"/>
    <w:rsid w:val="000F4504"/>
    <w:rsid w:val="000F4DC2"/>
    <w:rsid w:val="000F5DF5"/>
    <w:rsid w:val="000F60D4"/>
    <w:rsid w:val="000F63F1"/>
    <w:rsid w:val="000F6DB5"/>
    <w:rsid w:val="000F769B"/>
    <w:rsid w:val="0010083E"/>
    <w:rsid w:val="00101301"/>
    <w:rsid w:val="00101573"/>
    <w:rsid w:val="00101D3E"/>
    <w:rsid w:val="00101F94"/>
    <w:rsid w:val="0010243B"/>
    <w:rsid w:val="0010248E"/>
    <w:rsid w:val="001025CD"/>
    <w:rsid w:val="00102989"/>
    <w:rsid w:val="00102E0B"/>
    <w:rsid w:val="00103929"/>
    <w:rsid w:val="00103B70"/>
    <w:rsid w:val="0010427E"/>
    <w:rsid w:val="00104289"/>
    <w:rsid w:val="00105803"/>
    <w:rsid w:val="00105C8F"/>
    <w:rsid w:val="0010675B"/>
    <w:rsid w:val="00106AF4"/>
    <w:rsid w:val="00106D1A"/>
    <w:rsid w:val="00107AB5"/>
    <w:rsid w:val="00107C6C"/>
    <w:rsid w:val="00107F7F"/>
    <w:rsid w:val="001102A2"/>
    <w:rsid w:val="001102E7"/>
    <w:rsid w:val="001115C5"/>
    <w:rsid w:val="00111E06"/>
    <w:rsid w:val="001122ED"/>
    <w:rsid w:val="00112435"/>
    <w:rsid w:val="00112D38"/>
    <w:rsid w:val="00112E2B"/>
    <w:rsid w:val="001136A7"/>
    <w:rsid w:val="00113A7A"/>
    <w:rsid w:val="001141F5"/>
    <w:rsid w:val="00114842"/>
    <w:rsid w:val="00114DD4"/>
    <w:rsid w:val="00114F3F"/>
    <w:rsid w:val="001150D1"/>
    <w:rsid w:val="001152F9"/>
    <w:rsid w:val="00115603"/>
    <w:rsid w:val="00115A07"/>
    <w:rsid w:val="00115B9B"/>
    <w:rsid w:val="001162C5"/>
    <w:rsid w:val="00116762"/>
    <w:rsid w:val="00116914"/>
    <w:rsid w:val="00117556"/>
    <w:rsid w:val="00117609"/>
    <w:rsid w:val="00117742"/>
    <w:rsid w:val="00117DEC"/>
    <w:rsid w:val="001203FB"/>
    <w:rsid w:val="00120C01"/>
    <w:rsid w:val="00121294"/>
    <w:rsid w:val="0012131F"/>
    <w:rsid w:val="00121527"/>
    <w:rsid w:val="00121BD6"/>
    <w:rsid w:val="001223A7"/>
    <w:rsid w:val="001223D9"/>
    <w:rsid w:val="001226A2"/>
    <w:rsid w:val="00123260"/>
    <w:rsid w:val="001235ED"/>
    <w:rsid w:val="0012388C"/>
    <w:rsid w:val="0012396D"/>
    <w:rsid w:val="00124459"/>
    <w:rsid w:val="00124779"/>
    <w:rsid w:val="00124CAF"/>
    <w:rsid w:val="0012535D"/>
    <w:rsid w:val="00125385"/>
    <w:rsid w:val="001258CC"/>
    <w:rsid w:val="00125B38"/>
    <w:rsid w:val="00126334"/>
    <w:rsid w:val="00126A82"/>
    <w:rsid w:val="00127928"/>
    <w:rsid w:val="00127C8C"/>
    <w:rsid w:val="001303BD"/>
    <w:rsid w:val="00130564"/>
    <w:rsid w:val="00130AB8"/>
    <w:rsid w:val="00131211"/>
    <w:rsid w:val="0013193C"/>
    <w:rsid w:val="001321D6"/>
    <w:rsid w:val="00132311"/>
    <w:rsid w:val="00132BF2"/>
    <w:rsid w:val="00133534"/>
    <w:rsid w:val="00133EB6"/>
    <w:rsid w:val="00133EEA"/>
    <w:rsid w:val="00134E36"/>
    <w:rsid w:val="0013538A"/>
    <w:rsid w:val="00136ED2"/>
    <w:rsid w:val="00136EFB"/>
    <w:rsid w:val="001377E1"/>
    <w:rsid w:val="00137877"/>
    <w:rsid w:val="00137D0F"/>
    <w:rsid w:val="001410C8"/>
    <w:rsid w:val="00141734"/>
    <w:rsid w:val="001428DC"/>
    <w:rsid w:val="001437C6"/>
    <w:rsid w:val="00143F73"/>
    <w:rsid w:val="0014492C"/>
    <w:rsid w:val="00144EAF"/>
    <w:rsid w:val="00145846"/>
    <w:rsid w:val="001460F4"/>
    <w:rsid w:val="001466EF"/>
    <w:rsid w:val="00146E49"/>
    <w:rsid w:val="0014760E"/>
    <w:rsid w:val="0014771E"/>
    <w:rsid w:val="001504A7"/>
    <w:rsid w:val="00150819"/>
    <w:rsid w:val="001509D3"/>
    <w:rsid w:val="00151606"/>
    <w:rsid w:val="00151715"/>
    <w:rsid w:val="0015231B"/>
    <w:rsid w:val="00152C3D"/>
    <w:rsid w:val="00152D91"/>
    <w:rsid w:val="0015321C"/>
    <w:rsid w:val="001541DC"/>
    <w:rsid w:val="00154A2F"/>
    <w:rsid w:val="00156B01"/>
    <w:rsid w:val="00156CC3"/>
    <w:rsid w:val="0015706D"/>
    <w:rsid w:val="00157A96"/>
    <w:rsid w:val="0016029F"/>
    <w:rsid w:val="001607B6"/>
    <w:rsid w:val="001619F4"/>
    <w:rsid w:val="001622BC"/>
    <w:rsid w:val="00162465"/>
    <w:rsid w:val="00162636"/>
    <w:rsid w:val="001626F6"/>
    <w:rsid w:val="00162F06"/>
    <w:rsid w:val="0016323D"/>
    <w:rsid w:val="00164871"/>
    <w:rsid w:val="0016559A"/>
    <w:rsid w:val="0016597E"/>
    <w:rsid w:val="00165BFB"/>
    <w:rsid w:val="00165E40"/>
    <w:rsid w:val="00166B27"/>
    <w:rsid w:val="00166F98"/>
    <w:rsid w:val="001672D8"/>
    <w:rsid w:val="00170547"/>
    <w:rsid w:val="00170C7E"/>
    <w:rsid w:val="00170DB7"/>
    <w:rsid w:val="00170F99"/>
    <w:rsid w:val="0017119E"/>
    <w:rsid w:val="00171C18"/>
    <w:rsid w:val="00171E24"/>
    <w:rsid w:val="00171EAD"/>
    <w:rsid w:val="0017282D"/>
    <w:rsid w:val="0017384F"/>
    <w:rsid w:val="00173E7A"/>
    <w:rsid w:val="00174E8D"/>
    <w:rsid w:val="0017571C"/>
    <w:rsid w:val="00175D13"/>
    <w:rsid w:val="00175EF6"/>
    <w:rsid w:val="001761EE"/>
    <w:rsid w:val="00176DE3"/>
    <w:rsid w:val="00176F3A"/>
    <w:rsid w:val="00176F91"/>
    <w:rsid w:val="00177AC3"/>
    <w:rsid w:val="00177D15"/>
    <w:rsid w:val="001802EE"/>
    <w:rsid w:val="0018093D"/>
    <w:rsid w:val="00180C9F"/>
    <w:rsid w:val="0018127A"/>
    <w:rsid w:val="00181941"/>
    <w:rsid w:val="00181949"/>
    <w:rsid w:val="00182119"/>
    <w:rsid w:val="0018218C"/>
    <w:rsid w:val="00182D58"/>
    <w:rsid w:val="00182EDE"/>
    <w:rsid w:val="00183657"/>
    <w:rsid w:val="00183C5D"/>
    <w:rsid w:val="00183C8D"/>
    <w:rsid w:val="00184409"/>
    <w:rsid w:val="0018492A"/>
    <w:rsid w:val="0018556E"/>
    <w:rsid w:val="0018568C"/>
    <w:rsid w:val="0018585C"/>
    <w:rsid w:val="00185F1C"/>
    <w:rsid w:val="0018622E"/>
    <w:rsid w:val="001868E9"/>
    <w:rsid w:val="00186DF8"/>
    <w:rsid w:val="00187876"/>
    <w:rsid w:val="001902AE"/>
    <w:rsid w:val="0019162F"/>
    <w:rsid w:val="001917D0"/>
    <w:rsid w:val="00191966"/>
    <w:rsid w:val="00191DD6"/>
    <w:rsid w:val="00191FC6"/>
    <w:rsid w:val="0019254D"/>
    <w:rsid w:val="001945F7"/>
    <w:rsid w:val="001949FE"/>
    <w:rsid w:val="001958F7"/>
    <w:rsid w:val="001961F5"/>
    <w:rsid w:val="00196209"/>
    <w:rsid w:val="00196AD4"/>
    <w:rsid w:val="00197646"/>
    <w:rsid w:val="001977E6"/>
    <w:rsid w:val="0019792C"/>
    <w:rsid w:val="00197D51"/>
    <w:rsid w:val="001A03D3"/>
    <w:rsid w:val="001A0EBE"/>
    <w:rsid w:val="001A1391"/>
    <w:rsid w:val="001A291B"/>
    <w:rsid w:val="001A34FA"/>
    <w:rsid w:val="001A3521"/>
    <w:rsid w:val="001A36CA"/>
    <w:rsid w:val="001A36CE"/>
    <w:rsid w:val="001A373F"/>
    <w:rsid w:val="001A396D"/>
    <w:rsid w:val="001A3ADF"/>
    <w:rsid w:val="001A3BD2"/>
    <w:rsid w:val="001A3D24"/>
    <w:rsid w:val="001A49EC"/>
    <w:rsid w:val="001A5251"/>
    <w:rsid w:val="001A5A64"/>
    <w:rsid w:val="001A5E05"/>
    <w:rsid w:val="001A699F"/>
    <w:rsid w:val="001A6A95"/>
    <w:rsid w:val="001A7497"/>
    <w:rsid w:val="001B039B"/>
    <w:rsid w:val="001B0811"/>
    <w:rsid w:val="001B0828"/>
    <w:rsid w:val="001B09D8"/>
    <w:rsid w:val="001B0D1D"/>
    <w:rsid w:val="001B0E04"/>
    <w:rsid w:val="001B2201"/>
    <w:rsid w:val="001B2493"/>
    <w:rsid w:val="001B2958"/>
    <w:rsid w:val="001B2969"/>
    <w:rsid w:val="001B2A66"/>
    <w:rsid w:val="001B2C50"/>
    <w:rsid w:val="001B2FDB"/>
    <w:rsid w:val="001B30BA"/>
    <w:rsid w:val="001B323B"/>
    <w:rsid w:val="001B37E1"/>
    <w:rsid w:val="001B4563"/>
    <w:rsid w:val="001B4A9E"/>
    <w:rsid w:val="001B574C"/>
    <w:rsid w:val="001B6349"/>
    <w:rsid w:val="001B6760"/>
    <w:rsid w:val="001B7191"/>
    <w:rsid w:val="001B787D"/>
    <w:rsid w:val="001B7BB0"/>
    <w:rsid w:val="001C06E7"/>
    <w:rsid w:val="001C093E"/>
    <w:rsid w:val="001C1343"/>
    <w:rsid w:val="001C1723"/>
    <w:rsid w:val="001C1D29"/>
    <w:rsid w:val="001C2DA7"/>
    <w:rsid w:val="001C319F"/>
    <w:rsid w:val="001C380D"/>
    <w:rsid w:val="001C3C93"/>
    <w:rsid w:val="001C3D24"/>
    <w:rsid w:val="001C4801"/>
    <w:rsid w:val="001C54F9"/>
    <w:rsid w:val="001C5724"/>
    <w:rsid w:val="001C58F1"/>
    <w:rsid w:val="001C67E0"/>
    <w:rsid w:val="001C684E"/>
    <w:rsid w:val="001C6F82"/>
    <w:rsid w:val="001D047D"/>
    <w:rsid w:val="001D0B2E"/>
    <w:rsid w:val="001D0F4A"/>
    <w:rsid w:val="001D10B3"/>
    <w:rsid w:val="001D1BBB"/>
    <w:rsid w:val="001D318A"/>
    <w:rsid w:val="001D3AB1"/>
    <w:rsid w:val="001D3D50"/>
    <w:rsid w:val="001D6BA8"/>
    <w:rsid w:val="001D7C00"/>
    <w:rsid w:val="001D7E1D"/>
    <w:rsid w:val="001E0365"/>
    <w:rsid w:val="001E1650"/>
    <w:rsid w:val="001E24DF"/>
    <w:rsid w:val="001E27A5"/>
    <w:rsid w:val="001E3563"/>
    <w:rsid w:val="001E39E8"/>
    <w:rsid w:val="001E3AFD"/>
    <w:rsid w:val="001E3CE9"/>
    <w:rsid w:val="001E5AFE"/>
    <w:rsid w:val="001E5D64"/>
    <w:rsid w:val="001E6253"/>
    <w:rsid w:val="001E63F1"/>
    <w:rsid w:val="001E6B85"/>
    <w:rsid w:val="001E7616"/>
    <w:rsid w:val="001E7DDD"/>
    <w:rsid w:val="001F0ADA"/>
    <w:rsid w:val="001F1C53"/>
    <w:rsid w:val="001F2EEE"/>
    <w:rsid w:val="001F302F"/>
    <w:rsid w:val="001F31DD"/>
    <w:rsid w:val="001F398B"/>
    <w:rsid w:val="001F4058"/>
    <w:rsid w:val="001F41B2"/>
    <w:rsid w:val="001F45FA"/>
    <w:rsid w:val="001F4770"/>
    <w:rsid w:val="001F4982"/>
    <w:rsid w:val="001F4B1B"/>
    <w:rsid w:val="001F5915"/>
    <w:rsid w:val="001F6145"/>
    <w:rsid w:val="001F71A3"/>
    <w:rsid w:val="001F7420"/>
    <w:rsid w:val="001F754D"/>
    <w:rsid w:val="001F7650"/>
    <w:rsid w:val="001F7962"/>
    <w:rsid w:val="001F7B87"/>
    <w:rsid w:val="00200E57"/>
    <w:rsid w:val="00201331"/>
    <w:rsid w:val="00201739"/>
    <w:rsid w:val="002022C5"/>
    <w:rsid w:val="002024ED"/>
    <w:rsid w:val="00202A35"/>
    <w:rsid w:val="00202E3A"/>
    <w:rsid w:val="00202F05"/>
    <w:rsid w:val="00203075"/>
    <w:rsid w:val="0020315C"/>
    <w:rsid w:val="00203431"/>
    <w:rsid w:val="002037D4"/>
    <w:rsid w:val="00206D40"/>
    <w:rsid w:val="00206DBA"/>
    <w:rsid w:val="00207E6E"/>
    <w:rsid w:val="002100A9"/>
    <w:rsid w:val="00211668"/>
    <w:rsid w:val="002119F5"/>
    <w:rsid w:val="00211D7C"/>
    <w:rsid w:val="00211EBB"/>
    <w:rsid w:val="00211F9D"/>
    <w:rsid w:val="00213264"/>
    <w:rsid w:val="00213268"/>
    <w:rsid w:val="00213277"/>
    <w:rsid w:val="0021352B"/>
    <w:rsid w:val="00213757"/>
    <w:rsid w:val="00213ACA"/>
    <w:rsid w:val="002142CE"/>
    <w:rsid w:val="00214F40"/>
    <w:rsid w:val="00215312"/>
    <w:rsid w:val="00216071"/>
    <w:rsid w:val="002162F8"/>
    <w:rsid w:val="00217CC1"/>
    <w:rsid w:val="00220537"/>
    <w:rsid w:val="002205C9"/>
    <w:rsid w:val="002208F7"/>
    <w:rsid w:val="0022129F"/>
    <w:rsid w:val="0022225B"/>
    <w:rsid w:val="0022272C"/>
    <w:rsid w:val="00222D37"/>
    <w:rsid w:val="00222DA2"/>
    <w:rsid w:val="00222DA8"/>
    <w:rsid w:val="00223246"/>
    <w:rsid w:val="002234D9"/>
    <w:rsid w:val="002255E0"/>
    <w:rsid w:val="00225FCA"/>
    <w:rsid w:val="002265E3"/>
    <w:rsid w:val="00226DA4"/>
    <w:rsid w:val="00226F05"/>
    <w:rsid w:val="00227365"/>
    <w:rsid w:val="00227F61"/>
    <w:rsid w:val="002310C0"/>
    <w:rsid w:val="0023134C"/>
    <w:rsid w:val="00232B5C"/>
    <w:rsid w:val="00232E30"/>
    <w:rsid w:val="00233230"/>
    <w:rsid w:val="00233302"/>
    <w:rsid w:val="00233B2A"/>
    <w:rsid w:val="002343E7"/>
    <w:rsid w:val="002345BF"/>
    <w:rsid w:val="002357AC"/>
    <w:rsid w:val="00235D84"/>
    <w:rsid w:val="00236036"/>
    <w:rsid w:val="002361D8"/>
    <w:rsid w:val="0023687D"/>
    <w:rsid w:val="0023703B"/>
    <w:rsid w:val="00237B97"/>
    <w:rsid w:val="00237E51"/>
    <w:rsid w:val="00237F33"/>
    <w:rsid w:val="00240422"/>
    <w:rsid w:val="00240AE2"/>
    <w:rsid w:val="00240C90"/>
    <w:rsid w:val="00240F34"/>
    <w:rsid w:val="00241305"/>
    <w:rsid w:val="0024181C"/>
    <w:rsid w:val="00241E49"/>
    <w:rsid w:val="0024263C"/>
    <w:rsid w:val="002429D9"/>
    <w:rsid w:val="00242B23"/>
    <w:rsid w:val="00243068"/>
    <w:rsid w:val="00243607"/>
    <w:rsid w:val="002441B9"/>
    <w:rsid w:val="00244922"/>
    <w:rsid w:val="002452E0"/>
    <w:rsid w:val="00246510"/>
    <w:rsid w:val="002469C8"/>
    <w:rsid w:val="002476FE"/>
    <w:rsid w:val="00247E59"/>
    <w:rsid w:val="0025008A"/>
    <w:rsid w:val="0025164A"/>
    <w:rsid w:val="00251CD2"/>
    <w:rsid w:val="002520B0"/>
    <w:rsid w:val="002527AE"/>
    <w:rsid w:val="00253215"/>
    <w:rsid w:val="00253BA4"/>
    <w:rsid w:val="00253DB0"/>
    <w:rsid w:val="00253DC2"/>
    <w:rsid w:val="00253E64"/>
    <w:rsid w:val="00254DC5"/>
    <w:rsid w:val="0025502F"/>
    <w:rsid w:val="00255D0E"/>
    <w:rsid w:val="00256441"/>
    <w:rsid w:val="00256950"/>
    <w:rsid w:val="00256B81"/>
    <w:rsid w:val="0025709B"/>
    <w:rsid w:val="0025788B"/>
    <w:rsid w:val="00257D37"/>
    <w:rsid w:val="002604A2"/>
    <w:rsid w:val="00260ACF"/>
    <w:rsid w:val="00261124"/>
    <w:rsid w:val="00262B06"/>
    <w:rsid w:val="00262E39"/>
    <w:rsid w:val="00263256"/>
    <w:rsid w:val="0026383C"/>
    <w:rsid w:val="002638A1"/>
    <w:rsid w:val="0026410C"/>
    <w:rsid w:val="0026428A"/>
    <w:rsid w:val="002647A4"/>
    <w:rsid w:val="00264CD8"/>
    <w:rsid w:val="002653E5"/>
    <w:rsid w:val="00265770"/>
    <w:rsid w:val="002659E3"/>
    <w:rsid w:val="00266338"/>
    <w:rsid w:val="00266F64"/>
    <w:rsid w:val="002672D9"/>
    <w:rsid w:val="00267865"/>
    <w:rsid w:val="0027011D"/>
    <w:rsid w:val="002703A6"/>
    <w:rsid w:val="00270D2A"/>
    <w:rsid w:val="00270D8F"/>
    <w:rsid w:val="00271226"/>
    <w:rsid w:val="00271570"/>
    <w:rsid w:val="00272797"/>
    <w:rsid w:val="00272E0B"/>
    <w:rsid w:val="00273768"/>
    <w:rsid w:val="00273890"/>
    <w:rsid w:val="002740F4"/>
    <w:rsid w:val="00274EDA"/>
    <w:rsid w:val="0027523F"/>
    <w:rsid w:val="002755D5"/>
    <w:rsid w:val="002758D1"/>
    <w:rsid w:val="00276122"/>
    <w:rsid w:val="00276644"/>
    <w:rsid w:val="00277867"/>
    <w:rsid w:val="00277948"/>
    <w:rsid w:val="00277BB9"/>
    <w:rsid w:val="00280BE2"/>
    <w:rsid w:val="00281414"/>
    <w:rsid w:val="002818D8"/>
    <w:rsid w:val="00282412"/>
    <w:rsid w:val="0028283C"/>
    <w:rsid w:val="00282967"/>
    <w:rsid w:val="00283AD6"/>
    <w:rsid w:val="00284DDB"/>
    <w:rsid w:val="0028630E"/>
    <w:rsid w:val="002864DB"/>
    <w:rsid w:val="00286A09"/>
    <w:rsid w:val="00286F8A"/>
    <w:rsid w:val="002876F6"/>
    <w:rsid w:val="002877C6"/>
    <w:rsid w:val="00287891"/>
    <w:rsid w:val="0028792E"/>
    <w:rsid w:val="00287AC6"/>
    <w:rsid w:val="00291688"/>
    <w:rsid w:val="00291B74"/>
    <w:rsid w:val="00292712"/>
    <w:rsid w:val="0029297E"/>
    <w:rsid w:val="00292EB6"/>
    <w:rsid w:val="002940DE"/>
    <w:rsid w:val="0029420D"/>
    <w:rsid w:val="0029468F"/>
    <w:rsid w:val="00295321"/>
    <w:rsid w:val="0029587F"/>
    <w:rsid w:val="00295D97"/>
    <w:rsid w:val="0029653B"/>
    <w:rsid w:val="00296C90"/>
    <w:rsid w:val="002977EE"/>
    <w:rsid w:val="002A047E"/>
    <w:rsid w:val="002A0551"/>
    <w:rsid w:val="002A0968"/>
    <w:rsid w:val="002A1D64"/>
    <w:rsid w:val="002A286C"/>
    <w:rsid w:val="002A2F42"/>
    <w:rsid w:val="002A4AA2"/>
    <w:rsid w:val="002A4CD3"/>
    <w:rsid w:val="002A4F3C"/>
    <w:rsid w:val="002A4F75"/>
    <w:rsid w:val="002A50A5"/>
    <w:rsid w:val="002A54DF"/>
    <w:rsid w:val="002A55C8"/>
    <w:rsid w:val="002A55DB"/>
    <w:rsid w:val="002A5763"/>
    <w:rsid w:val="002A5904"/>
    <w:rsid w:val="002A6062"/>
    <w:rsid w:val="002A67E3"/>
    <w:rsid w:val="002A6927"/>
    <w:rsid w:val="002A6B1F"/>
    <w:rsid w:val="002A7580"/>
    <w:rsid w:val="002A76F8"/>
    <w:rsid w:val="002A7FF9"/>
    <w:rsid w:val="002B0202"/>
    <w:rsid w:val="002B0895"/>
    <w:rsid w:val="002B0BA2"/>
    <w:rsid w:val="002B12AB"/>
    <w:rsid w:val="002B2238"/>
    <w:rsid w:val="002B291B"/>
    <w:rsid w:val="002B2EA9"/>
    <w:rsid w:val="002B2F28"/>
    <w:rsid w:val="002B319A"/>
    <w:rsid w:val="002B31DB"/>
    <w:rsid w:val="002B34BD"/>
    <w:rsid w:val="002B34D8"/>
    <w:rsid w:val="002B3E10"/>
    <w:rsid w:val="002B3E48"/>
    <w:rsid w:val="002B4453"/>
    <w:rsid w:val="002B4B2B"/>
    <w:rsid w:val="002B4F94"/>
    <w:rsid w:val="002B59E4"/>
    <w:rsid w:val="002B605F"/>
    <w:rsid w:val="002B6C56"/>
    <w:rsid w:val="002B7012"/>
    <w:rsid w:val="002B77CB"/>
    <w:rsid w:val="002C0003"/>
    <w:rsid w:val="002C032C"/>
    <w:rsid w:val="002C0AF9"/>
    <w:rsid w:val="002C192B"/>
    <w:rsid w:val="002C1BF4"/>
    <w:rsid w:val="002C1E14"/>
    <w:rsid w:val="002C2C66"/>
    <w:rsid w:val="002C2F98"/>
    <w:rsid w:val="002C369B"/>
    <w:rsid w:val="002C3AC9"/>
    <w:rsid w:val="002C41BB"/>
    <w:rsid w:val="002C4306"/>
    <w:rsid w:val="002C4CD8"/>
    <w:rsid w:val="002C54AC"/>
    <w:rsid w:val="002C5CC4"/>
    <w:rsid w:val="002C655F"/>
    <w:rsid w:val="002C715E"/>
    <w:rsid w:val="002C72A1"/>
    <w:rsid w:val="002C74A0"/>
    <w:rsid w:val="002C775F"/>
    <w:rsid w:val="002C79AC"/>
    <w:rsid w:val="002D0226"/>
    <w:rsid w:val="002D04A3"/>
    <w:rsid w:val="002D0EB5"/>
    <w:rsid w:val="002D11B5"/>
    <w:rsid w:val="002D17FB"/>
    <w:rsid w:val="002D18B2"/>
    <w:rsid w:val="002D198B"/>
    <w:rsid w:val="002D2065"/>
    <w:rsid w:val="002D26C3"/>
    <w:rsid w:val="002D288D"/>
    <w:rsid w:val="002D2FC5"/>
    <w:rsid w:val="002D3123"/>
    <w:rsid w:val="002D38B1"/>
    <w:rsid w:val="002D3AE5"/>
    <w:rsid w:val="002D3CB4"/>
    <w:rsid w:val="002D4744"/>
    <w:rsid w:val="002D489A"/>
    <w:rsid w:val="002D50D9"/>
    <w:rsid w:val="002D52C2"/>
    <w:rsid w:val="002D5AA5"/>
    <w:rsid w:val="002D630A"/>
    <w:rsid w:val="002D678B"/>
    <w:rsid w:val="002D67DF"/>
    <w:rsid w:val="002D6C15"/>
    <w:rsid w:val="002D70E0"/>
    <w:rsid w:val="002D7DEE"/>
    <w:rsid w:val="002D7E13"/>
    <w:rsid w:val="002E0E9D"/>
    <w:rsid w:val="002E2189"/>
    <w:rsid w:val="002E237F"/>
    <w:rsid w:val="002E2F11"/>
    <w:rsid w:val="002E393D"/>
    <w:rsid w:val="002E453E"/>
    <w:rsid w:val="002E4615"/>
    <w:rsid w:val="002E49D5"/>
    <w:rsid w:val="002E4FEA"/>
    <w:rsid w:val="002E5195"/>
    <w:rsid w:val="002E578F"/>
    <w:rsid w:val="002E5C8E"/>
    <w:rsid w:val="002E6A65"/>
    <w:rsid w:val="002E76EF"/>
    <w:rsid w:val="002E7A50"/>
    <w:rsid w:val="002E7EB0"/>
    <w:rsid w:val="002F090E"/>
    <w:rsid w:val="002F0B94"/>
    <w:rsid w:val="002F1B63"/>
    <w:rsid w:val="002F2C0C"/>
    <w:rsid w:val="002F3E1D"/>
    <w:rsid w:val="002F3E5D"/>
    <w:rsid w:val="002F40B3"/>
    <w:rsid w:val="002F443F"/>
    <w:rsid w:val="002F44A0"/>
    <w:rsid w:val="002F4CFA"/>
    <w:rsid w:val="002F50B2"/>
    <w:rsid w:val="002F5942"/>
    <w:rsid w:val="002F5B86"/>
    <w:rsid w:val="002F5D96"/>
    <w:rsid w:val="002F5E23"/>
    <w:rsid w:val="002F60FA"/>
    <w:rsid w:val="002F660B"/>
    <w:rsid w:val="00300055"/>
    <w:rsid w:val="00300895"/>
    <w:rsid w:val="003015F1"/>
    <w:rsid w:val="00301BCB"/>
    <w:rsid w:val="00301C7B"/>
    <w:rsid w:val="0030255D"/>
    <w:rsid w:val="00302967"/>
    <w:rsid w:val="00302BEB"/>
    <w:rsid w:val="00303882"/>
    <w:rsid w:val="00303A04"/>
    <w:rsid w:val="00304033"/>
    <w:rsid w:val="00304619"/>
    <w:rsid w:val="0030510D"/>
    <w:rsid w:val="00305269"/>
    <w:rsid w:val="003053CC"/>
    <w:rsid w:val="003065E7"/>
    <w:rsid w:val="003066F3"/>
    <w:rsid w:val="0030698B"/>
    <w:rsid w:val="00306B8C"/>
    <w:rsid w:val="0030754C"/>
    <w:rsid w:val="00307D9F"/>
    <w:rsid w:val="00307DFC"/>
    <w:rsid w:val="00307FCD"/>
    <w:rsid w:val="00310AB8"/>
    <w:rsid w:val="00310B17"/>
    <w:rsid w:val="003110FC"/>
    <w:rsid w:val="00311236"/>
    <w:rsid w:val="0031154C"/>
    <w:rsid w:val="003115AE"/>
    <w:rsid w:val="00312375"/>
    <w:rsid w:val="0031259F"/>
    <w:rsid w:val="00312D5A"/>
    <w:rsid w:val="00313AF7"/>
    <w:rsid w:val="00314672"/>
    <w:rsid w:val="00314DEC"/>
    <w:rsid w:val="00315318"/>
    <w:rsid w:val="003158FA"/>
    <w:rsid w:val="00315B3A"/>
    <w:rsid w:val="0031605A"/>
    <w:rsid w:val="00316558"/>
    <w:rsid w:val="003167DA"/>
    <w:rsid w:val="00316C64"/>
    <w:rsid w:val="0031716C"/>
    <w:rsid w:val="00317571"/>
    <w:rsid w:val="00317E5F"/>
    <w:rsid w:val="003204A0"/>
    <w:rsid w:val="003210DA"/>
    <w:rsid w:val="00321CB7"/>
    <w:rsid w:val="003223C0"/>
    <w:rsid w:val="0032268E"/>
    <w:rsid w:val="00323ED6"/>
    <w:rsid w:val="00324666"/>
    <w:rsid w:val="00324726"/>
    <w:rsid w:val="00326527"/>
    <w:rsid w:val="00327060"/>
    <w:rsid w:val="00330E99"/>
    <w:rsid w:val="0033187C"/>
    <w:rsid w:val="00332092"/>
    <w:rsid w:val="00332240"/>
    <w:rsid w:val="003327D1"/>
    <w:rsid w:val="003333C8"/>
    <w:rsid w:val="00333CE8"/>
    <w:rsid w:val="00333E03"/>
    <w:rsid w:val="00333E4C"/>
    <w:rsid w:val="00334004"/>
    <w:rsid w:val="0033471D"/>
    <w:rsid w:val="0033476B"/>
    <w:rsid w:val="00334FF2"/>
    <w:rsid w:val="0033523F"/>
    <w:rsid w:val="003369EC"/>
    <w:rsid w:val="003377AF"/>
    <w:rsid w:val="003405E2"/>
    <w:rsid w:val="0034080C"/>
    <w:rsid w:val="003408D9"/>
    <w:rsid w:val="00342768"/>
    <w:rsid w:val="00342C82"/>
    <w:rsid w:val="003437AB"/>
    <w:rsid w:val="00343E7D"/>
    <w:rsid w:val="003441F7"/>
    <w:rsid w:val="003443E9"/>
    <w:rsid w:val="00344CB0"/>
    <w:rsid w:val="0034606E"/>
    <w:rsid w:val="00347321"/>
    <w:rsid w:val="0034778F"/>
    <w:rsid w:val="00347843"/>
    <w:rsid w:val="003479D9"/>
    <w:rsid w:val="00347B24"/>
    <w:rsid w:val="00350047"/>
    <w:rsid w:val="00350795"/>
    <w:rsid w:val="00350CB5"/>
    <w:rsid w:val="00351105"/>
    <w:rsid w:val="003519FF"/>
    <w:rsid w:val="00351D83"/>
    <w:rsid w:val="00352078"/>
    <w:rsid w:val="003522F9"/>
    <w:rsid w:val="003527EF"/>
    <w:rsid w:val="00352A36"/>
    <w:rsid w:val="00352A71"/>
    <w:rsid w:val="003548F9"/>
    <w:rsid w:val="003549DB"/>
    <w:rsid w:val="00354DE9"/>
    <w:rsid w:val="00355A58"/>
    <w:rsid w:val="00355F22"/>
    <w:rsid w:val="00356764"/>
    <w:rsid w:val="0035680A"/>
    <w:rsid w:val="003568BB"/>
    <w:rsid w:val="00356C91"/>
    <w:rsid w:val="00356F01"/>
    <w:rsid w:val="00357A28"/>
    <w:rsid w:val="003602A7"/>
    <w:rsid w:val="003603DE"/>
    <w:rsid w:val="0036046A"/>
    <w:rsid w:val="0036050B"/>
    <w:rsid w:val="003608FE"/>
    <w:rsid w:val="00361442"/>
    <w:rsid w:val="00361BB4"/>
    <w:rsid w:val="003623B3"/>
    <w:rsid w:val="00362B7A"/>
    <w:rsid w:val="003633FB"/>
    <w:rsid w:val="0036383C"/>
    <w:rsid w:val="00363871"/>
    <w:rsid w:val="00364E48"/>
    <w:rsid w:val="00364FCE"/>
    <w:rsid w:val="003661CE"/>
    <w:rsid w:val="00366973"/>
    <w:rsid w:val="00367052"/>
    <w:rsid w:val="00367DF4"/>
    <w:rsid w:val="003712DB"/>
    <w:rsid w:val="00371589"/>
    <w:rsid w:val="003726EB"/>
    <w:rsid w:val="003726FD"/>
    <w:rsid w:val="00372DEA"/>
    <w:rsid w:val="003732A6"/>
    <w:rsid w:val="00373434"/>
    <w:rsid w:val="003735E3"/>
    <w:rsid w:val="00373B2D"/>
    <w:rsid w:val="00374F86"/>
    <w:rsid w:val="00375039"/>
    <w:rsid w:val="0037519A"/>
    <w:rsid w:val="003753BB"/>
    <w:rsid w:val="0037643C"/>
    <w:rsid w:val="0037656E"/>
    <w:rsid w:val="00376DE3"/>
    <w:rsid w:val="003775B4"/>
    <w:rsid w:val="0038039F"/>
    <w:rsid w:val="003803CD"/>
    <w:rsid w:val="00380B6C"/>
    <w:rsid w:val="00380D94"/>
    <w:rsid w:val="003824B5"/>
    <w:rsid w:val="00382F1F"/>
    <w:rsid w:val="003843CF"/>
    <w:rsid w:val="00384822"/>
    <w:rsid w:val="003848CE"/>
    <w:rsid w:val="00385011"/>
    <w:rsid w:val="00385071"/>
    <w:rsid w:val="003851A7"/>
    <w:rsid w:val="00385DC2"/>
    <w:rsid w:val="00386CD9"/>
    <w:rsid w:val="00387E46"/>
    <w:rsid w:val="003902D8"/>
    <w:rsid w:val="0039090B"/>
    <w:rsid w:val="00390BB4"/>
    <w:rsid w:val="00391D09"/>
    <w:rsid w:val="0039297F"/>
    <w:rsid w:val="00392A1C"/>
    <w:rsid w:val="00393810"/>
    <w:rsid w:val="00393D08"/>
    <w:rsid w:val="00394BC1"/>
    <w:rsid w:val="00394C15"/>
    <w:rsid w:val="003950F5"/>
    <w:rsid w:val="00395E1D"/>
    <w:rsid w:val="00396648"/>
    <w:rsid w:val="00397BF7"/>
    <w:rsid w:val="003A0EAD"/>
    <w:rsid w:val="003A17FA"/>
    <w:rsid w:val="003A196B"/>
    <w:rsid w:val="003A1D2E"/>
    <w:rsid w:val="003A4949"/>
    <w:rsid w:val="003A581A"/>
    <w:rsid w:val="003A5B05"/>
    <w:rsid w:val="003A5BF9"/>
    <w:rsid w:val="003A5CCD"/>
    <w:rsid w:val="003A665B"/>
    <w:rsid w:val="003A6998"/>
    <w:rsid w:val="003A6D45"/>
    <w:rsid w:val="003A7263"/>
    <w:rsid w:val="003A78CA"/>
    <w:rsid w:val="003A7C57"/>
    <w:rsid w:val="003B076B"/>
    <w:rsid w:val="003B0B72"/>
    <w:rsid w:val="003B171A"/>
    <w:rsid w:val="003B1728"/>
    <w:rsid w:val="003B184C"/>
    <w:rsid w:val="003B2955"/>
    <w:rsid w:val="003B32EC"/>
    <w:rsid w:val="003B41E7"/>
    <w:rsid w:val="003B42A2"/>
    <w:rsid w:val="003B44EA"/>
    <w:rsid w:val="003B4DC2"/>
    <w:rsid w:val="003B5A21"/>
    <w:rsid w:val="003B5A4E"/>
    <w:rsid w:val="003B5AD6"/>
    <w:rsid w:val="003B5F17"/>
    <w:rsid w:val="003B6480"/>
    <w:rsid w:val="003B6CBB"/>
    <w:rsid w:val="003B7547"/>
    <w:rsid w:val="003B798D"/>
    <w:rsid w:val="003B7EBC"/>
    <w:rsid w:val="003C0427"/>
    <w:rsid w:val="003C14B1"/>
    <w:rsid w:val="003C17C3"/>
    <w:rsid w:val="003C1D84"/>
    <w:rsid w:val="003C2245"/>
    <w:rsid w:val="003C22B9"/>
    <w:rsid w:val="003C27DA"/>
    <w:rsid w:val="003C29F7"/>
    <w:rsid w:val="003C2BD0"/>
    <w:rsid w:val="003C3165"/>
    <w:rsid w:val="003C3480"/>
    <w:rsid w:val="003C4524"/>
    <w:rsid w:val="003C453D"/>
    <w:rsid w:val="003C45D0"/>
    <w:rsid w:val="003C5177"/>
    <w:rsid w:val="003C53AC"/>
    <w:rsid w:val="003C5B7E"/>
    <w:rsid w:val="003C5FD6"/>
    <w:rsid w:val="003C687E"/>
    <w:rsid w:val="003C7CD2"/>
    <w:rsid w:val="003D0AC2"/>
    <w:rsid w:val="003D0CE7"/>
    <w:rsid w:val="003D1951"/>
    <w:rsid w:val="003D19CA"/>
    <w:rsid w:val="003D1AD6"/>
    <w:rsid w:val="003D297D"/>
    <w:rsid w:val="003D2E78"/>
    <w:rsid w:val="003D4743"/>
    <w:rsid w:val="003D4922"/>
    <w:rsid w:val="003D5727"/>
    <w:rsid w:val="003D5F02"/>
    <w:rsid w:val="003D5F5C"/>
    <w:rsid w:val="003D6152"/>
    <w:rsid w:val="003D75EA"/>
    <w:rsid w:val="003E0930"/>
    <w:rsid w:val="003E12A8"/>
    <w:rsid w:val="003E14BB"/>
    <w:rsid w:val="003E2BA9"/>
    <w:rsid w:val="003E394D"/>
    <w:rsid w:val="003E3BF0"/>
    <w:rsid w:val="003E4881"/>
    <w:rsid w:val="003E5411"/>
    <w:rsid w:val="003E6233"/>
    <w:rsid w:val="003E670C"/>
    <w:rsid w:val="003E690A"/>
    <w:rsid w:val="003E7855"/>
    <w:rsid w:val="003E7958"/>
    <w:rsid w:val="003E7C5A"/>
    <w:rsid w:val="003E7DCD"/>
    <w:rsid w:val="003F021C"/>
    <w:rsid w:val="003F032B"/>
    <w:rsid w:val="003F0911"/>
    <w:rsid w:val="003F0FBC"/>
    <w:rsid w:val="003F1C2E"/>
    <w:rsid w:val="003F1CD6"/>
    <w:rsid w:val="003F2145"/>
    <w:rsid w:val="003F2179"/>
    <w:rsid w:val="003F24FF"/>
    <w:rsid w:val="003F3199"/>
    <w:rsid w:val="003F3221"/>
    <w:rsid w:val="003F3EDB"/>
    <w:rsid w:val="003F4ACA"/>
    <w:rsid w:val="003F4BDA"/>
    <w:rsid w:val="003F5101"/>
    <w:rsid w:val="003F6322"/>
    <w:rsid w:val="003F7777"/>
    <w:rsid w:val="003F77A1"/>
    <w:rsid w:val="003F7CA9"/>
    <w:rsid w:val="0040141D"/>
    <w:rsid w:val="00402BC1"/>
    <w:rsid w:val="0040322E"/>
    <w:rsid w:val="00403BA7"/>
    <w:rsid w:val="00403CF2"/>
    <w:rsid w:val="00404766"/>
    <w:rsid w:val="004048F7"/>
    <w:rsid w:val="00404D4E"/>
    <w:rsid w:val="004053E1"/>
    <w:rsid w:val="0040551C"/>
    <w:rsid w:val="00405CD9"/>
    <w:rsid w:val="00405FFF"/>
    <w:rsid w:val="0040603E"/>
    <w:rsid w:val="00406211"/>
    <w:rsid w:val="00407A2A"/>
    <w:rsid w:val="00410B93"/>
    <w:rsid w:val="004110BA"/>
    <w:rsid w:val="00412512"/>
    <w:rsid w:val="004126F1"/>
    <w:rsid w:val="004126F6"/>
    <w:rsid w:val="00413942"/>
    <w:rsid w:val="00413DBE"/>
    <w:rsid w:val="0041476B"/>
    <w:rsid w:val="00414BE5"/>
    <w:rsid w:val="00414F85"/>
    <w:rsid w:val="00415458"/>
    <w:rsid w:val="00415634"/>
    <w:rsid w:val="00415D22"/>
    <w:rsid w:val="004202CF"/>
    <w:rsid w:val="00420632"/>
    <w:rsid w:val="00421237"/>
    <w:rsid w:val="004214FD"/>
    <w:rsid w:val="004215CE"/>
    <w:rsid w:val="00421743"/>
    <w:rsid w:val="00421C57"/>
    <w:rsid w:val="004221E8"/>
    <w:rsid w:val="00422206"/>
    <w:rsid w:val="00422451"/>
    <w:rsid w:val="004226AC"/>
    <w:rsid w:val="0042317B"/>
    <w:rsid w:val="004236F5"/>
    <w:rsid w:val="00423AED"/>
    <w:rsid w:val="0042448F"/>
    <w:rsid w:val="004247DC"/>
    <w:rsid w:val="00424CB1"/>
    <w:rsid w:val="00424E88"/>
    <w:rsid w:val="004258D5"/>
    <w:rsid w:val="00425B9F"/>
    <w:rsid w:val="00426E2E"/>
    <w:rsid w:val="0042743E"/>
    <w:rsid w:val="00427A12"/>
    <w:rsid w:val="00427BC3"/>
    <w:rsid w:val="00430013"/>
    <w:rsid w:val="00430FE5"/>
    <w:rsid w:val="00431697"/>
    <w:rsid w:val="00431CA2"/>
    <w:rsid w:val="00431D0E"/>
    <w:rsid w:val="00431DD9"/>
    <w:rsid w:val="00431FDF"/>
    <w:rsid w:val="00432237"/>
    <w:rsid w:val="00432466"/>
    <w:rsid w:val="00433145"/>
    <w:rsid w:val="0043324A"/>
    <w:rsid w:val="00433743"/>
    <w:rsid w:val="00434591"/>
    <w:rsid w:val="0043471C"/>
    <w:rsid w:val="004347C3"/>
    <w:rsid w:val="004350E8"/>
    <w:rsid w:val="004363A1"/>
    <w:rsid w:val="004365E4"/>
    <w:rsid w:val="00436617"/>
    <w:rsid w:val="00436CE4"/>
    <w:rsid w:val="00437633"/>
    <w:rsid w:val="00437894"/>
    <w:rsid w:val="00437959"/>
    <w:rsid w:val="00437A8C"/>
    <w:rsid w:val="00440674"/>
    <w:rsid w:val="00441E86"/>
    <w:rsid w:val="00443784"/>
    <w:rsid w:val="004439A1"/>
    <w:rsid w:val="00443D59"/>
    <w:rsid w:val="00443FFD"/>
    <w:rsid w:val="00444225"/>
    <w:rsid w:val="00444612"/>
    <w:rsid w:val="00446609"/>
    <w:rsid w:val="00446D77"/>
    <w:rsid w:val="004472EB"/>
    <w:rsid w:val="00447344"/>
    <w:rsid w:val="00447535"/>
    <w:rsid w:val="00447FF1"/>
    <w:rsid w:val="0045014C"/>
    <w:rsid w:val="00450491"/>
    <w:rsid w:val="00450EEE"/>
    <w:rsid w:val="0045249B"/>
    <w:rsid w:val="00453055"/>
    <w:rsid w:val="00453318"/>
    <w:rsid w:val="0045344F"/>
    <w:rsid w:val="004535AD"/>
    <w:rsid w:val="00453BF7"/>
    <w:rsid w:val="00454128"/>
    <w:rsid w:val="00454615"/>
    <w:rsid w:val="004548F5"/>
    <w:rsid w:val="00454DD2"/>
    <w:rsid w:val="00455185"/>
    <w:rsid w:val="0045545F"/>
    <w:rsid w:val="004554EF"/>
    <w:rsid w:val="00455BF7"/>
    <w:rsid w:val="00455C50"/>
    <w:rsid w:val="00455E3F"/>
    <w:rsid w:val="004567E6"/>
    <w:rsid w:val="00456860"/>
    <w:rsid w:val="004609D2"/>
    <w:rsid w:val="00460E08"/>
    <w:rsid w:val="00460E74"/>
    <w:rsid w:val="00460F7D"/>
    <w:rsid w:val="004613AB"/>
    <w:rsid w:val="004616B4"/>
    <w:rsid w:val="00461A30"/>
    <w:rsid w:val="00461B9D"/>
    <w:rsid w:val="00461E0D"/>
    <w:rsid w:val="004620FD"/>
    <w:rsid w:val="0046252A"/>
    <w:rsid w:val="004630EA"/>
    <w:rsid w:val="00463986"/>
    <w:rsid w:val="004646DD"/>
    <w:rsid w:val="00464A09"/>
    <w:rsid w:val="0046515B"/>
    <w:rsid w:val="004669A6"/>
    <w:rsid w:val="00466E1A"/>
    <w:rsid w:val="004672A4"/>
    <w:rsid w:val="0047009F"/>
    <w:rsid w:val="0047078D"/>
    <w:rsid w:val="00470F04"/>
    <w:rsid w:val="00472A9E"/>
    <w:rsid w:val="00472AF7"/>
    <w:rsid w:val="00472F27"/>
    <w:rsid w:val="00474DCE"/>
    <w:rsid w:val="00475952"/>
    <w:rsid w:val="00475E66"/>
    <w:rsid w:val="00477EDC"/>
    <w:rsid w:val="00480839"/>
    <w:rsid w:val="00481121"/>
    <w:rsid w:val="004817E6"/>
    <w:rsid w:val="004818EC"/>
    <w:rsid w:val="00481B7E"/>
    <w:rsid w:val="00481C2F"/>
    <w:rsid w:val="00481FF3"/>
    <w:rsid w:val="0048217E"/>
    <w:rsid w:val="00482BCF"/>
    <w:rsid w:val="00482FC6"/>
    <w:rsid w:val="00483DE5"/>
    <w:rsid w:val="004842E6"/>
    <w:rsid w:val="00484E32"/>
    <w:rsid w:val="00484FF7"/>
    <w:rsid w:val="00485C7D"/>
    <w:rsid w:val="0048601F"/>
    <w:rsid w:val="00486279"/>
    <w:rsid w:val="00487798"/>
    <w:rsid w:val="00490B56"/>
    <w:rsid w:val="00490C46"/>
    <w:rsid w:val="00490D5C"/>
    <w:rsid w:val="004911BB"/>
    <w:rsid w:val="00491468"/>
    <w:rsid w:val="0049169A"/>
    <w:rsid w:val="004924E0"/>
    <w:rsid w:val="00492777"/>
    <w:rsid w:val="00492C4E"/>
    <w:rsid w:val="0049348F"/>
    <w:rsid w:val="004934A5"/>
    <w:rsid w:val="00493514"/>
    <w:rsid w:val="00493C12"/>
    <w:rsid w:val="00493DD6"/>
    <w:rsid w:val="00494CD8"/>
    <w:rsid w:val="004958FD"/>
    <w:rsid w:val="0049658D"/>
    <w:rsid w:val="004972AF"/>
    <w:rsid w:val="00497722"/>
    <w:rsid w:val="00497EC2"/>
    <w:rsid w:val="004A0361"/>
    <w:rsid w:val="004A1023"/>
    <w:rsid w:val="004A17DB"/>
    <w:rsid w:val="004A1E2E"/>
    <w:rsid w:val="004A1F01"/>
    <w:rsid w:val="004A21B8"/>
    <w:rsid w:val="004A36EF"/>
    <w:rsid w:val="004A3B1D"/>
    <w:rsid w:val="004A4E41"/>
    <w:rsid w:val="004A4FBF"/>
    <w:rsid w:val="004A5027"/>
    <w:rsid w:val="004A67D2"/>
    <w:rsid w:val="004A6EC9"/>
    <w:rsid w:val="004A78B6"/>
    <w:rsid w:val="004A7BA7"/>
    <w:rsid w:val="004A7EE6"/>
    <w:rsid w:val="004B0119"/>
    <w:rsid w:val="004B3792"/>
    <w:rsid w:val="004B3AD3"/>
    <w:rsid w:val="004B48CC"/>
    <w:rsid w:val="004B4B3A"/>
    <w:rsid w:val="004B4C0D"/>
    <w:rsid w:val="004B4FA8"/>
    <w:rsid w:val="004B520D"/>
    <w:rsid w:val="004B5264"/>
    <w:rsid w:val="004B5CD8"/>
    <w:rsid w:val="004B5F04"/>
    <w:rsid w:val="004B7A94"/>
    <w:rsid w:val="004C02F4"/>
    <w:rsid w:val="004C0B21"/>
    <w:rsid w:val="004C0BF5"/>
    <w:rsid w:val="004C13DF"/>
    <w:rsid w:val="004C1969"/>
    <w:rsid w:val="004C1D3F"/>
    <w:rsid w:val="004C2123"/>
    <w:rsid w:val="004C2259"/>
    <w:rsid w:val="004C2443"/>
    <w:rsid w:val="004C26A2"/>
    <w:rsid w:val="004C29BF"/>
    <w:rsid w:val="004C30A4"/>
    <w:rsid w:val="004C373F"/>
    <w:rsid w:val="004C38D6"/>
    <w:rsid w:val="004C3D7F"/>
    <w:rsid w:val="004C4A94"/>
    <w:rsid w:val="004C5C39"/>
    <w:rsid w:val="004C5E64"/>
    <w:rsid w:val="004C6B55"/>
    <w:rsid w:val="004C6E48"/>
    <w:rsid w:val="004C6E92"/>
    <w:rsid w:val="004C73C7"/>
    <w:rsid w:val="004C7D35"/>
    <w:rsid w:val="004D0777"/>
    <w:rsid w:val="004D0CF2"/>
    <w:rsid w:val="004D1BEB"/>
    <w:rsid w:val="004D1D16"/>
    <w:rsid w:val="004D1F82"/>
    <w:rsid w:val="004D2FCE"/>
    <w:rsid w:val="004D3803"/>
    <w:rsid w:val="004D38B7"/>
    <w:rsid w:val="004D3AD7"/>
    <w:rsid w:val="004D3DD4"/>
    <w:rsid w:val="004D4728"/>
    <w:rsid w:val="004D5B09"/>
    <w:rsid w:val="004D5EC9"/>
    <w:rsid w:val="004D6272"/>
    <w:rsid w:val="004D6695"/>
    <w:rsid w:val="004D6889"/>
    <w:rsid w:val="004D6B7E"/>
    <w:rsid w:val="004D6CCF"/>
    <w:rsid w:val="004D6EA0"/>
    <w:rsid w:val="004D7BC8"/>
    <w:rsid w:val="004D7CE4"/>
    <w:rsid w:val="004E06BC"/>
    <w:rsid w:val="004E07B6"/>
    <w:rsid w:val="004E0AFE"/>
    <w:rsid w:val="004E0F9E"/>
    <w:rsid w:val="004E1D3A"/>
    <w:rsid w:val="004E24F7"/>
    <w:rsid w:val="004E300C"/>
    <w:rsid w:val="004E374E"/>
    <w:rsid w:val="004E3BF3"/>
    <w:rsid w:val="004E3F8A"/>
    <w:rsid w:val="004E4139"/>
    <w:rsid w:val="004E437E"/>
    <w:rsid w:val="004E4AC3"/>
    <w:rsid w:val="004E4B2E"/>
    <w:rsid w:val="004E53A3"/>
    <w:rsid w:val="004E5763"/>
    <w:rsid w:val="004E57AA"/>
    <w:rsid w:val="004E57EA"/>
    <w:rsid w:val="004E593C"/>
    <w:rsid w:val="004E5EF0"/>
    <w:rsid w:val="004E6925"/>
    <w:rsid w:val="004E6F37"/>
    <w:rsid w:val="004E7168"/>
    <w:rsid w:val="004E7A2B"/>
    <w:rsid w:val="004E7DCC"/>
    <w:rsid w:val="004F01AC"/>
    <w:rsid w:val="004F029B"/>
    <w:rsid w:val="004F03C8"/>
    <w:rsid w:val="004F08F2"/>
    <w:rsid w:val="004F09D8"/>
    <w:rsid w:val="004F0B87"/>
    <w:rsid w:val="004F1689"/>
    <w:rsid w:val="004F2316"/>
    <w:rsid w:val="004F3AE9"/>
    <w:rsid w:val="004F3B24"/>
    <w:rsid w:val="004F4223"/>
    <w:rsid w:val="004F440B"/>
    <w:rsid w:val="004F444B"/>
    <w:rsid w:val="004F477D"/>
    <w:rsid w:val="004F4802"/>
    <w:rsid w:val="004F4D25"/>
    <w:rsid w:val="004F4EB9"/>
    <w:rsid w:val="004F71C3"/>
    <w:rsid w:val="004F77C6"/>
    <w:rsid w:val="004F7BDB"/>
    <w:rsid w:val="0050085E"/>
    <w:rsid w:val="00500D10"/>
    <w:rsid w:val="00501A39"/>
    <w:rsid w:val="00501E60"/>
    <w:rsid w:val="00502851"/>
    <w:rsid w:val="0050298A"/>
    <w:rsid w:val="00502F2A"/>
    <w:rsid w:val="00503AC7"/>
    <w:rsid w:val="00503B5A"/>
    <w:rsid w:val="00503CBA"/>
    <w:rsid w:val="00503E6F"/>
    <w:rsid w:val="00504C98"/>
    <w:rsid w:val="0050500E"/>
    <w:rsid w:val="00505EB6"/>
    <w:rsid w:val="00505EDC"/>
    <w:rsid w:val="0050685F"/>
    <w:rsid w:val="00506A7A"/>
    <w:rsid w:val="00507094"/>
    <w:rsid w:val="0050776E"/>
    <w:rsid w:val="00507770"/>
    <w:rsid w:val="00507C59"/>
    <w:rsid w:val="00507DE7"/>
    <w:rsid w:val="005102D3"/>
    <w:rsid w:val="00510667"/>
    <w:rsid w:val="0051083E"/>
    <w:rsid w:val="00510E06"/>
    <w:rsid w:val="005111DB"/>
    <w:rsid w:val="005117B7"/>
    <w:rsid w:val="00511A5D"/>
    <w:rsid w:val="005121B8"/>
    <w:rsid w:val="00512493"/>
    <w:rsid w:val="0051281E"/>
    <w:rsid w:val="00512C76"/>
    <w:rsid w:val="00513022"/>
    <w:rsid w:val="00513985"/>
    <w:rsid w:val="00514612"/>
    <w:rsid w:val="0051484C"/>
    <w:rsid w:val="005157E9"/>
    <w:rsid w:val="00516065"/>
    <w:rsid w:val="00516A5E"/>
    <w:rsid w:val="00517541"/>
    <w:rsid w:val="005202A5"/>
    <w:rsid w:val="00521159"/>
    <w:rsid w:val="0052140A"/>
    <w:rsid w:val="0052241C"/>
    <w:rsid w:val="00522CCE"/>
    <w:rsid w:val="005251A2"/>
    <w:rsid w:val="005251C4"/>
    <w:rsid w:val="00525920"/>
    <w:rsid w:val="00525AED"/>
    <w:rsid w:val="0052638B"/>
    <w:rsid w:val="00526C4F"/>
    <w:rsid w:val="00527502"/>
    <w:rsid w:val="005303E0"/>
    <w:rsid w:val="00530590"/>
    <w:rsid w:val="00530847"/>
    <w:rsid w:val="00530997"/>
    <w:rsid w:val="00530D57"/>
    <w:rsid w:val="00531A58"/>
    <w:rsid w:val="005342D0"/>
    <w:rsid w:val="00534B59"/>
    <w:rsid w:val="0053581B"/>
    <w:rsid w:val="0053622C"/>
    <w:rsid w:val="005374E4"/>
    <w:rsid w:val="00537733"/>
    <w:rsid w:val="00540010"/>
    <w:rsid w:val="005402D8"/>
    <w:rsid w:val="00541063"/>
    <w:rsid w:val="00541375"/>
    <w:rsid w:val="00541B73"/>
    <w:rsid w:val="005420FD"/>
    <w:rsid w:val="005430EE"/>
    <w:rsid w:val="005433F2"/>
    <w:rsid w:val="00543C5C"/>
    <w:rsid w:val="005448D3"/>
    <w:rsid w:val="00544B89"/>
    <w:rsid w:val="00544D28"/>
    <w:rsid w:val="00544FC5"/>
    <w:rsid w:val="00545279"/>
    <w:rsid w:val="005454E0"/>
    <w:rsid w:val="00545A81"/>
    <w:rsid w:val="00545D94"/>
    <w:rsid w:val="00545E40"/>
    <w:rsid w:val="00545FA8"/>
    <w:rsid w:val="00546A1E"/>
    <w:rsid w:val="00546A4D"/>
    <w:rsid w:val="00547492"/>
    <w:rsid w:val="00547DAA"/>
    <w:rsid w:val="00547FE8"/>
    <w:rsid w:val="00550F7C"/>
    <w:rsid w:val="00551F6F"/>
    <w:rsid w:val="00552244"/>
    <w:rsid w:val="00552707"/>
    <w:rsid w:val="00552977"/>
    <w:rsid w:val="0055381C"/>
    <w:rsid w:val="0055392C"/>
    <w:rsid w:val="00553F9D"/>
    <w:rsid w:val="00554205"/>
    <w:rsid w:val="00554487"/>
    <w:rsid w:val="005550A6"/>
    <w:rsid w:val="005552A5"/>
    <w:rsid w:val="005552AC"/>
    <w:rsid w:val="00555FBF"/>
    <w:rsid w:val="005567BD"/>
    <w:rsid w:val="00556935"/>
    <w:rsid w:val="0055747F"/>
    <w:rsid w:val="00560369"/>
    <w:rsid w:val="00560445"/>
    <w:rsid w:val="005608C8"/>
    <w:rsid w:val="00561859"/>
    <w:rsid w:val="00561A7D"/>
    <w:rsid w:val="00562234"/>
    <w:rsid w:val="00562A80"/>
    <w:rsid w:val="00562CEE"/>
    <w:rsid w:val="00563070"/>
    <w:rsid w:val="005644AE"/>
    <w:rsid w:val="005647D7"/>
    <w:rsid w:val="005657F4"/>
    <w:rsid w:val="005679A0"/>
    <w:rsid w:val="00567E85"/>
    <w:rsid w:val="00567F9B"/>
    <w:rsid w:val="005706CF"/>
    <w:rsid w:val="0057079B"/>
    <w:rsid w:val="00570FF2"/>
    <w:rsid w:val="00571835"/>
    <w:rsid w:val="00571E7A"/>
    <w:rsid w:val="00572F9D"/>
    <w:rsid w:val="005730FB"/>
    <w:rsid w:val="0057448B"/>
    <w:rsid w:val="0057475B"/>
    <w:rsid w:val="00575192"/>
    <w:rsid w:val="0057623B"/>
    <w:rsid w:val="00577FCD"/>
    <w:rsid w:val="00580465"/>
    <w:rsid w:val="0058156D"/>
    <w:rsid w:val="0058176C"/>
    <w:rsid w:val="005820B2"/>
    <w:rsid w:val="0058252F"/>
    <w:rsid w:val="00582AF1"/>
    <w:rsid w:val="00582CC8"/>
    <w:rsid w:val="005833E3"/>
    <w:rsid w:val="00584D0A"/>
    <w:rsid w:val="00584DF8"/>
    <w:rsid w:val="00584F1D"/>
    <w:rsid w:val="00585132"/>
    <w:rsid w:val="005866F5"/>
    <w:rsid w:val="005870BB"/>
    <w:rsid w:val="005873DC"/>
    <w:rsid w:val="005875DC"/>
    <w:rsid w:val="00587811"/>
    <w:rsid w:val="00587940"/>
    <w:rsid w:val="00587E7E"/>
    <w:rsid w:val="00590285"/>
    <w:rsid w:val="005905F2"/>
    <w:rsid w:val="00592025"/>
    <w:rsid w:val="005927DE"/>
    <w:rsid w:val="00592AAA"/>
    <w:rsid w:val="00592F71"/>
    <w:rsid w:val="00592F94"/>
    <w:rsid w:val="00593083"/>
    <w:rsid w:val="00593358"/>
    <w:rsid w:val="005933F0"/>
    <w:rsid w:val="00593729"/>
    <w:rsid w:val="00593EA7"/>
    <w:rsid w:val="00593EC3"/>
    <w:rsid w:val="005940DE"/>
    <w:rsid w:val="005952F0"/>
    <w:rsid w:val="00595459"/>
    <w:rsid w:val="0059625B"/>
    <w:rsid w:val="005963E0"/>
    <w:rsid w:val="005969A9"/>
    <w:rsid w:val="00596A5E"/>
    <w:rsid w:val="005970DC"/>
    <w:rsid w:val="00597103"/>
    <w:rsid w:val="005A213C"/>
    <w:rsid w:val="005A22E3"/>
    <w:rsid w:val="005A2B18"/>
    <w:rsid w:val="005A32D3"/>
    <w:rsid w:val="005A36E3"/>
    <w:rsid w:val="005A38B2"/>
    <w:rsid w:val="005A3E66"/>
    <w:rsid w:val="005A4B5A"/>
    <w:rsid w:val="005A4DD1"/>
    <w:rsid w:val="005A52D3"/>
    <w:rsid w:val="005A53F5"/>
    <w:rsid w:val="005A5AB2"/>
    <w:rsid w:val="005A5D05"/>
    <w:rsid w:val="005A60C8"/>
    <w:rsid w:val="005A6454"/>
    <w:rsid w:val="005A6838"/>
    <w:rsid w:val="005A6B0E"/>
    <w:rsid w:val="005A6CFE"/>
    <w:rsid w:val="005A6DE9"/>
    <w:rsid w:val="005A7CC1"/>
    <w:rsid w:val="005B0037"/>
    <w:rsid w:val="005B07BF"/>
    <w:rsid w:val="005B0B31"/>
    <w:rsid w:val="005B0B5D"/>
    <w:rsid w:val="005B0DFC"/>
    <w:rsid w:val="005B10C1"/>
    <w:rsid w:val="005B168C"/>
    <w:rsid w:val="005B1DC4"/>
    <w:rsid w:val="005B232F"/>
    <w:rsid w:val="005B2391"/>
    <w:rsid w:val="005B2EA2"/>
    <w:rsid w:val="005B2FEC"/>
    <w:rsid w:val="005B34C7"/>
    <w:rsid w:val="005B4271"/>
    <w:rsid w:val="005B46D6"/>
    <w:rsid w:val="005B48D2"/>
    <w:rsid w:val="005B4BCD"/>
    <w:rsid w:val="005B5213"/>
    <w:rsid w:val="005B52BA"/>
    <w:rsid w:val="005B5D39"/>
    <w:rsid w:val="005B6225"/>
    <w:rsid w:val="005B6F6D"/>
    <w:rsid w:val="005B7159"/>
    <w:rsid w:val="005B7263"/>
    <w:rsid w:val="005B73FE"/>
    <w:rsid w:val="005B7C3D"/>
    <w:rsid w:val="005C0183"/>
    <w:rsid w:val="005C05F0"/>
    <w:rsid w:val="005C09C6"/>
    <w:rsid w:val="005C1E0B"/>
    <w:rsid w:val="005C277C"/>
    <w:rsid w:val="005C35CC"/>
    <w:rsid w:val="005C4163"/>
    <w:rsid w:val="005C4671"/>
    <w:rsid w:val="005C4F07"/>
    <w:rsid w:val="005C4FCD"/>
    <w:rsid w:val="005C567A"/>
    <w:rsid w:val="005C5963"/>
    <w:rsid w:val="005C5D33"/>
    <w:rsid w:val="005C5F28"/>
    <w:rsid w:val="005C61D4"/>
    <w:rsid w:val="005C7B9F"/>
    <w:rsid w:val="005D03B5"/>
    <w:rsid w:val="005D0820"/>
    <w:rsid w:val="005D083C"/>
    <w:rsid w:val="005D0B8D"/>
    <w:rsid w:val="005D1184"/>
    <w:rsid w:val="005D16A2"/>
    <w:rsid w:val="005D17AD"/>
    <w:rsid w:val="005D296E"/>
    <w:rsid w:val="005D2BB7"/>
    <w:rsid w:val="005D2F91"/>
    <w:rsid w:val="005D3335"/>
    <w:rsid w:val="005D3952"/>
    <w:rsid w:val="005D3A43"/>
    <w:rsid w:val="005D3AB0"/>
    <w:rsid w:val="005D3F09"/>
    <w:rsid w:val="005D487C"/>
    <w:rsid w:val="005D493D"/>
    <w:rsid w:val="005D4FC1"/>
    <w:rsid w:val="005D55DB"/>
    <w:rsid w:val="005D570F"/>
    <w:rsid w:val="005D5CB9"/>
    <w:rsid w:val="005D617A"/>
    <w:rsid w:val="005D62DE"/>
    <w:rsid w:val="005D631D"/>
    <w:rsid w:val="005D6701"/>
    <w:rsid w:val="005D6D84"/>
    <w:rsid w:val="005D7068"/>
    <w:rsid w:val="005E0626"/>
    <w:rsid w:val="005E0862"/>
    <w:rsid w:val="005E0AAD"/>
    <w:rsid w:val="005E0BF6"/>
    <w:rsid w:val="005E0EC4"/>
    <w:rsid w:val="005E13FD"/>
    <w:rsid w:val="005E16ED"/>
    <w:rsid w:val="005E2001"/>
    <w:rsid w:val="005E210B"/>
    <w:rsid w:val="005E2A2C"/>
    <w:rsid w:val="005E2E4B"/>
    <w:rsid w:val="005E33FD"/>
    <w:rsid w:val="005E3817"/>
    <w:rsid w:val="005E4472"/>
    <w:rsid w:val="005E45E6"/>
    <w:rsid w:val="005E48E6"/>
    <w:rsid w:val="005E4B93"/>
    <w:rsid w:val="005E5133"/>
    <w:rsid w:val="005E56B7"/>
    <w:rsid w:val="005E681C"/>
    <w:rsid w:val="005E7568"/>
    <w:rsid w:val="005E767C"/>
    <w:rsid w:val="005E79CC"/>
    <w:rsid w:val="005F0AAB"/>
    <w:rsid w:val="005F0D24"/>
    <w:rsid w:val="005F113F"/>
    <w:rsid w:val="005F196C"/>
    <w:rsid w:val="005F2090"/>
    <w:rsid w:val="005F2732"/>
    <w:rsid w:val="005F28DB"/>
    <w:rsid w:val="005F3E71"/>
    <w:rsid w:val="005F54DA"/>
    <w:rsid w:val="005F6EE4"/>
    <w:rsid w:val="005F7235"/>
    <w:rsid w:val="006009FA"/>
    <w:rsid w:val="00600D85"/>
    <w:rsid w:val="00601B7C"/>
    <w:rsid w:val="00602071"/>
    <w:rsid w:val="00603735"/>
    <w:rsid w:val="0060435C"/>
    <w:rsid w:val="00604980"/>
    <w:rsid w:val="00604ABC"/>
    <w:rsid w:val="00604D34"/>
    <w:rsid w:val="00604EA5"/>
    <w:rsid w:val="006052F5"/>
    <w:rsid w:val="00605442"/>
    <w:rsid w:val="00605757"/>
    <w:rsid w:val="00605B62"/>
    <w:rsid w:val="00605C16"/>
    <w:rsid w:val="00606542"/>
    <w:rsid w:val="006065AE"/>
    <w:rsid w:val="006074E1"/>
    <w:rsid w:val="00607C38"/>
    <w:rsid w:val="006102ED"/>
    <w:rsid w:val="0061076D"/>
    <w:rsid w:val="00610B15"/>
    <w:rsid w:val="00611474"/>
    <w:rsid w:val="00611D5B"/>
    <w:rsid w:val="00612FF0"/>
    <w:rsid w:val="00613111"/>
    <w:rsid w:val="0061326F"/>
    <w:rsid w:val="00613C4F"/>
    <w:rsid w:val="00613CB5"/>
    <w:rsid w:val="00613D69"/>
    <w:rsid w:val="00614D76"/>
    <w:rsid w:val="006165C8"/>
    <w:rsid w:val="0061711F"/>
    <w:rsid w:val="0062076F"/>
    <w:rsid w:val="00620996"/>
    <w:rsid w:val="00620D4B"/>
    <w:rsid w:val="00620D8F"/>
    <w:rsid w:val="0062126F"/>
    <w:rsid w:val="00621452"/>
    <w:rsid w:val="00621587"/>
    <w:rsid w:val="00621D2C"/>
    <w:rsid w:val="006233E0"/>
    <w:rsid w:val="00623826"/>
    <w:rsid w:val="00623CB2"/>
    <w:rsid w:val="00624758"/>
    <w:rsid w:val="00625226"/>
    <w:rsid w:val="006257BA"/>
    <w:rsid w:val="00625823"/>
    <w:rsid w:val="00625A07"/>
    <w:rsid w:val="00625C49"/>
    <w:rsid w:val="006265FF"/>
    <w:rsid w:val="00626780"/>
    <w:rsid w:val="0062696E"/>
    <w:rsid w:val="00626C18"/>
    <w:rsid w:val="00626D25"/>
    <w:rsid w:val="00627015"/>
    <w:rsid w:val="00627E21"/>
    <w:rsid w:val="00630AD5"/>
    <w:rsid w:val="00631027"/>
    <w:rsid w:val="00631F2D"/>
    <w:rsid w:val="00632044"/>
    <w:rsid w:val="006325DF"/>
    <w:rsid w:val="00632833"/>
    <w:rsid w:val="00632F9B"/>
    <w:rsid w:val="0063310E"/>
    <w:rsid w:val="0063344C"/>
    <w:rsid w:val="0063353E"/>
    <w:rsid w:val="00633CBE"/>
    <w:rsid w:val="006342A5"/>
    <w:rsid w:val="0063473D"/>
    <w:rsid w:val="00634A3F"/>
    <w:rsid w:val="00635267"/>
    <w:rsid w:val="00635903"/>
    <w:rsid w:val="00635D0B"/>
    <w:rsid w:val="00635D5E"/>
    <w:rsid w:val="00636504"/>
    <w:rsid w:val="006369E6"/>
    <w:rsid w:val="0063721D"/>
    <w:rsid w:val="0063734D"/>
    <w:rsid w:val="006373FE"/>
    <w:rsid w:val="00637A2D"/>
    <w:rsid w:val="00637C1B"/>
    <w:rsid w:val="00637CB9"/>
    <w:rsid w:val="006401BA"/>
    <w:rsid w:val="006413CA"/>
    <w:rsid w:val="00642C8C"/>
    <w:rsid w:val="00642E56"/>
    <w:rsid w:val="00642F0D"/>
    <w:rsid w:val="006434B9"/>
    <w:rsid w:val="0064358C"/>
    <w:rsid w:val="00643753"/>
    <w:rsid w:val="00643E48"/>
    <w:rsid w:val="00644368"/>
    <w:rsid w:val="006446B6"/>
    <w:rsid w:val="0064488E"/>
    <w:rsid w:val="00644CF8"/>
    <w:rsid w:val="006456C3"/>
    <w:rsid w:val="0064691F"/>
    <w:rsid w:val="00646984"/>
    <w:rsid w:val="0064749A"/>
    <w:rsid w:val="006475B8"/>
    <w:rsid w:val="0064772C"/>
    <w:rsid w:val="00647843"/>
    <w:rsid w:val="00651243"/>
    <w:rsid w:val="00651B74"/>
    <w:rsid w:val="00651F79"/>
    <w:rsid w:val="00652378"/>
    <w:rsid w:val="006525BE"/>
    <w:rsid w:val="00653313"/>
    <w:rsid w:val="0065384C"/>
    <w:rsid w:val="00653CAE"/>
    <w:rsid w:val="00654778"/>
    <w:rsid w:val="00654AF9"/>
    <w:rsid w:val="006552D7"/>
    <w:rsid w:val="00656198"/>
    <w:rsid w:val="0065660E"/>
    <w:rsid w:val="0065741C"/>
    <w:rsid w:val="006600B6"/>
    <w:rsid w:val="0066056A"/>
    <w:rsid w:val="006615DF"/>
    <w:rsid w:val="0066198A"/>
    <w:rsid w:val="006619EF"/>
    <w:rsid w:val="00661B96"/>
    <w:rsid w:val="00661FD6"/>
    <w:rsid w:val="006622D2"/>
    <w:rsid w:val="0066257A"/>
    <w:rsid w:val="0066268F"/>
    <w:rsid w:val="00662E0D"/>
    <w:rsid w:val="00662EE1"/>
    <w:rsid w:val="006642FA"/>
    <w:rsid w:val="00665251"/>
    <w:rsid w:val="006654B2"/>
    <w:rsid w:val="006654C2"/>
    <w:rsid w:val="00665A79"/>
    <w:rsid w:val="00665C45"/>
    <w:rsid w:val="00665D41"/>
    <w:rsid w:val="0066611A"/>
    <w:rsid w:val="0066661A"/>
    <w:rsid w:val="00666B7E"/>
    <w:rsid w:val="006674D2"/>
    <w:rsid w:val="00667A7D"/>
    <w:rsid w:val="00667D76"/>
    <w:rsid w:val="0067056A"/>
    <w:rsid w:val="006706B4"/>
    <w:rsid w:val="00670CF7"/>
    <w:rsid w:val="00670D52"/>
    <w:rsid w:val="00671C28"/>
    <w:rsid w:val="006721AC"/>
    <w:rsid w:val="0067267D"/>
    <w:rsid w:val="006728B1"/>
    <w:rsid w:val="00673167"/>
    <w:rsid w:val="00673A09"/>
    <w:rsid w:val="00673C3F"/>
    <w:rsid w:val="00674C77"/>
    <w:rsid w:val="0067552F"/>
    <w:rsid w:val="006759BD"/>
    <w:rsid w:val="006760F4"/>
    <w:rsid w:val="006767A4"/>
    <w:rsid w:val="00676A08"/>
    <w:rsid w:val="00677137"/>
    <w:rsid w:val="00677803"/>
    <w:rsid w:val="00677BED"/>
    <w:rsid w:val="00677C40"/>
    <w:rsid w:val="00680C4B"/>
    <w:rsid w:val="006811A0"/>
    <w:rsid w:val="00681AB5"/>
    <w:rsid w:val="00681AB6"/>
    <w:rsid w:val="0068201D"/>
    <w:rsid w:val="0068209D"/>
    <w:rsid w:val="006826ED"/>
    <w:rsid w:val="00682A5B"/>
    <w:rsid w:val="0068329A"/>
    <w:rsid w:val="00684949"/>
    <w:rsid w:val="00684B9A"/>
    <w:rsid w:val="00684E2D"/>
    <w:rsid w:val="006851BF"/>
    <w:rsid w:val="00685EB4"/>
    <w:rsid w:val="00686027"/>
    <w:rsid w:val="006860F8"/>
    <w:rsid w:val="00686B8C"/>
    <w:rsid w:val="006876C8"/>
    <w:rsid w:val="00687A89"/>
    <w:rsid w:val="00687B3D"/>
    <w:rsid w:val="00687DD3"/>
    <w:rsid w:val="00690027"/>
    <w:rsid w:val="00690BE2"/>
    <w:rsid w:val="006910FE"/>
    <w:rsid w:val="00691276"/>
    <w:rsid w:val="00691D6D"/>
    <w:rsid w:val="0069275C"/>
    <w:rsid w:val="00692FFC"/>
    <w:rsid w:val="0069518E"/>
    <w:rsid w:val="00695EE0"/>
    <w:rsid w:val="0069670F"/>
    <w:rsid w:val="0069694F"/>
    <w:rsid w:val="006969D8"/>
    <w:rsid w:val="00696BDD"/>
    <w:rsid w:val="00697A73"/>
    <w:rsid w:val="006A10E2"/>
    <w:rsid w:val="006A16FC"/>
    <w:rsid w:val="006A19D3"/>
    <w:rsid w:val="006A1A27"/>
    <w:rsid w:val="006A1B81"/>
    <w:rsid w:val="006A1EEF"/>
    <w:rsid w:val="006A3076"/>
    <w:rsid w:val="006A3DF7"/>
    <w:rsid w:val="006A3F8B"/>
    <w:rsid w:val="006A491F"/>
    <w:rsid w:val="006A4F05"/>
    <w:rsid w:val="006A535B"/>
    <w:rsid w:val="006A564A"/>
    <w:rsid w:val="006A56AD"/>
    <w:rsid w:val="006A56E1"/>
    <w:rsid w:val="006A58E2"/>
    <w:rsid w:val="006A6256"/>
    <w:rsid w:val="006A6980"/>
    <w:rsid w:val="006A79EE"/>
    <w:rsid w:val="006A7E0F"/>
    <w:rsid w:val="006B0135"/>
    <w:rsid w:val="006B0398"/>
    <w:rsid w:val="006B06EA"/>
    <w:rsid w:val="006B0CAB"/>
    <w:rsid w:val="006B0CF3"/>
    <w:rsid w:val="006B0EC3"/>
    <w:rsid w:val="006B1AE8"/>
    <w:rsid w:val="006B1BF9"/>
    <w:rsid w:val="006B1D06"/>
    <w:rsid w:val="006B1D3E"/>
    <w:rsid w:val="006B23F9"/>
    <w:rsid w:val="006B2AAF"/>
    <w:rsid w:val="006B3294"/>
    <w:rsid w:val="006B3783"/>
    <w:rsid w:val="006B3DAD"/>
    <w:rsid w:val="006B4374"/>
    <w:rsid w:val="006B524F"/>
    <w:rsid w:val="006B5C6D"/>
    <w:rsid w:val="006B67BD"/>
    <w:rsid w:val="006B743E"/>
    <w:rsid w:val="006B7CB3"/>
    <w:rsid w:val="006B7CFD"/>
    <w:rsid w:val="006C00F2"/>
    <w:rsid w:val="006C027D"/>
    <w:rsid w:val="006C0919"/>
    <w:rsid w:val="006C0A76"/>
    <w:rsid w:val="006C12B0"/>
    <w:rsid w:val="006C1DF7"/>
    <w:rsid w:val="006C2016"/>
    <w:rsid w:val="006C21A7"/>
    <w:rsid w:val="006C2260"/>
    <w:rsid w:val="006C24FC"/>
    <w:rsid w:val="006C26ED"/>
    <w:rsid w:val="006C311B"/>
    <w:rsid w:val="006C318C"/>
    <w:rsid w:val="006C3AA4"/>
    <w:rsid w:val="006C541A"/>
    <w:rsid w:val="006C61B8"/>
    <w:rsid w:val="006C61FF"/>
    <w:rsid w:val="006C7309"/>
    <w:rsid w:val="006D05B7"/>
    <w:rsid w:val="006D09A8"/>
    <w:rsid w:val="006D0CB5"/>
    <w:rsid w:val="006D19C3"/>
    <w:rsid w:val="006D25AE"/>
    <w:rsid w:val="006D26A4"/>
    <w:rsid w:val="006D2985"/>
    <w:rsid w:val="006D4977"/>
    <w:rsid w:val="006D6223"/>
    <w:rsid w:val="006D67D8"/>
    <w:rsid w:val="006D6893"/>
    <w:rsid w:val="006D7139"/>
    <w:rsid w:val="006D71C2"/>
    <w:rsid w:val="006D7357"/>
    <w:rsid w:val="006D78BF"/>
    <w:rsid w:val="006E0E35"/>
    <w:rsid w:val="006E1460"/>
    <w:rsid w:val="006E156B"/>
    <w:rsid w:val="006E1EEB"/>
    <w:rsid w:val="006E243E"/>
    <w:rsid w:val="006E35CC"/>
    <w:rsid w:val="006E3D72"/>
    <w:rsid w:val="006E4F1C"/>
    <w:rsid w:val="006E5AC3"/>
    <w:rsid w:val="006E5B73"/>
    <w:rsid w:val="006E5C14"/>
    <w:rsid w:val="006E61AC"/>
    <w:rsid w:val="006E67A7"/>
    <w:rsid w:val="006E686E"/>
    <w:rsid w:val="006E693E"/>
    <w:rsid w:val="006E6C68"/>
    <w:rsid w:val="006E6D05"/>
    <w:rsid w:val="006E73C7"/>
    <w:rsid w:val="006E753B"/>
    <w:rsid w:val="006F04BE"/>
    <w:rsid w:val="006F135C"/>
    <w:rsid w:val="006F17AE"/>
    <w:rsid w:val="006F18C9"/>
    <w:rsid w:val="006F1B3A"/>
    <w:rsid w:val="006F24F9"/>
    <w:rsid w:val="006F2A00"/>
    <w:rsid w:val="006F2C55"/>
    <w:rsid w:val="006F3468"/>
    <w:rsid w:val="006F385A"/>
    <w:rsid w:val="006F3BFF"/>
    <w:rsid w:val="006F3F76"/>
    <w:rsid w:val="006F43A7"/>
    <w:rsid w:val="006F475E"/>
    <w:rsid w:val="006F4B6B"/>
    <w:rsid w:val="006F4C5C"/>
    <w:rsid w:val="006F4DE6"/>
    <w:rsid w:val="006F5EAC"/>
    <w:rsid w:val="006F64F9"/>
    <w:rsid w:val="006F6F41"/>
    <w:rsid w:val="006F7953"/>
    <w:rsid w:val="006F7983"/>
    <w:rsid w:val="00701168"/>
    <w:rsid w:val="007014C1"/>
    <w:rsid w:val="00701C38"/>
    <w:rsid w:val="007023F6"/>
    <w:rsid w:val="00703C4A"/>
    <w:rsid w:val="00703C8F"/>
    <w:rsid w:val="00703DBC"/>
    <w:rsid w:val="0070420E"/>
    <w:rsid w:val="007042A4"/>
    <w:rsid w:val="00704704"/>
    <w:rsid w:val="00704F13"/>
    <w:rsid w:val="00705E59"/>
    <w:rsid w:val="00706B37"/>
    <w:rsid w:val="007079AD"/>
    <w:rsid w:val="00707D05"/>
    <w:rsid w:val="00707FDF"/>
    <w:rsid w:val="00710613"/>
    <w:rsid w:val="007117F4"/>
    <w:rsid w:val="00711A45"/>
    <w:rsid w:val="00711B95"/>
    <w:rsid w:val="00711D41"/>
    <w:rsid w:val="00712965"/>
    <w:rsid w:val="00712A6B"/>
    <w:rsid w:val="0071396C"/>
    <w:rsid w:val="00713F86"/>
    <w:rsid w:val="0071458C"/>
    <w:rsid w:val="00714739"/>
    <w:rsid w:val="007152D4"/>
    <w:rsid w:val="0071589D"/>
    <w:rsid w:val="00715BB4"/>
    <w:rsid w:val="00715BD7"/>
    <w:rsid w:val="00715DE3"/>
    <w:rsid w:val="00717DED"/>
    <w:rsid w:val="00717E48"/>
    <w:rsid w:val="00720263"/>
    <w:rsid w:val="0072070A"/>
    <w:rsid w:val="00720CB2"/>
    <w:rsid w:val="0072165F"/>
    <w:rsid w:val="00721A94"/>
    <w:rsid w:val="00721AEA"/>
    <w:rsid w:val="00722548"/>
    <w:rsid w:val="007234D5"/>
    <w:rsid w:val="00723861"/>
    <w:rsid w:val="00723B69"/>
    <w:rsid w:val="00723E98"/>
    <w:rsid w:val="00724348"/>
    <w:rsid w:val="00724442"/>
    <w:rsid w:val="0072458D"/>
    <w:rsid w:val="007246CA"/>
    <w:rsid w:val="00724725"/>
    <w:rsid w:val="00724AFF"/>
    <w:rsid w:val="007256D8"/>
    <w:rsid w:val="007259F1"/>
    <w:rsid w:val="00725E9A"/>
    <w:rsid w:val="00725FF8"/>
    <w:rsid w:val="0072637A"/>
    <w:rsid w:val="00726531"/>
    <w:rsid w:val="00726576"/>
    <w:rsid w:val="007267DD"/>
    <w:rsid w:val="00726922"/>
    <w:rsid w:val="00726F47"/>
    <w:rsid w:val="00727318"/>
    <w:rsid w:val="007277AA"/>
    <w:rsid w:val="00727CB0"/>
    <w:rsid w:val="007304EF"/>
    <w:rsid w:val="007305FF"/>
    <w:rsid w:val="007306DB"/>
    <w:rsid w:val="00730CB8"/>
    <w:rsid w:val="00730E74"/>
    <w:rsid w:val="00731674"/>
    <w:rsid w:val="00731E96"/>
    <w:rsid w:val="00732845"/>
    <w:rsid w:val="00732B69"/>
    <w:rsid w:val="0073353E"/>
    <w:rsid w:val="00733553"/>
    <w:rsid w:val="00733FAF"/>
    <w:rsid w:val="00735532"/>
    <w:rsid w:val="00735893"/>
    <w:rsid w:val="007361F7"/>
    <w:rsid w:val="00736992"/>
    <w:rsid w:val="00737AB8"/>
    <w:rsid w:val="00737D4E"/>
    <w:rsid w:val="00740DD4"/>
    <w:rsid w:val="007410E4"/>
    <w:rsid w:val="0074124B"/>
    <w:rsid w:val="0074146B"/>
    <w:rsid w:val="00741CC6"/>
    <w:rsid w:val="00741E3C"/>
    <w:rsid w:val="0074212B"/>
    <w:rsid w:val="007429D7"/>
    <w:rsid w:val="00742BD6"/>
    <w:rsid w:val="00744022"/>
    <w:rsid w:val="00744186"/>
    <w:rsid w:val="007442C8"/>
    <w:rsid w:val="00744EE6"/>
    <w:rsid w:val="007452D8"/>
    <w:rsid w:val="007457F1"/>
    <w:rsid w:val="007458E2"/>
    <w:rsid w:val="0074615C"/>
    <w:rsid w:val="007464F2"/>
    <w:rsid w:val="007466B2"/>
    <w:rsid w:val="00746A12"/>
    <w:rsid w:val="0074726D"/>
    <w:rsid w:val="00747A6A"/>
    <w:rsid w:val="007508B1"/>
    <w:rsid w:val="007509C6"/>
    <w:rsid w:val="00751652"/>
    <w:rsid w:val="007517C2"/>
    <w:rsid w:val="00751800"/>
    <w:rsid w:val="00751919"/>
    <w:rsid w:val="00751D60"/>
    <w:rsid w:val="0075223D"/>
    <w:rsid w:val="0075326B"/>
    <w:rsid w:val="00753AC2"/>
    <w:rsid w:val="00753B9F"/>
    <w:rsid w:val="00753F00"/>
    <w:rsid w:val="00754534"/>
    <w:rsid w:val="0075487D"/>
    <w:rsid w:val="00754A8F"/>
    <w:rsid w:val="00754BF2"/>
    <w:rsid w:val="00754DB1"/>
    <w:rsid w:val="00754F4B"/>
    <w:rsid w:val="0075666A"/>
    <w:rsid w:val="007567B0"/>
    <w:rsid w:val="00756E3A"/>
    <w:rsid w:val="007574E4"/>
    <w:rsid w:val="00757A73"/>
    <w:rsid w:val="00757E5B"/>
    <w:rsid w:val="0076011C"/>
    <w:rsid w:val="00760BA0"/>
    <w:rsid w:val="00762476"/>
    <w:rsid w:val="00762D61"/>
    <w:rsid w:val="00764081"/>
    <w:rsid w:val="00764167"/>
    <w:rsid w:val="00764973"/>
    <w:rsid w:val="00764B3E"/>
    <w:rsid w:val="00764D20"/>
    <w:rsid w:val="007652EB"/>
    <w:rsid w:val="00765652"/>
    <w:rsid w:val="0076624C"/>
    <w:rsid w:val="0076649F"/>
    <w:rsid w:val="007671D2"/>
    <w:rsid w:val="00767918"/>
    <w:rsid w:val="00770798"/>
    <w:rsid w:val="00770A25"/>
    <w:rsid w:val="00770C66"/>
    <w:rsid w:val="00770E7A"/>
    <w:rsid w:val="00771509"/>
    <w:rsid w:val="00771B6D"/>
    <w:rsid w:val="00771DFD"/>
    <w:rsid w:val="0077285D"/>
    <w:rsid w:val="007728CD"/>
    <w:rsid w:val="007728E9"/>
    <w:rsid w:val="007728EE"/>
    <w:rsid w:val="00772AD9"/>
    <w:rsid w:val="00773110"/>
    <w:rsid w:val="0077365A"/>
    <w:rsid w:val="00774179"/>
    <w:rsid w:val="00774908"/>
    <w:rsid w:val="00774DDC"/>
    <w:rsid w:val="0077509F"/>
    <w:rsid w:val="0077539C"/>
    <w:rsid w:val="0077550D"/>
    <w:rsid w:val="00775F51"/>
    <w:rsid w:val="007762F8"/>
    <w:rsid w:val="007767AB"/>
    <w:rsid w:val="00776AB2"/>
    <w:rsid w:val="007800C4"/>
    <w:rsid w:val="0078091C"/>
    <w:rsid w:val="00780A92"/>
    <w:rsid w:val="00780FCB"/>
    <w:rsid w:val="0078117D"/>
    <w:rsid w:val="00784B46"/>
    <w:rsid w:val="00784CD7"/>
    <w:rsid w:val="00784E08"/>
    <w:rsid w:val="007851E5"/>
    <w:rsid w:val="00785628"/>
    <w:rsid w:val="00787605"/>
    <w:rsid w:val="007878F7"/>
    <w:rsid w:val="00787A20"/>
    <w:rsid w:val="00787C5B"/>
    <w:rsid w:val="00787EDB"/>
    <w:rsid w:val="00790654"/>
    <w:rsid w:val="0079093B"/>
    <w:rsid w:val="00790CF8"/>
    <w:rsid w:val="007916DE"/>
    <w:rsid w:val="00791C32"/>
    <w:rsid w:val="007927A4"/>
    <w:rsid w:val="0079353D"/>
    <w:rsid w:val="00793CE1"/>
    <w:rsid w:val="00793EBF"/>
    <w:rsid w:val="00794CF2"/>
    <w:rsid w:val="00795226"/>
    <w:rsid w:val="007967FE"/>
    <w:rsid w:val="00797070"/>
    <w:rsid w:val="007979E5"/>
    <w:rsid w:val="00797A59"/>
    <w:rsid w:val="007A0E50"/>
    <w:rsid w:val="007A12FB"/>
    <w:rsid w:val="007A159A"/>
    <w:rsid w:val="007A15F9"/>
    <w:rsid w:val="007A19C9"/>
    <w:rsid w:val="007A1AC8"/>
    <w:rsid w:val="007A3195"/>
    <w:rsid w:val="007A4FA7"/>
    <w:rsid w:val="007A5008"/>
    <w:rsid w:val="007A559F"/>
    <w:rsid w:val="007A5A52"/>
    <w:rsid w:val="007A5F4C"/>
    <w:rsid w:val="007A664B"/>
    <w:rsid w:val="007A6DC5"/>
    <w:rsid w:val="007A6E23"/>
    <w:rsid w:val="007A7D3D"/>
    <w:rsid w:val="007B0130"/>
    <w:rsid w:val="007B01F0"/>
    <w:rsid w:val="007B0848"/>
    <w:rsid w:val="007B097B"/>
    <w:rsid w:val="007B0C48"/>
    <w:rsid w:val="007B1252"/>
    <w:rsid w:val="007B2BBA"/>
    <w:rsid w:val="007B31BE"/>
    <w:rsid w:val="007B374D"/>
    <w:rsid w:val="007B59BA"/>
    <w:rsid w:val="007B66CD"/>
    <w:rsid w:val="007B6B6E"/>
    <w:rsid w:val="007B7329"/>
    <w:rsid w:val="007B7478"/>
    <w:rsid w:val="007B77AB"/>
    <w:rsid w:val="007B7F83"/>
    <w:rsid w:val="007C0096"/>
    <w:rsid w:val="007C02B8"/>
    <w:rsid w:val="007C1114"/>
    <w:rsid w:val="007C1277"/>
    <w:rsid w:val="007C13B2"/>
    <w:rsid w:val="007C196E"/>
    <w:rsid w:val="007C28B1"/>
    <w:rsid w:val="007C300A"/>
    <w:rsid w:val="007C304A"/>
    <w:rsid w:val="007C30D0"/>
    <w:rsid w:val="007C3889"/>
    <w:rsid w:val="007C43D6"/>
    <w:rsid w:val="007C4706"/>
    <w:rsid w:val="007C4BBD"/>
    <w:rsid w:val="007C58E4"/>
    <w:rsid w:val="007C5E6E"/>
    <w:rsid w:val="007C6D6D"/>
    <w:rsid w:val="007C7C13"/>
    <w:rsid w:val="007D0158"/>
    <w:rsid w:val="007D0524"/>
    <w:rsid w:val="007D0821"/>
    <w:rsid w:val="007D1AB0"/>
    <w:rsid w:val="007D1FEA"/>
    <w:rsid w:val="007D277C"/>
    <w:rsid w:val="007D32BE"/>
    <w:rsid w:val="007D350D"/>
    <w:rsid w:val="007D3B4C"/>
    <w:rsid w:val="007D3E1D"/>
    <w:rsid w:val="007D3E4E"/>
    <w:rsid w:val="007D43F8"/>
    <w:rsid w:val="007D4478"/>
    <w:rsid w:val="007D44DD"/>
    <w:rsid w:val="007D4C2A"/>
    <w:rsid w:val="007D4F94"/>
    <w:rsid w:val="007D52E5"/>
    <w:rsid w:val="007D5312"/>
    <w:rsid w:val="007D53CD"/>
    <w:rsid w:val="007D6073"/>
    <w:rsid w:val="007D717E"/>
    <w:rsid w:val="007D73B8"/>
    <w:rsid w:val="007D7529"/>
    <w:rsid w:val="007E0645"/>
    <w:rsid w:val="007E06AC"/>
    <w:rsid w:val="007E0ACF"/>
    <w:rsid w:val="007E0E45"/>
    <w:rsid w:val="007E0E69"/>
    <w:rsid w:val="007E1DAB"/>
    <w:rsid w:val="007E2AC5"/>
    <w:rsid w:val="007E2C28"/>
    <w:rsid w:val="007E2CFC"/>
    <w:rsid w:val="007E3E8D"/>
    <w:rsid w:val="007E46B7"/>
    <w:rsid w:val="007E4D67"/>
    <w:rsid w:val="007E4F4D"/>
    <w:rsid w:val="007E549F"/>
    <w:rsid w:val="007E5692"/>
    <w:rsid w:val="007E58D1"/>
    <w:rsid w:val="007E66DE"/>
    <w:rsid w:val="007E671B"/>
    <w:rsid w:val="007E6995"/>
    <w:rsid w:val="007E6B05"/>
    <w:rsid w:val="007E76FB"/>
    <w:rsid w:val="007E7A63"/>
    <w:rsid w:val="007F05F4"/>
    <w:rsid w:val="007F0B0B"/>
    <w:rsid w:val="007F0BEE"/>
    <w:rsid w:val="007F1035"/>
    <w:rsid w:val="007F1382"/>
    <w:rsid w:val="007F17EC"/>
    <w:rsid w:val="007F1FC4"/>
    <w:rsid w:val="007F237E"/>
    <w:rsid w:val="007F3322"/>
    <w:rsid w:val="007F3ABE"/>
    <w:rsid w:val="007F43B3"/>
    <w:rsid w:val="007F45DB"/>
    <w:rsid w:val="007F47C5"/>
    <w:rsid w:val="007F4E12"/>
    <w:rsid w:val="007F4E49"/>
    <w:rsid w:val="007F5ED3"/>
    <w:rsid w:val="007F6222"/>
    <w:rsid w:val="007F6D3A"/>
    <w:rsid w:val="007F6E64"/>
    <w:rsid w:val="007F6EA8"/>
    <w:rsid w:val="007F72CB"/>
    <w:rsid w:val="00800A38"/>
    <w:rsid w:val="00801101"/>
    <w:rsid w:val="0080115E"/>
    <w:rsid w:val="0080137B"/>
    <w:rsid w:val="00801DD3"/>
    <w:rsid w:val="00801E06"/>
    <w:rsid w:val="008024BD"/>
    <w:rsid w:val="00802CD7"/>
    <w:rsid w:val="00802E28"/>
    <w:rsid w:val="00803174"/>
    <w:rsid w:val="00804760"/>
    <w:rsid w:val="0080487A"/>
    <w:rsid w:val="008049FB"/>
    <w:rsid w:val="008051E0"/>
    <w:rsid w:val="008052A9"/>
    <w:rsid w:val="00805769"/>
    <w:rsid w:val="00805DD3"/>
    <w:rsid w:val="00805F4D"/>
    <w:rsid w:val="00806158"/>
    <w:rsid w:val="008069E1"/>
    <w:rsid w:val="00806D8D"/>
    <w:rsid w:val="00806DDE"/>
    <w:rsid w:val="0080799D"/>
    <w:rsid w:val="00811210"/>
    <w:rsid w:val="00812B78"/>
    <w:rsid w:val="00812D99"/>
    <w:rsid w:val="00813194"/>
    <w:rsid w:val="008132A8"/>
    <w:rsid w:val="008134EA"/>
    <w:rsid w:val="00813B2E"/>
    <w:rsid w:val="00814015"/>
    <w:rsid w:val="00814937"/>
    <w:rsid w:val="00814B30"/>
    <w:rsid w:val="00816137"/>
    <w:rsid w:val="00816A8A"/>
    <w:rsid w:val="00816E3E"/>
    <w:rsid w:val="0081722E"/>
    <w:rsid w:val="008172DF"/>
    <w:rsid w:val="00817A6A"/>
    <w:rsid w:val="00817DF9"/>
    <w:rsid w:val="00820000"/>
    <w:rsid w:val="008205A9"/>
    <w:rsid w:val="00820762"/>
    <w:rsid w:val="00820893"/>
    <w:rsid w:val="00820AF6"/>
    <w:rsid w:val="00820F77"/>
    <w:rsid w:val="00822AA3"/>
    <w:rsid w:val="0082308C"/>
    <w:rsid w:val="0082312A"/>
    <w:rsid w:val="008238BE"/>
    <w:rsid w:val="00823A9D"/>
    <w:rsid w:val="00824063"/>
    <w:rsid w:val="008242F5"/>
    <w:rsid w:val="00824A8E"/>
    <w:rsid w:val="008252A9"/>
    <w:rsid w:val="00825360"/>
    <w:rsid w:val="00825B13"/>
    <w:rsid w:val="008260F8"/>
    <w:rsid w:val="00826E5D"/>
    <w:rsid w:val="00827A23"/>
    <w:rsid w:val="00830079"/>
    <w:rsid w:val="008309FF"/>
    <w:rsid w:val="00832A63"/>
    <w:rsid w:val="00832B68"/>
    <w:rsid w:val="00832E2B"/>
    <w:rsid w:val="00832F81"/>
    <w:rsid w:val="00833343"/>
    <w:rsid w:val="00834C8B"/>
    <w:rsid w:val="0083509B"/>
    <w:rsid w:val="00835741"/>
    <w:rsid w:val="00835742"/>
    <w:rsid w:val="00835892"/>
    <w:rsid w:val="00835FEF"/>
    <w:rsid w:val="00836EE1"/>
    <w:rsid w:val="00837A99"/>
    <w:rsid w:val="00840ABD"/>
    <w:rsid w:val="00841AC9"/>
    <w:rsid w:val="00841F8E"/>
    <w:rsid w:val="00842336"/>
    <w:rsid w:val="00842597"/>
    <w:rsid w:val="008426D0"/>
    <w:rsid w:val="00843CC8"/>
    <w:rsid w:val="00843E64"/>
    <w:rsid w:val="00844B0F"/>
    <w:rsid w:val="00845DAE"/>
    <w:rsid w:val="00847187"/>
    <w:rsid w:val="00847B99"/>
    <w:rsid w:val="00847C18"/>
    <w:rsid w:val="00847C21"/>
    <w:rsid w:val="00847F23"/>
    <w:rsid w:val="00850C52"/>
    <w:rsid w:val="00851790"/>
    <w:rsid w:val="0085187F"/>
    <w:rsid w:val="00851F16"/>
    <w:rsid w:val="00852C81"/>
    <w:rsid w:val="00853143"/>
    <w:rsid w:val="00853EC1"/>
    <w:rsid w:val="008549D4"/>
    <w:rsid w:val="00854AF6"/>
    <w:rsid w:val="00854EF9"/>
    <w:rsid w:val="008551F5"/>
    <w:rsid w:val="008552B2"/>
    <w:rsid w:val="0085544B"/>
    <w:rsid w:val="0085714E"/>
    <w:rsid w:val="00857353"/>
    <w:rsid w:val="0086011B"/>
    <w:rsid w:val="0086033A"/>
    <w:rsid w:val="00860D81"/>
    <w:rsid w:val="008610AB"/>
    <w:rsid w:val="00862C9E"/>
    <w:rsid w:val="00863252"/>
    <w:rsid w:val="00863B97"/>
    <w:rsid w:val="00863C80"/>
    <w:rsid w:val="00863E8A"/>
    <w:rsid w:val="00863F61"/>
    <w:rsid w:val="00863FCC"/>
    <w:rsid w:val="0086406C"/>
    <w:rsid w:val="0086407F"/>
    <w:rsid w:val="008643A5"/>
    <w:rsid w:val="00864A77"/>
    <w:rsid w:val="00864E16"/>
    <w:rsid w:val="00865F02"/>
    <w:rsid w:val="008663A2"/>
    <w:rsid w:val="008676E2"/>
    <w:rsid w:val="00867A41"/>
    <w:rsid w:val="00867C3F"/>
    <w:rsid w:val="00870AE8"/>
    <w:rsid w:val="00870FC3"/>
    <w:rsid w:val="00871D7B"/>
    <w:rsid w:val="0087277D"/>
    <w:rsid w:val="00872B8C"/>
    <w:rsid w:val="008733FB"/>
    <w:rsid w:val="0087385B"/>
    <w:rsid w:val="00873D86"/>
    <w:rsid w:val="00874A03"/>
    <w:rsid w:val="00874B43"/>
    <w:rsid w:val="00874CB8"/>
    <w:rsid w:val="0087500F"/>
    <w:rsid w:val="00875C6D"/>
    <w:rsid w:val="008762B7"/>
    <w:rsid w:val="0087712B"/>
    <w:rsid w:val="00877D53"/>
    <w:rsid w:val="00877F08"/>
    <w:rsid w:val="008808D7"/>
    <w:rsid w:val="00880924"/>
    <w:rsid w:val="00881BDC"/>
    <w:rsid w:val="00881D0A"/>
    <w:rsid w:val="00881D11"/>
    <w:rsid w:val="0088276C"/>
    <w:rsid w:val="00882ED9"/>
    <w:rsid w:val="008836FB"/>
    <w:rsid w:val="0088399E"/>
    <w:rsid w:val="00884535"/>
    <w:rsid w:val="008847A3"/>
    <w:rsid w:val="00884C61"/>
    <w:rsid w:val="008852BF"/>
    <w:rsid w:val="0088577B"/>
    <w:rsid w:val="00885BCC"/>
    <w:rsid w:val="00885BE4"/>
    <w:rsid w:val="00885EFD"/>
    <w:rsid w:val="00885F1D"/>
    <w:rsid w:val="008864C3"/>
    <w:rsid w:val="008878BA"/>
    <w:rsid w:val="00887DCA"/>
    <w:rsid w:val="008901A6"/>
    <w:rsid w:val="00890230"/>
    <w:rsid w:val="00890333"/>
    <w:rsid w:val="00890EAB"/>
    <w:rsid w:val="00892518"/>
    <w:rsid w:val="00892BA3"/>
    <w:rsid w:val="00893807"/>
    <w:rsid w:val="00893FE5"/>
    <w:rsid w:val="008944CC"/>
    <w:rsid w:val="008944E1"/>
    <w:rsid w:val="00894A85"/>
    <w:rsid w:val="0089528D"/>
    <w:rsid w:val="00895CB2"/>
    <w:rsid w:val="00895DD8"/>
    <w:rsid w:val="008971CE"/>
    <w:rsid w:val="00897208"/>
    <w:rsid w:val="00897881"/>
    <w:rsid w:val="008A0706"/>
    <w:rsid w:val="008A0835"/>
    <w:rsid w:val="008A09DB"/>
    <w:rsid w:val="008A0A15"/>
    <w:rsid w:val="008A0D5B"/>
    <w:rsid w:val="008A1214"/>
    <w:rsid w:val="008A1257"/>
    <w:rsid w:val="008A135E"/>
    <w:rsid w:val="008A1C34"/>
    <w:rsid w:val="008A3326"/>
    <w:rsid w:val="008A3A52"/>
    <w:rsid w:val="008A4065"/>
    <w:rsid w:val="008A4A52"/>
    <w:rsid w:val="008A4C41"/>
    <w:rsid w:val="008A4DB3"/>
    <w:rsid w:val="008A5113"/>
    <w:rsid w:val="008A6CF4"/>
    <w:rsid w:val="008A70CF"/>
    <w:rsid w:val="008A71F3"/>
    <w:rsid w:val="008A7B19"/>
    <w:rsid w:val="008B03B5"/>
    <w:rsid w:val="008B08CE"/>
    <w:rsid w:val="008B174C"/>
    <w:rsid w:val="008B1D79"/>
    <w:rsid w:val="008B1F68"/>
    <w:rsid w:val="008B2F0D"/>
    <w:rsid w:val="008B3872"/>
    <w:rsid w:val="008B3910"/>
    <w:rsid w:val="008B3D41"/>
    <w:rsid w:val="008B43A7"/>
    <w:rsid w:val="008B4651"/>
    <w:rsid w:val="008B471D"/>
    <w:rsid w:val="008B5358"/>
    <w:rsid w:val="008B5445"/>
    <w:rsid w:val="008B54F3"/>
    <w:rsid w:val="008B59A2"/>
    <w:rsid w:val="008B6A88"/>
    <w:rsid w:val="008B7263"/>
    <w:rsid w:val="008B738D"/>
    <w:rsid w:val="008C06A8"/>
    <w:rsid w:val="008C0B38"/>
    <w:rsid w:val="008C0FFC"/>
    <w:rsid w:val="008C13F0"/>
    <w:rsid w:val="008C1805"/>
    <w:rsid w:val="008C2DB3"/>
    <w:rsid w:val="008C320F"/>
    <w:rsid w:val="008C34EB"/>
    <w:rsid w:val="008C36EF"/>
    <w:rsid w:val="008C3CB0"/>
    <w:rsid w:val="008C4094"/>
    <w:rsid w:val="008C483F"/>
    <w:rsid w:val="008C4907"/>
    <w:rsid w:val="008C51D1"/>
    <w:rsid w:val="008C5A58"/>
    <w:rsid w:val="008C6565"/>
    <w:rsid w:val="008C6866"/>
    <w:rsid w:val="008C6B3E"/>
    <w:rsid w:val="008C6E82"/>
    <w:rsid w:val="008C6F1C"/>
    <w:rsid w:val="008C7860"/>
    <w:rsid w:val="008D00DE"/>
    <w:rsid w:val="008D1024"/>
    <w:rsid w:val="008D16BF"/>
    <w:rsid w:val="008D1742"/>
    <w:rsid w:val="008D1A5B"/>
    <w:rsid w:val="008D1B57"/>
    <w:rsid w:val="008D296B"/>
    <w:rsid w:val="008D3378"/>
    <w:rsid w:val="008D3699"/>
    <w:rsid w:val="008D390C"/>
    <w:rsid w:val="008D4188"/>
    <w:rsid w:val="008D4ECB"/>
    <w:rsid w:val="008D4FD4"/>
    <w:rsid w:val="008D5D15"/>
    <w:rsid w:val="008D7ECE"/>
    <w:rsid w:val="008D7EE5"/>
    <w:rsid w:val="008E029C"/>
    <w:rsid w:val="008E07B8"/>
    <w:rsid w:val="008E1572"/>
    <w:rsid w:val="008E1F56"/>
    <w:rsid w:val="008E2C45"/>
    <w:rsid w:val="008E41BD"/>
    <w:rsid w:val="008E4432"/>
    <w:rsid w:val="008E4520"/>
    <w:rsid w:val="008E507D"/>
    <w:rsid w:val="008E6C81"/>
    <w:rsid w:val="008E710D"/>
    <w:rsid w:val="008E7F42"/>
    <w:rsid w:val="008F03B9"/>
    <w:rsid w:val="008F06BC"/>
    <w:rsid w:val="008F1119"/>
    <w:rsid w:val="008F161A"/>
    <w:rsid w:val="008F1D54"/>
    <w:rsid w:val="008F23DD"/>
    <w:rsid w:val="008F24F5"/>
    <w:rsid w:val="008F336C"/>
    <w:rsid w:val="008F3A69"/>
    <w:rsid w:val="008F4064"/>
    <w:rsid w:val="008F4CE0"/>
    <w:rsid w:val="008F4DD1"/>
    <w:rsid w:val="008F4F5F"/>
    <w:rsid w:val="008F50DE"/>
    <w:rsid w:val="008F54BD"/>
    <w:rsid w:val="008F5E10"/>
    <w:rsid w:val="008F61C5"/>
    <w:rsid w:val="008F6392"/>
    <w:rsid w:val="008F77FA"/>
    <w:rsid w:val="008F7DD0"/>
    <w:rsid w:val="008F7E37"/>
    <w:rsid w:val="00900001"/>
    <w:rsid w:val="00900CDC"/>
    <w:rsid w:val="00901466"/>
    <w:rsid w:val="009014A5"/>
    <w:rsid w:val="0090187D"/>
    <w:rsid w:val="009019D4"/>
    <w:rsid w:val="00901BA4"/>
    <w:rsid w:val="00901D61"/>
    <w:rsid w:val="00902F8A"/>
    <w:rsid w:val="00902FB4"/>
    <w:rsid w:val="0090309C"/>
    <w:rsid w:val="00903449"/>
    <w:rsid w:val="00903699"/>
    <w:rsid w:val="009036B7"/>
    <w:rsid w:val="009037B1"/>
    <w:rsid w:val="00903ED9"/>
    <w:rsid w:val="009048A0"/>
    <w:rsid w:val="0090773D"/>
    <w:rsid w:val="00907CBC"/>
    <w:rsid w:val="00910422"/>
    <w:rsid w:val="0091117B"/>
    <w:rsid w:val="009111C7"/>
    <w:rsid w:val="00912586"/>
    <w:rsid w:val="00912710"/>
    <w:rsid w:val="00912A04"/>
    <w:rsid w:val="00913AA4"/>
    <w:rsid w:val="00913B3F"/>
    <w:rsid w:val="009143F4"/>
    <w:rsid w:val="00914477"/>
    <w:rsid w:val="009146FA"/>
    <w:rsid w:val="00915CB3"/>
    <w:rsid w:val="009160BB"/>
    <w:rsid w:val="0091690D"/>
    <w:rsid w:val="00916B1E"/>
    <w:rsid w:val="00917079"/>
    <w:rsid w:val="009170EB"/>
    <w:rsid w:val="009170EC"/>
    <w:rsid w:val="009174CB"/>
    <w:rsid w:val="009177CE"/>
    <w:rsid w:val="00917B09"/>
    <w:rsid w:val="00920683"/>
    <w:rsid w:val="009206A6"/>
    <w:rsid w:val="00920D40"/>
    <w:rsid w:val="00921108"/>
    <w:rsid w:val="00921476"/>
    <w:rsid w:val="0092195D"/>
    <w:rsid w:val="00921C13"/>
    <w:rsid w:val="00921FC9"/>
    <w:rsid w:val="00922B05"/>
    <w:rsid w:val="00923120"/>
    <w:rsid w:val="009239AC"/>
    <w:rsid w:val="0092436E"/>
    <w:rsid w:val="009257E0"/>
    <w:rsid w:val="00925A92"/>
    <w:rsid w:val="00925ED5"/>
    <w:rsid w:val="00926149"/>
    <w:rsid w:val="009264E9"/>
    <w:rsid w:val="00926595"/>
    <w:rsid w:val="00926C0A"/>
    <w:rsid w:val="00927F29"/>
    <w:rsid w:val="00930E0F"/>
    <w:rsid w:val="009314CA"/>
    <w:rsid w:val="0093207B"/>
    <w:rsid w:val="00932572"/>
    <w:rsid w:val="00933193"/>
    <w:rsid w:val="009332DF"/>
    <w:rsid w:val="00933F47"/>
    <w:rsid w:val="0093449A"/>
    <w:rsid w:val="0093499D"/>
    <w:rsid w:val="00935592"/>
    <w:rsid w:val="009361A0"/>
    <w:rsid w:val="00936D4E"/>
    <w:rsid w:val="00937C93"/>
    <w:rsid w:val="0094013C"/>
    <w:rsid w:val="009406D3"/>
    <w:rsid w:val="0094076F"/>
    <w:rsid w:val="009408ED"/>
    <w:rsid w:val="009409F0"/>
    <w:rsid w:val="009414D4"/>
    <w:rsid w:val="00941DB8"/>
    <w:rsid w:val="009424EE"/>
    <w:rsid w:val="00942603"/>
    <w:rsid w:val="00942AEA"/>
    <w:rsid w:val="009430F6"/>
    <w:rsid w:val="00943AE8"/>
    <w:rsid w:val="00943C92"/>
    <w:rsid w:val="00944650"/>
    <w:rsid w:val="00945900"/>
    <w:rsid w:val="009469B5"/>
    <w:rsid w:val="0094718D"/>
    <w:rsid w:val="0094792C"/>
    <w:rsid w:val="00947C24"/>
    <w:rsid w:val="00947F93"/>
    <w:rsid w:val="00950001"/>
    <w:rsid w:val="0095044C"/>
    <w:rsid w:val="0095107A"/>
    <w:rsid w:val="00951E39"/>
    <w:rsid w:val="00952607"/>
    <w:rsid w:val="00952D8E"/>
    <w:rsid w:val="00952FCC"/>
    <w:rsid w:val="00953468"/>
    <w:rsid w:val="009536B6"/>
    <w:rsid w:val="009539D0"/>
    <w:rsid w:val="00953A31"/>
    <w:rsid w:val="00954204"/>
    <w:rsid w:val="009545CD"/>
    <w:rsid w:val="009547BE"/>
    <w:rsid w:val="009547E5"/>
    <w:rsid w:val="00954B82"/>
    <w:rsid w:val="00956C07"/>
    <w:rsid w:val="0096033E"/>
    <w:rsid w:val="0096077F"/>
    <w:rsid w:val="00960955"/>
    <w:rsid w:val="00960FA7"/>
    <w:rsid w:val="00961332"/>
    <w:rsid w:val="00961967"/>
    <w:rsid w:val="009625EE"/>
    <w:rsid w:val="0096312A"/>
    <w:rsid w:val="00963BCB"/>
    <w:rsid w:val="00963DF5"/>
    <w:rsid w:val="0096403A"/>
    <w:rsid w:val="0096403F"/>
    <w:rsid w:val="00964856"/>
    <w:rsid w:val="009648BF"/>
    <w:rsid w:val="009649E7"/>
    <w:rsid w:val="00964AE2"/>
    <w:rsid w:val="0096546B"/>
    <w:rsid w:val="009654E1"/>
    <w:rsid w:val="00965F28"/>
    <w:rsid w:val="00966662"/>
    <w:rsid w:val="00966A0B"/>
    <w:rsid w:val="0096768E"/>
    <w:rsid w:val="00970035"/>
    <w:rsid w:val="0097026B"/>
    <w:rsid w:val="009705A1"/>
    <w:rsid w:val="009706AD"/>
    <w:rsid w:val="00971FC0"/>
    <w:rsid w:val="009746B0"/>
    <w:rsid w:val="00975470"/>
    <w:rsid w:val="00975ECA"/>
    <w:rsid w:val="00976951"/>
    <w:rsid w:val="00977293"/>
    <w:rsid w:val="00977531"/>
    <w:rsid w:val="0097768B"/>
    <w:rsid w:val="00977841"/>
    <w:rsid w:val="00977CCE"/>
    <w:rsid w:val="00980CA3"/>
    <w:rsid w:val="00981A70"/>
    <w:rsid w:val="009836F2"/>
    <w:rsid w:val="00983E2E"/>
    <w:rsid w:val="00985B22"/>
    <w:rsid w:val="00985D90"/>
    <w:rsid w:val="00986AAC"/>
    <w:rsid w:val="00986E93"/>
    <w:rsid w:val="00986F81"/>
    <w:rsid w:val="009879D6"/>
    <w:rsid w:val="00987DD8"/>
    <w:rsid w:val="0099092E"/>
    <w:rsid w:val="00990F97"/>
    <w:rsid w:val="009912DA"/>
    <w:rsid w:val="00991D95"/>
    <w:rsid w:val="009920F8"/>
    <w:rsid w:val="00992979"/>
    <w:rsid w:val="009934FF"/>
    <w:rsid w:val="009937B4"/>
    <w:rsid w:val="00993D0E"/>
    <w:rsid w:val="00993E8C"/>
    <w:rsid w:val="00994A17"/>
    <w:rsid w:val="00994C56"/>
    <w:rsid w:val="00994EC1"/>
    <w:rsid w:val="009957A8"/>
    <w:rsid w:val="00995824"/>
    <w:rsid w:val="0099584A"/>
    <w:rsid w:val="00995BAE"/>
    <w:rsid w:val="009963D0"/>
    <w:rsid w:val="00996CC7"/>
    <w:rsid w:val="00996FAC"/>
    <w:rsid w:val="00997517"/>
    <w:rsid w:val="009A0B82"/>
    <w:rsid w:val="009A1B9B"/>
    <w:rsid w:val="009A2102"/>
    <w:rsid w:val="009A23F9"/>
    <w:rsid w:val="009A2A9C"/>
    <w:rsid w:val="009A4120"/>
    <w:rsid w:val="009A4128"/>
    <w:rsid w:val="009A4927"/>
    <w:rsid w:val="009A4A15"/>
    <w:rsid w:val="009A517C"/>
    <w:rsid w:val="009A602C"/>
    <w:rsid w:val="009A651E"/>
    <w:rsid w:val="009A7969"/>
    <w:rsid w:val="009B08CC"/>
    <w:rsid w:val="009B0EBC"/>
    <w:rsid w:val="009B4813"/>
    <w:rsid w:val="009B6E62"/>
    <w:rsid w:val="009B7561"/>
    <w:rsid w:val="009B7BBB"/>
    <w:rsid w:val="009C08F8"/>
    <w:rsid w:val="009C0939"/>
    <w:rsid w:val="009C1164"/>
    <w:rsid w:val="009C1255"/>
    <w:rsid w:val="009C13DA"/>
    <w:rsid w:val="009C1FFF"/>
    <w:rsid w:val="009C23D5"/>
    <w:rsid w:val="009C2D08"/>
    <w:rsid w:val="009C34A1"/>
    <w:rsid w:val="009C425B"/>
    <w:rsid w:val="009C464D"/>
    <w:rsid w:val="009C48A0"/>
    <w:rsid w:val="009C4948"/>
    <w:rsid w:val="009C4A16"/>
    <w:rsid w:val="009C53B4"/>
    <w:rsid w:val="009C5687"/>
    <w:rsid w:val="009C5889"/>
    <w:rsid w:val="009C5BD9"/>
    <w:rsid w:val="009C5D57"/>
    <w:rsid w:val="009C6217"/>
    <w:rsid w:val="009C630C"/>
    <w:rsid w:val="009C6693"/>
    <w:rsid w:val="009C733C"/>
    <w:rsid w:val="009C7943"/>
    <w:rsid w:val="009D08E2"/>
    <w:rsid w:val="009D0AD1"/>
    <w:rsid w:val="009D0EC5"/>
    <w:rsid w:val="009D0F62"/>
    <w:rsid w:val="009D19A0"/>
    <w:rsid w:val="009D1B53"/>
    <w:rsid w:val="009D2150"/>
    <w:rsid w:val="009D248C"/>
    <w:rsid w:val="009D2616"/>
    <w:rsid w:val="009D2698"/>
    <w:rsid w:val="009D2E99"/>
    <w:rsid w:val="009D3A42"/>
    <w:rsid w:val="009D3EF9"/>
    <w:rsid w:val="009D630C"/>
    <w:rsid w:val="009D6630"/>
    <w:rsid w:val="009D6ABD"/>
    <w:rsid w:val="009D6E93"/>
    <w:rsid w:val="009E02AF"/>
    <w:rsid w:val="009E073F"/>
    <w:rsid w:val="009E0DF3"/>
    <w:rsid w:val="009E0EA7"/>
    <w:rsid w:val="009E16DF"/>
    <w:rsid w:val="009E1B89"/>
    <w:rsid w:val="009E1EFD"/>
    <w:rsid w:val="009E2269"/>
    <w:rsid w:val="009E2889"/>
    <w:rsid w:val="009E32E7"/>
    <w:rsid w:val="009E3337"/>
    <w:rsid w:val="009E368F"/>
    <w:rsid w:val="009E36A8"/>
    <w:rsid w:val="009E3F95"/>
    <w:rsid w:val="009E414E"/>
    <w:rsid w:val="009E437B"/>
    <w:rsid w:val="009E4D08"/>
    <w:rsid w:val="009E4DCC"/>
    <w:rsid w:val="009E5979"/>
    <w:rsid w:val="009E5EB8"/>
    <w:rsid w:val="009E65B9"/>
    <w:rsid w:val="009E6684"/>
    <w:rsid w:val="009E7033"/>
    <w:rsid w:val="009E7D23"/>
    <w:rsid w:val="009E7E97"/>
    <w:rsid w:val="009F027E"/>
    <w:rsid w:val="009F06CC"/>
    <w:rsid w:val="009F1693"/>
    <w:rsid w:val="009F1986"/>
    <w:rsid w:val="009F2C91"/>
    <w:rsid w:val="009F355B"/>
    <w:rsid w:val="009F39DA"/>
    <w:rsid w:val="009F50D0"/>
    <w:rsid w:val="009F54E1"/>
    <w:rsid w:val="009F59F4"/>
    <w:rsid w:val="009F66C4"/>
    <w:rsid w:val="009F6D78"/>
    <w:rsid w:val="00A00760"/>
    <w:rsid w:val="00A016DA"/>
    <w:rsid w:val="00A01996"/>
    <w:rsid w:val="00A01C55"/>
    <w:rsid w:val="00A01D26"/>
    <w:rsid w:val="00A02840"/>
    <w:rsid w:val="00A02D09"/>
    <w:rsid w:val="00A032BC"/>
    <w:rsid w:val="00A03B82"/>
    <w:rsid w:val="00A041F2"/>
    <w:rsid w:val="00A05904"/>
    <w:rsid w:val="00A05A16"/>
    <w:rsid w:val="00A05BCA"/>
    <w:rsid w:val="00A05BCF"/>
    <w:rsid w:val="00A0688B"/>
    <w:rsid w:val="00A06E55"/>
    <w:rsid w:val="00A074BF"/>
    <w:rsid w:val="00A075DA"/>
    <w:rsid w:val="00A075E2"/>
    <w:rsid w:val="00A07692"/>
    <w:rsid w:val="00A07926"/>
    <w:rsid w:val="00A1027D"/>
    <w:rsid w:val="00A102EF"/>
    <w:rsid w:val="00A1093C"/>
    <w:rsid w:val="00A109E0"/>
    <w:rsid w:val="00A110B4"/>
    <w:rsid w:val="00A110C8"/>
    <w:rsid w:val="00A12190"/>
    <w:rsid w:val="00A12683"/>
    <w:rsid w:val="00A12B8E"/>
    <w:rsid w:val="00A12E8E"/>
    <w:rsid w:val="00A13023"/>
    <w:rsid w:val="00A13074"/>
    <w:rsid w:val="00A13981"/>
    <w:rsid w:val="00A143A3"/>
    <w:rsid w:val="00A15FEC"/>
    <w:rsid w:val="00A16684"/>
    <w:rsid w:val="00A16A87"/>
    <w:rsid w:val="00A17FE5"/>
    <w:rsid w:val="00A2013C"/>
    <w:rsid w:val="00A20567"/>
    <w:rsid w:val="00A21338"/>
    <w:rsid w:val="00A213C9"/>
    <w:rsid w:val="00A2163A"/>
    <w:rsid w:val="00A216CB"/>
    <w:rsid w:val="00A222B7"/>
    <w:rsid w:val="00A225A6"/>
    <w:rsid w:val="00A22DA0"/>
    <w:rsid w:val="00A22E2E"/>
    <w:rsid w:val="00A23992"/>
    <w:rsid w:val="00A239A7"/>
    <w:rsid w:val="00A23BA5"/>
    <w:rsid w:val="00A23FD8"/>
    <w:rsid w:val="00A256F4"/>
    <w:rsid w:val="00A2653B"/>
    <w:rsid w:val="00A268C1"/>
    <w:rsid w:val="00A27178"/>
    <w:rsid w:val="00A2746E"/>
    <w:rsid w:val="00A3082B"/>
    <w:rsid w:val="00A30B98"/>
    <w:rsid w:val="00A318EF"/>
    <w:rsid w:val="00A327F6"/>
    <w:rsid w:val="00A3295C"/>
    <w:rsid w:val="00A32B12"/>
    <w:rsid w:val="00A32FCE"/>
    <w:rsid w:val="00A335D2"/>
    <w:rsid w:val="00A34091"/>
    <w:rsid w:val="00A34763"/>
    <w:rsid w:val="00A34A1A"/>
    <w:rsid w:val="00A353B8"/>
    <w:rsid w:val="00A35B13"/>
    <w:rsid w:val="00A35B39"/>
    <w:rsid w:val="00A35D21"/>
    <w:rsid w:val="00A35D6F"/>
    <w:rsid w:val="00A35D7D"/>
    <w:rsid w:val="00A363AD"/>
    <w:rsid w:val="00A3645C"/>
    <w:rsid w:val="00A36B3C"/>
    <w:rsid w:val="00A36D57"/>
    <w:rsid w:val="00A36E95"/>
    <w:rsid w:val="00A37123"/>
    <w:rsid w:val="00A377DB"/>
    <w:rsid w:val="00A37D42"/>
    <w:rsid w:val="00A4023E"/>
    <w:rsid w:val="00A40969"/>
    <w:rsid w:val="00A41526"/>
    <w:rsid w:val="00A41705"/>
    <w:rsid w:val="00A4202D"/>
    <w:rsid w:val="00A42D37"/>
    <w:rsid w:val="00A43707"/>
    <w:rsid w:val="00A4435A"/>
    <w:rsid w:val="00A44734"/>
    <w:rsid w:val="00A44900"/>
    <w:rsid w:val="00A44C4B"/>
    <w:rsid w:val="00A45036"/>
    <w:rsid w:val="00A47685"/>
    <w:rsid w:val="00A47BD9"/>
    <w:rsid w:val="00A50425"/>
    <w:rsid w:val="00A50567"/>
    <w:rsid w:val="00A50CD8"/>
    <w:rsid w:val="00A513C3"/>
    <w:rsid w:val="00A51C0D"/>
    <w:rsid w:val="00A52348"/>
    <w:rsid w:val="00A52553"/>
    <w:rsid w:val="00A53983"/>
    <w:rsid w:val="00A53FE4"/>
    <w:rsid w:val="00A54A9C"/>
    <w:rsid w:val="00A54AF0"/>
    <w:rsid w:val="00A55744"/>
    <w:rsid w:val="00A55901"/>
    <w:rsid w:val="00A559C6"/>
    <w:rsid w:val="00A55BAA"/>
    <w:rsid w:val="00A55DA4"/>
    <w:rsid w:val="00A55E95"/>
    <w:rsid w:val="00A5639B"/>
    <w:rsid w:val="00A56A31"/>
    <w:rsid w:val="00A5714D"/>
    <w:rsid w:val="00A576B6"/>
    <w:rsid w:val="00A6020A"/>
    <w:rsid w:val="00A60BD3"/>
    <w:rsid w:val="00A616CE"/>
    <w:rsid w:val="00A61A9B"/>
    <w:rsid w:val="00A61AA4"/>
    <w:rsid w:val="00A61E90"/>
    <w:rsid w:val="00A62628"/>
    <w:rsid w:val="00A6282F"/>
    <w:rsid w:val="00A62CA5"/>
    <w:rsid w:val="00A63DC2"/>
    <w:rsid w:val="00A6442F"/>
    <w:rsid w:val="00A6617A"/>
    <w:rsid w:val="00A66492"/>
    <w:rsid w:val="00A679C7"/>
    <w:rsid w:val="00A67B3A"/>
    <w:rsid w:val="00A67E2D"/>
    <w:rsid w:val="00A70535"/>
    <w:rsid w:val="00A70953"/>
    <w:rsid w:val="00A70ACD"/>
    <w:rsid w:val="00A71004"/>
    <w:rsid w:val="00A7150C"/>
    <w:rsid w:val="00A717A8"/>
    <w:rsid w:val="00A72219"/>
    <w:rsid w:val="00A728F8"/>
    <w:rsid w:val="00A72E8D"/>
    <w:rsid w:val="00A73394"/>
    <w:rsid w:val="00A73D2A"/>
    <w:rsid w:val="00A73D44"/>
    <w:rsid w:val="00A73FEE"/>
    <w:rsid w:val="00A74037"/>
    <w:rsid w:val="00A74262"/>
    <w:rsid w:val="00A74779"/>
    <w:rsid w:val="00A759BE"/>
    <w:rsid w:val="00A75DF7"/>
    <w:rsid w:val="00A76345"/>
    <w:rsid w:val="00A76484"/>
    <w:rsid w:val="00A7683E"/>
    <w:rsid w:val="00A76D7E"/>
    <w:rsid w:val="00A76FAA"/>
    <w:rsid w:val="00A77911"/>
    <w:rsid w:val="00A8016A"/>
    <w:rsid w:val="00A801CA"/>
    <w:rsid w:val="00A8075E"/>
    <w:rsid w:val="00A80EF9"/>
    <w:rsid w:val="00A816E9"/>
    <w:rsid w:val="00A825ED"/>
    <w:rsid w:val="00A829B0"/>
    <w:rsid w:val="00A82B0F"/>
    <w:rsid w:val="00A8317A"/>
    <w:rsid w:val="00A8349A"/>
    <w:rsid w:val="00A83555"/>
    <w:rsid w:val="00A83999"/>
    <w:rsid w:val="00A83CB4"/>
    <w:rsid w:val="00A83E6A"/>
    <w:rsid w:val="00A84110"/>
    <w:rsid w:val="00A84454"/>
    <w:rsid w:val="00A8458D"/>
    <w:rsid w:val="00A84F7F"/>
    <w:rsid w:val="00A8508E"/>
    <w:rsid w:val="00A866FC"/>
    <w:rsid w:val="00A86EE9"/>
    <w:rsid w:val="00A87095"/>
    <w:rsid w:val="00A87642"/>
    <w:rsid w:val="00A879D6"/>
    <w:rsid w:val="00A9057A"/>
    <w:rsid w:val="00A905DB"/>
    <w:rsid w:val="00A90704"/>
    <w:rsid w:val="00A9071F"/>
    <w:rsid w:val="00A909F6"/>
    <w:rsid w:val="00A90F59"/>
    <w:rsid w:val="00A912D0"/>
    <w:rsid w:val="00A916C2"/>
    <w:rsid w:val="00A91ED0"/>
    <w:rsid w:val="00A9217E"/>
    <w:rsid w:val="00A92A1D"/>
    <w:rsid w:val="00A93D5E"/>
    <w:rsid w:val="00A96212"/>
    <w:rsid w:val="00A96642"/>
    <w:rsid w:val="00A96B87"/>
    <w:rsid w:val="00A97013"/>
    <w:rsid w:val="00A97064"/>
    <w:rsid w:val="00A971CD"/>
    <w:rsid w:val="00A972E1"/>
    <w:rsid w:val="00A976A6"/>
    <w:rsid w:val="00AA0008"/>
    <w:rsid w:val="00AA0F15"/>
    <w:rsid w:val="00AA1C42"/>
    <w:rsid w:val="00AA243B"/>
    <w:rsid w:val="00AA2651"/>
    <w:rsid w:val="00AA3172"/>
    <w:rsid w:val="00AA38E8"/>
    <w:rsid w:val="00AA3C6C"/>
    <w:rsid w:val="00AA3C7C"/>
    <w:rsid w:val="00AA44EC"/>
    <w:rsid w:val="00AA4520"/>
    <w:rsid w:val="00AA478F"/>
    <w:rsid w:val="00AA53E3"/>
    <w:rsid w:val="00AA5D30"/>
    <w:rsid w:val="00AA6516"/>
    <w:rsid w:val="00AA6978"/>
    <w:rsid w:val="00AB0F23"/>
    <w:rsid w:val="00AB10EF"/>
    <w:rsid w:val="00AB2597"/>
    <w:rsid w:val="00AB2D39"/>
    <w:rsid w:val="00AB2E4D"/>
    <w:rsid w:val="00AB2EBE"/>
    <w:rsid w:val="00AB3EB5"/>
    <w:rsid w:val="00AB559B"/>
    <w:rsid w:val="00AB55FA"/>
    <w:rsid w:val="00AB5D3C"/>
    <w:rsid w:val="00AB638B"/>
    <w:rsid w:val="00AB6F5C"/>
    <w:rsid w:val="00AB7332"/>
    <w:rsid w:val="00AB783B"/>
    <w:rsid w:val="00AB7CD5"/>
    <w:rsid w:val="00AC15B5"/>
    <w:rsid w:val="00AC1A0B"/>
    <w:rsid w:val="00AC24F6"/>
    <w:rsid w:val="00AC29CA"/>
    <w:rsid w:val="00AC388C"/>
    <w:rsid w:val="00AC3D75"/>
    <w:rsid w:val="00AC5050"/>
    <w:rsid w:val="00AC509A"/>
    <w:rsid w:val="00AC5347"/>
    <w:rsid w:val="00AC565E"/>
    <w:rsid w:val="00AC5761"/>
    <w:rsid w:val="00AC5875"/>
    <w:rsid w:val="00AC5A51"/>
    <w:rsid w:val="00AC5B27"/>
    <w:rsid w:val="00AC6CAE"/>
    <w:rsid w:val="00AC71BA"/>
    <w:rsid w:val="00AC744E"/>
    <w:rsid w:val="00AD0452"/>
    <w:rsid w:val="00AD0CEC"/>
    <w:rsid w:val="00AD149A"/>
    <w:rsid w:val="00AD1A0A"/>
    <w:rsid w:val="00AD22A6"/>
    <w:rsid w:val="00AD34D8"/>
    <w:rsid w:val="00AD3D20"/>
    <w:rsid w:val="00AD3F3B"/>
    <w:rsid w:val="00AD43AB"/>
    <w:rsid w:val="00AD4B2F"/>
    <w:rsid w:val="00AD50E5"/>
    <w:rsid w:val="00AD5F2C"/>
    <w:rsid w:val="00AD6C9B"/>
    <w:rsid w:val="00AD744D"/>
    <w:rsid w:val="00AD75E2"/>
    <w:rsid w:val="00AD768A"/>
    <w:rsid w:val="00AD7AC8"/>
    <w:rsid w:val="00AE06C0"/>
    <w:rsid w:val="00AE1207"/>
    <w:rsid w:val="00AE19EA"/>
    <w:rsid w:val="00AE1AA9"/>
    <w:rsid w:val="00AE2700"/>
    <w:rsid w:val="00AE2919"/>
    <w:rsid w:val="00AE2BC8"/>
    <w:rsid w:val="00AE3117"/>
    <w:rsid w:val="00AE314A"/>
    <w:rsid w:val="00AE31CB"/>
    <w:rsid w:val="00AE359C"/>
    <w:rsid w:val="00AE378B"/>
    <w:rsid w:val="00AE38F7"/>
    <w:rsid w:val="00AE3FA9"/>
    <w:rsid w:val="00AE5E2C"/>
    <w:rsid w:val="00AE5F77"/>
    <w:rsid w:val="00AE609F"/>
    <w:rsid w:val="00AE638A"/>
    <w:rsid w:val="00AE64B6"/>
    <w:rsid w:val="00AE6721"/>
    <w:rsid w:val="00AE6927"/>
    <w:rsid w:val="00AE6BCB"/>
    <w:rsid w:val="00AE7D66"/>
    <w:rsid w:val="00AF014D"/>
    <w:rsid w:val="00AF0C08"/>
    <w:rsid w:val="00AF0CEA"/>
    <w:rsid w:val="00AF0D2A"/>
    <w:rsid w:val="00AF1CBE"/>
    <w:rsid w:val="00AF1CF5"/>
    <w:rsid w:val="00AF1E67"/>
    <w:rsid w:val="00AF1F58"/>
    <w:rsid w:val="00AF2036"/>
    <w:rsid w:val="00AF20CA"/>
    <w:rsid w:val="00AF2436"/>
    <w:rsid w:val="00AF2C39"/>
    <w:rsid w:val="00AF2E65"/>
    <w:rsid w:val="00AF3057"/>
    <w:rsid w:val="00AF486C"/>
    <w:rsid w:val="00AF4924"/>
    <w:rsid w:val="00AF4E30"/>
    <w:rsid w:val="00AF52AE"/>
    <w:rsid w:val="00AF5524"/>
    <w:rsid w:val="00AF5A5E"/>
    <w:rsid w:val="00AF5C22"/>
    <w:rsid w:val="00AF64F1"/>
    <w:rsid w:val="00AF6A44"/>
    <w:rsid w:val="00AF7ECD"/>
    <w:rsid w:val="00B003C9"/>
    <w:rsid w:val="00B00514"/>
    <w:rsid w:val="00B01266"/>
    <w:rsid w:val="00B02238"/>
    <w:rsid w:val="00B0287A"/>
    <w:rsid w:val="00B02AE6"/>
    <w:rsid w:val="00B02CDD"/>
    <w:rsid w:val="00B03082"/>
    <w:rsid w:val="00B0536F"/>
    <w:rsid w:val="00B056BB"/>
    <w:rsid w:val="00B06061"/>
    <w:rsid w:val="00B0658B"/>
    <w:rsid w:val="00B065A2"/>
    <w:rsid w:val="00B07297"/>
    <w:rsid w:val="00B076DE"/>
    <w:rsid w:val="00B07A42"/>
    <w:rsid w:val="00B106E6"/>
    <w:rsid w:val="00B125D7"/>
    <w:rsid w:val="00B131F0"/>
    <w:rsid w:val="00B13526"/>
    <w:rsid w:val="00B13614"/>
    <w:rsid w:val="00B13803"/>
    <w:rsid w:val="00B14012"/>
    <w:rsid w:val="00B1409A"/>
    <w:rsid w:val="00B14802"/>
    <w:rsid w:val="00B14B12"/>
    <w:rsid w:val="00B14CC8"/>
    <w:rsid w:val="00B156C0"/>
    <w:rsid w:val="00B159CC"/>
    <w:rsid w:val="00B179A4"/>
    <w:rsid w:val="00B20B85"/>
    <w:rsid w:val="00B20C25"/>
    <w:rsid w:val="00B20E56"/>
    <w:rsid w:val="00B2100A"/>
    <w:rsid w:val="00B212BB"/>
    <w:rsid w:val="00B21467"/>
    <w:rsid w:val="00B2192B"/>
    <w:rsid w:val="00B21DD7"/>
    <w:rsid w:val="00B21F2E"/>
    <w:rsid w:val="00B2290C"/>
    <w:rsid w:val="00B229B7"/>
    <w:rsid w:val="00B2322F"/>
    <w:rsid w:val="00B233B1"/>
    <w:rsid w:val="00B25EEE"/>
    <w:rsid w:val="00B305E0"/>
    <w:rsid w:val="00B30ED8"/>
    <w:rsid w:val="00B312CC"/>
    <w:rsid w:val="00B31674"/>
    <w:rsid w:val="00B32264"/>
    <w:rsid w:val="00B326BE"/>
    <w:rsid w:val="00B3283C"/>
    <w:rsid w:val="00B32B00"/>
    <w:rsid w:val="00B32FE6"/>
    <w:rsid w:val="00B338DF"/>
    <w:rsid w:val="00B34758"/>
    <w:rsid w:val="00B34CFC"/>
    <w:rsid w:val="00B35821"/>
    <w:rsid w:val="00B362AE"/>
    <w:rsid w:val="00B36931"/>
    <w:rsid w:val="00B36B08"/>
    <w:rsid w:val="00B375E6"/>
    <w:rsid w:val="00B378DE"/>
    <w:rsid w:val="00B37AD1"/>
    <w:rsid w:val="00B40278"/>
    <w:rsid w:val="00B40AC4"/>
    <w:rsid w:val="00B40D2C"/>
    <w:rsid w:val="00B4109C"/>
    <w:rsid w:val="00B42732"/>
    <w:rsid w:val="00B436AA"/>
    <w:rsid w:val="00B43E54"/>
    <w:rsid w:val="00B4439A"/>
    <w:rsid w:val="00B44632"/>
    <w:rsid w:val="00B446C5"/>
    <w:rsid w:val="00B44C00"/>
    <w:rsid w:val="00B44DFC"/>
    <w:rsid w:val="00B45261"/>
    <w:rsid w:val="00B45423"/>
    <w:rsid w:val="00B4623B"/>
    <w:rsid w:val="00B469FC"/>
    <w:rsid w:val="00B4735F"/>
    <w:rsid w:val="00B47DA5"/>
    <w:rsid w:val="00B5034E"/>
    <w:rsid w:val="00B5038D"/>
    <w:rsid w:val="00B5090D"/>
    <w:rsid w:val="00B50F42"/>
    <w:rsid w:val="00B51592"/>
    <w:rsid w:val="00B5186C"/>
    <w:rsid w:val="00B5286A"/>
    <w:rsid w:val="00B52914"/>
    <w:rsid w:val="00B537B7"/>
    <w:rsid w:val="00B538C9"/>
    <w:rsid w:val="00B53FB3"/>
    <w:rsid w:val="00B5424C"/>
    <w:rsid w:val="00B54C18"/>
    <w:rsid w:val="00B54E35"/>
    <w:rsid w:val="00B54F00"/>
    <w:rsid w:val="00B55C3D"/>
    <w:rsid w:val="00B5603F"/>
    <w:rsid w:val="00B565A2"/>
    <w:rsid w:val="00B5674A"/>
    <w:rsid w:val="00B56A0A"/>
    <w:rsid w:val="00B570D6"/>
    <w:rsid w:val="00B57477"/>
    <w:rsid w:val="00B60AB3"/>
    <w:rsid w:val="00B60AC7"/>
    <w:rsid w:val="00B60B65"/>
    <w:rsid w:val="00B61149"/>
    <w:rsid w:val="00B611CA"/>
    <w:rsid w:val="00B617DF"/>
    <w:rsid w:val="00B62028"/>
    <w:rsid w:val="00B62F36"/>
    <w:rsid w:val="00B634A3"/>
    <w:rsid w:val="00B634C5"/>
    <w:rsid w:val="00B63679"/>
    <w:rsid w:val="00B63952"/>
    <w:rsid w:val="00B639A4"/>
    <w:rsid w:val="00B643FA"/>
    <w:rsid w:val="00B6450B"/>
    <w:rsid w:val="00B65069"/>
    <w:rsid w:val="00B654E5"/>
    <w:rsid w:val="00B65D9B"/>
    <w:rsid w:val="00B66073"/>
    <w:rsid w:val="00B661FF"/>
    <w:rsid w:val="00B66BA5"/>
    <w:rsid w:val="00B66EAF"/>
    <w:rsid w:val="00B6756F"/>
    <w:rsid w:val="00B67B75"/>
    <w:rsid w:val="00B67C5D"/>
    <w:rsid w:val="00B7062D"/>
    <w:rsid w:val="00B7139E"/>
    <w:rsid w:val="00B7158A"/>
    <w:rsid w:val="00B724E6"/>
    <w:rsid w:val="00B72A96"/>
    <w:rsid w:val="00B72B08"/>
    <w:rsid w:val="00B742B7"/>
    <w:rsid w:val="00B75426"/>
    <w:rsid w:val="00B76670"/>
    <w:rsid w:val="00B7700A"/>
    <w:rsid w:val="00B771FF"/>
    <w:rsid w:val="00B77368"/>
    <w:rsid w:val="00B7766D"/>
    <w:rsid w:val="00B7772C"/>
    <w:rsid w:val="00B778CB"/>
    <w:rsid w:val="00B77B5A"/>
    <w:rsid w:val="00B802CE"/>
    <w:rsid w:val="00B80420"/>
    <w:rsid w:val="00B80F88"/>
    <w:rsid w:val="00B822A9"/>
    <w:rsid w:val="00B82894"/>
    <w:rsid w:val="00B8416D"/>
    <w:rsid w:val="00B84880"/>
    <w:rsid w:val="00B85C89"/>
    <w:rsid w:val="00B85D6A"/>
    <w:rsid w:val="00B862E5"/>
    <w:rsid w:val="00B86CB0"/>
    <w:rsid w:val="00B872E9"/>
    <w:rsid w:val="00B87E97"/>
    <w:rsid w:val="00B90A53"/>
    <w:rsid w:val="00B90F11"/>
    <w:rsid w:val="00B91024"/>
    <w:rsid w:val="00B9126F"/>
    <w:rsid w:val="00B92B09"/>
    <w:rsid w:val="00B92E15"/>
    <w:rsid w:val="00B93085"/>
    <w:rsid w:val="00B9360A"/>
    <w:rsid w:val="00B93E21"/>
    <w:rsid w:val="00B940A7"/>
    <w:rsid w:val="00B94480"/>
    <w:rsid w:val="00B94714"/>
    <w:rsid w:val="00B94A04"/>
    <w:rsid w:val="00B95B87"/>
    <w:rsid w:val="00B9613E"/>
    <w:rsid w:val="00B9623E"/>
    <w:rsid w:val="00B979E2"/>
    <w:rsid w:val="00B97C9B"/>
    <w:rsid w:val="00BA01A2"/>
    <w:rsid w:val="00BA0525"/>
    <w:rsid w:val="00BA0804"/>
    <w:rsid w:val="00BA1005"/>
    <w:rsid w:val="00BA1047"/>
    <w:rsid w:val="00BA123A"/>
    <w:rsid w:val="00BA1344"/>
    <w:rsid w:val="00BA1CC6"/>
    <w:rsid w:val="00BA254D"/>
    <w:rsid w:val="00BA35CB"/>
    <w:rsid w:val="00BA36AE"/>
    <w:rsid w:val="00BA36E0"/>
    <w:rsid w:val="00BA3A66"/>
    <w:rsid w:val="00BA42BB"/>
    <w:rsid w:val="00BA4D39"/>
    <w:rsid w:val="00BA51CA"/>
    <w:rsid w:val="00BA5F57"/>
    <w:rsid w:val="00BA676A"/>
    <w:rsid w:val="00BA6815"/>
    <w:rsid w:val="00BA7040"/>
    <w:rsid w:val="00BA77C6"/>
    <w:rsid w:val="00BA7DC4"/>
    <w:rsid w:val="00BB10BC"/>
    <w:rsid w:val="00BB1A50"/>
    <w:rsid w:val="00BB1CE0"/>
    <w:rsid w:val="00BB20FA"/>
    <w:rsid w:val="00BB2FB3"/>
    <w:rsid w:val="00BB36CF"/>
    <w:rsid w:val="00BB47AF"/>
    <w:rsid w:val="00BB491B"/>
    <w:rsid w:val="00BB5238"/>
    <w:rsid w:val="00BB53C7"/>
    <w:rsid w:val="00BB54B9"/>
    <w:rsid w:val="00BB5566"/>
    <w:rsid w:val="00BB5792"/>
    <w:rsid w:val="00BB6288"/>
    <w:rsid w:val="00BB628B"/>
    <w:rsid w:val="00BB7A1B"/>
    <w:rsid w:val="00BB7CD8"/>
    <w:rsid w:val="00BB7E52"/>
    <w:rsid w:val="00BB7F82"/>
    <w:rsid w:val="00BC059B"/>
    <w:rsid w:val="00BC0A8B"/>
    <w:rsid w:val="00BC0B1F"/>
    <w:rsid w:val="00BC133B"/>
    <w:rsid w:val="00BC1668"/>
    <w:rsid w:val="00BC1B3C"/>
    <w:rsid w:val="00BC1CA7"/>
    <w:rsid w:val="00BC24A6"/>
    <w:rsid w:val="00BC323F"/>
    <w:rsid w:val="00BC3D12"/>
    <w:rsid w:val="00BC3E68"/>
    <w:rsid w:val="00BC4996"/>
    <w:rsid w:val="00BC54E8"/>
    <w:rsid w:val="00BC6133"/>
    <w:rsid w:val="00BD0BEF"/>
    <w:rsid w:val="00BD116D"/>
    <w:rsid w:val="00BD1363"/>
    <w:rsid w:val="00BD195B"/>
    <w:rsid w:val="00BD2511"/>
    <w:rsid w:val="00BD4DB6"/>
    <w:rsid w:val="00BD4F64"/>
    <w:rsid w:val="00BD5023"/>
    <w:rsid w:val="00BD567B"/>
    <w:rsid w:val="00BD5AB6"/>
    <w:rsid w:val="00BD5DBE"/>
    <w:rsid w:val="00BD60F2"/>
    <w:rsid w:val="00BD72FA"/>
    <w:rsid w:val="00BD7DF1"/>
    <w:rsid w:val="00BE0064"/>
    <w:rsid w:val="00BE06C3"/>
    <w:rsid w:val="00BE09C3"/>
    <w:rsid w:val="00BE0D7B"/>
    <w:rsid w:val="00BE1A4F"/>
    <w:rsid w:val="00BE1D59"/>
    <w:rsid w:val="00BE3363"/>
    <w:rsid w:val="00BE36EB"/>
    <w:rsid w:val="00BE3A1D"/>
    <w:rsid w:val="00BE3B04"/>
    <w:rsid w:val="00BE3BE3"/>
    <w:rsid w:val="00BE3E29"/>
    <w:rsid w:val="00BE3F12"/>
    <w:rsid w:val="00BE469F"/>
    <w:rsid w:val="00BE5C5B"/>
    <w:rsid w:val="00BE637C"/>
    <w:rsid w:val="00BE6B96"/>
    <w:rsid w:val="00BE70CA"/>
    <w:rsid w:val="00BE734A"/>
    <w:rsid w:val="00BE7DA3"/>
    <w:rsid w:val="00BF0C69"/>
    <w:rsid w:val="00BF1312"/>
    <w:rsid w:val="00BF16D9"/>
    <w:rsid w:val="00BF194D"/>
    <w:rsid w:val="00BF28A3"/>
    <w:rsid w:val="00BF2C41"/>
    <w:rsid w:val="00BF2C5A"/>
    <w:rsid w:val="00BF354E"/>
    <w:rsid w:val="00BF368A"/>
    <w:rsid w:val="00BF36DD"/>
    <w:rsid w:val="00BF38A8"/>
    <w:rsid w:val="00BF4509"/>
    <w:rsid w:val="00BF59F6"/>
    <w:rsid w:val="00BF5ADA"/>
    <w:rsid w:val="00BF5C2F"/>
    <w:rsid w:val="00BF5C43"/>
    <w:rsid w:val="00BF6ABF"/>
    <w:rsid w:val="00BF7077"/>
    <w:rsid w:val="00BF735F"/>
    <w:rsid w:val="00BF78E4"/>
    <w:rsid w:val="00BF7DE7"/>
    <w:rsid w:val="00C000D9"/>
    <w:rsid w:val="00C0055E"/>
    <w:rsid w:val="00C010C8"/>
    <w:rsid w:val="00C01DBC"/>
    <w:rsid w:val="00C01E80"/>
    <w:rsid w:val="00C0222E"/>
    <w:rsid w:val="00C02485"/>
    <w:rsid w:val="00C04AF0"/>
    <w:rsid w:val="00C052AF"/>
    <w:rsid w:val="00C05328"/>
    <w:rsid w:val="00C05536"/>
    <w:rsid w:val="00C05616"/>
    <w:rsid w:val="00C0566B"/>
    <w:rsid w:val="00C05FD8"/>
    <w:rsid w:val="00C0662B"/>
    <w:rsid w:val="00C0693C"/>
    <w:rsid w:val="00C07393"/>
    <w:rsid w:val="00C1037B"/>
    <w:rsid w:val="00C10A28"/>
    <w:rsid w:val="00C10C1E"/>
    <w:rsid w:val="00C10FF6"/>
    <w:rsid w:val="00C113DB"/>
    <w:rsid w:val="00C11E2A"/>
    <w:rsid w:val="00C127ED"/>
    <w:rsid w:val="00C127FB"/>
    <w:rsid w:val="00C133FC"/>
    <w:rsid w:val="00C137E0"/>
    <w:rsid w:val="00C13BEC"/>
    <w:rsid w:val="00C14296"/>
    <w:rsid w:val="00C14FDC"/>
    <w:rsid w:val="00C155AF"/>
    <w:rsid w:val="00C158D0"/>
    <w:rsid w:val="00C15B13"/>
    <w:rsid w:val="00C165EA"/>
    <w:rsid w:val="00C165EE"/>
    <w:rsid w:val="00C1685A"/>
    <w:rsid w:val="00C16DFD"/>
    <w:rsid w:val="00C173BA"/>
    <w:rsid w:val="00C20359"/>
    <w:rsid w:val="00C20844"/>
    <w:rsid w:val="00C21BF3"/>
    <w:rsid w:val="00C2249B"/>
    <w:rsid w:val="00C224D0"/>
    <w:rsid w:val="00C22576"/>
    <w:rsid w:val="00C22F5C"/>
    <w:rsid w:val="00C235BD"/>
    <w:rsid w:val="00C23C7E"/>
    <w:rsid w:val="00C23F84"/>
    <w:rsid w:val="00C24265"/>
    <w:rsid w:val="00C246B4"/>
    <w:rsid w:val="00C24AB5"/>
    <w:rsid w:val="00C27090"/>
    <w:rsid w:val="00C27319"/>
    <w:rsid w:val="00C274F4"/>
    <w:rsid w:val="00C27C5A"/>
    <w:rsid w:val="00C3015A"/>
    <w:rsid w:val="00C3074D"/>
    <w:rsid w:val="00C319A7"/>
    <w:rsid w:val="00C32EA1"/>
    <w:rsid w:val="00C33ACA"/>
    <w:rsid w:val="00C33CAF"/>
    <w:rsid w:val="00C3414F"/>
    <w:rsid w:val="00C3485B"/>
    <w:rsid w:val="00C348CA"/>
    <w:rsid w:val="00C3511E"/>
    <w:rsid w:val="00C35761"/>
    <w:rsid w:val="00C36AF2"/>
    <w:rsid w:val="00C36D0F"/>
    <w:rsid w:val="00C36D35"/>
    <w:rsid w:val="00C36D6A"/>
    <w:rsid w:val="00C36F83"/>
    <w:rsid w:val="00C379E3"/>
    <w:rsid w:val="00C37B16"/>
    <w:rsid w:val="00C402F8"/>
    <w:rsid w:val="00C4030C"/>
    <w:rsid w:val="00C413F1"/>
    <w:rsid w:val="00C414A7"/>
    <w:rsid w:val="00C42F3F"/>
    <w:rsid w:val="00C43250"/>
    <w:rsid w:val="00C4367F"/>
    <w:rsid w:val="00C43DDF"/>
    <w:rsid w:val="00C44498"/>
    <w:rsid w:val="00C4471B"/>
    <w:rsid w:val="00C44C51"/>
    <w:rsid w:val="00C45382"/>
    <w:rsid w:val="00C4613E"/>
    <w:rsid w:val="00C4633A"/>
    <w:rsid w:val="00C4693D"/>
    <w:rsid w:val="00C46D0D"/>
    <w:rsid w:val="00C47233"/>
    <w:rsid w:val="00C47A7D"/>
    <w:rsid w:val="00C50142"/>
    <w:rsid w:val="00C50542"/>
    <w:rsid w:val="00C508D1"/>
    <w:rsid w:val="00C50D4F"/>
    <w:rsid w:val="00C51D5F"/>
    <w:rsid w:val="00C52D9F"/>
    <w:rsid w:val="00C53226"/>
    <w:rsid w:val="00C5342E"/>
    <w:rsid w:val="00C53C12"/>
    <w:rsid w:val="00C54C1B"/>
    <w:rsid w:val="00C55A94"/>
    <w:rsid w:val="00C55E6B"/>
    <w:rsid w:val="00C57009"/>
    <w:rsid w:val="00C5776C"/>
    <w:rsid w:val="00C61082"/>
    <w:rsid w:val="00C61FB6"/>
    <w:rsid w:val="00C62362"/>
    <w:rsid w:val="00C6280D"/>
    <w:rsid w:val="00C62959"/>
    <w:rsid w:val="00C6385A"/>
    <w:rsid w:val="00C639BA"/>
    <w:rsid w:val="00C63A4D"/>
    <w:rsid w:val="00C6419B"/>
    <w:rsid w:val="00C645C3"/>
    <w:rsid w:val="00C64724"/>
    <w:rsid w:val="00C64CEB"/>
    <w:rsid w:val="00C64F49"/>
    <w:rsid w:val="00C65226"/>
    <w:rsid w:val="00C6540E"/>
    <w:rsid w:val="00C65A1C"/>
    <w:rsid w:val="00C66B2F"/>
    <w:rsid w:val="00C66BFA"/>
    <w:rsid w:val="00C6741B"/>
    <w:rsid w:val="00C67479"/>
    <w:rsid w:val="00C7007A"/>
    <w:rsid w:val="00C70548"/>
    <w:rsid w:val="00C70A61"/>
    <w:rsid w:val="00C70E9E"/>
    <w:rsid w:val="00C71885"/>
    <w:rsid w:val="00C71CFD"/>
    <w:rsid w:val="00C72629"/>
    <w:rsid w:val="00C73731"/>
    <w:rsid w:val="00C74339"/>
    <w:rsid w:val="00C7482C"/>
    <w:rsid w:val="00C74BEB"/>
    <w:rsid w:val="00C74F4E"/>
    <w:rsid w:val="00C752CD"/>
    <w:rsid w:val="00C764F7"/>
    <w:rsid w:val="00C7741F"/>
    <w:rsid w:val="00C7743E"/>
    <w:rsid w:val="00C77AF0"/>
    <w:rsid w:val="00C80277"/>
    <w:rsid w:val="00C818D8"/>
    <w:rsid w:val="00C82310"/>
    <w:rsid w:val="00C82D45"/>
    <w:rsid w:val="00C82F01"/>
    <w:rsid w:val="00C82F50"/>
    <w:rsid w:val="00C82FE0"/>
    <w:rsid w:val="00C830ED"/>
    <w:rsid w:val="00C83B85"/>
    <w:rsid w:val="00C842CA"/>
    <w:rsid w:val="00C854A2"/>
    <w:rsid w:val="00C85BAC"/>
    <w:rsid w:val="00C85F9F"/>
    <w:rsid w:val="00C869D6"/>
    <w:rsid w:val="00C87330"/>
    <w:rsid w:val="00C87E8E"/>
    <w:rsid w:val="00C9015C"/>
    <w:rsid w:val="00C90586"/>
    <w:rsid w:val="00C905AB"/>
    <w:rsid w:val="00C90CAB"/>
    <w:rsid w:val="00C90F6D"/>
    <w:rsid w:val="00C91E8B"/>
    <w:rsid w:val="00C91FD3"/>
    <w:rsid w:val="00C92323"/>
    <w:rsid w:val="00C9288E"/>
    <w:rsid w:val="00C92B7E"/>
    <w:rsid w:val="00C930D8"/>
    <w:rsid w:val="00C93F9C"/>
    <w:rsid w:val="00C94058"/>
    <w:rsid w:val="00C94085"/>
    <w:rsid w:val="00C94AD6"/>
    <w:rsid w:val="00C94CC5"/>
    <w:rsid w:val="00C94D34"/>
    <w:rsid w:val="00C95791"/>
    <w:rsid w:val="00C95C73"/>
    <w:rsid w:val="00C96BAB"/>
    <w:rsid w:val="00C96D67"/>
    <w:rsid w:val="00C97E90"/>
    <w:rsid w:val="00CA01CD"/>
    <w:rsid w:val="00CA02D6"/>
    <w:rsid w:val="00CA0B54"/>
    <w:rsid w:val="00CA10F5"/>
    <w:rsid w:val="00CA2726"/>
    <w:rsid w:val="00CA27E9"/>
    <w:rsid w:val="00CA295B"/>
    <w:rsid w:val="00CA29F2"/>
    <w:rsid w:val="00CA320F"/>
    <w:rsid w:val="00CA4DCA"/>
    <w:rsid w:val="00CA543C"/>
    <w:rsid w:val="00CA5825"/>
    <w:rsid w:val="00CA62EB"/>
    <w:rsid w:val="00CA63A3"/>
    <w:rsid w:val="00CA66F1"/>
    <w:rsid w:val="00CA7804"/>
    <w:rsid w:val="00CB00AA"/>
    <w:rsid w:val="00CB09BC"/>
    <w:rsid w:val="00CB1662"/>
    <w:rsid w:val="00CB3653"/>
    <w:rsid w:val="00CB3CEE"/>
    <w:rsid w:val="00CB51C6"/>
    <w:rsid w:val="00CB5CCA"/>
    <w:rsid w:val="00CB6492"/>
    <w:rsid w:val="00CB6EE2"/>
    <w:rsid w:val="00CB7284"/>
    <w:rsid w:val="00CB72B3"/>
    <w:rsid w:val="00CB7811"/>
    <w:rsid w:val="00CB7E88"/>
    <w:rsid w:val="00CC0DED"/>
    <w:rsid w:val="00CC0F94"/>
    <w:rsid w:val="00CC1362"/>
    <w:rsid w:val="00CC16F9"/>
    <w:rsid w:val="00CC19F2"/>
    <w:rsid w:val="00CC1D13"/>
    <w:rsid w:val="00CC1DDE"/>
    <w:rsid w:val="00CC2068"/>
    <w:rsid w:val="00CC2E94"/>
    <w:rsid w:val="00CC2FDB"/>
    <w:rsid w:val="00CC36EA"/>
    <w:rsid w:val="00CC39C1"/>
    <w:rsid w:val="00CC3E0B"/>
    <w:rsid w:val="00CC3FD2"/>
    <w:rsid w:val="00CC40CF"/>
    <w:rsid w:val="00CC4730"/>
    <w:rsid w:val="00CC550A"/>
    <w:rsid w:val="00CC5B1D"/>
    <w:rsid w:val="00CC667A"/>
    <w:rsid w:val="00CC6D8B"/>
    <w:rsid w:val="00CC72FC"/>
    <w:rsid w:val="00CD14AE"/>
    <w:rsid w:val="00CD1A85"/>
    <w:rsid w:val="00CD26CD"/>
    <w:rsid w:val="00CD3CB2"/>
    <w:rsid w:val="00CD4E0D"/>
    <w:rsid w:val="00CD4EFE"/>
    <w:rsid w:val="00CD60A8"/>
    <w:rsid w:val="00CD7167"/>
    <w:rsid w:val="00CD73D3"/>
    <w:rsid w:val="00CD78AA"/>
    <w:rsid w:val="00CE06E4"/>
    <w:rsid w:val="00CE08BB"/>
    <w:rsid w:val="00CE1744"/>
    <w:rsid w:val="00CE3909"/>
    <w:rsid w:val="00CE3F50"/>
    <w:rsid w:val="00CE4103"/>
    <w:rsid w:val="00CE4257"/>
    <w:rsid w:val="00CE4844"/>
    <w:rsid w:val="00CE5911"/>
    <w:rsid w:val="00CE598B"/>
    <w:rsid w:val="00CE59E0"/>
    <w:rsid w:val="00CE5CD4"/>
    <w:rsid w:val="00CE6FE2"/>
    <w:rsid w:val="00CE7C96"/>
    <w:rsid w:val="00CF05B5"/>
    <w:rsid w:val="00CF0EDE"/>
    <w:rsid w:val="00CF1485"/>
    <w:rsid w:val="00CF16CE"/>
    <w:rsid w:val="00CF16FE"/>
    <w:rsid w:val="00CF173E"/>
    <w:rsid w:val="00CF1C27"/>
    <w:rsid w:val="00CF2C8B"/>
    <w:rsid w:val="00CF2E09"/>
    <w:rsid w:val="00CF3134"/>
    <w:rsid w:val="00CF37C3"/>
    <w:rsid w:val="00CF419C"/>
    <w:rsid w:val="00CF4C3D"/>
    <w:rsid w:val="00CF55D2"/>
    <w:rsid w:val="00CF5875"/>
    <w:rsid w:val="00CF66BB"/>
    <w:rsid w:val="00CF66BF"/>
    <w:rsid w:val="00CF6BA8"/>
    <w:rsid w:val="00CF75BA"/>
    <w:rsid w:val="00CF779F"/>
    <w:rsid w:val="00CF7B0E"/>
    <w:rsid w:val="00D027A0"/>
    <w:rsid w:val="00D03497"/>
    <w:rsid w:val="00D03525"/>
    <w:rsid w:val="00D035CC"/>
    <w:rsid w:val="00D039ED"/>
    <w:rsid w:val="00D04330"/>
    <w:rsid w:val="00D047E1"/>
    <w:rsid w:val="00D04AA1"/>
    <w:rsid w:val="00D04B70"/>
    <w:rsid w:val="00D04B72"/>
    <w:rsid w:val="00D04E57"/>
    <w:rsid w:val="00D05B85"/>
    <w:rsid w:val="00D05C37"/>
    <w:rsid w:val="00D06124"/>
    <w:rsid w:val="00D06A10"/>
    <w:rsid w:val="00D076CA"/>
    <w:rsid w:val="00D07DD0"/>
    <w:rsid w:val="00D10645"/>
    <w:rsid w:val="00D12030"/>
    <w:rsid w:val="00D13B61"/>
    <w:rsid w:val="00D14C28"/>
    <w:rsid w:val="00D14DB3"/>
    <w:rsid w:val="00D154CD"/>
    <w:rsid w:val="00D1632C"/>
    <w:rsid w:val="00D167F2"/>
    <w:rsid w:val="00D178F2"/>
    <w:rsid w:val="00D20283"/>
    <w:rsid w:val="00D202F1"/>
    <w:rsid w:val="00D208B7"/>
    <w:rsid w:val="00D20C5D"/>
    <w:rsid w:val="00D20EB0"/>
    <w:rsid w:val="00D2137E"/>
    <w:rsid w:val="00D21F5D"/>
    <w:rsid w:val="00D22951"/>
    <w:rsid w:val="00D22CBB"/>
    <w:rsid w:val="00D232F8"/>
    <w:rsid w:val="00D2330F"/>
    <w:rsid w:val="00D23B5C"/>
    <w:rsid w:val="00D24461"/>
    <w:rsid w:val="00D244B7"/>
    <w:rsid w:val="00D2494A"/>
    <w:rsid w:val="00D24F71"/>
    <w:rsid w:val="00D2559E"/>
    <w:rsid w:val="00D25B34"/>
    <w:rsid w:val="00D25FCE"/>
    <w:rsid w:val="00D2608D"/>
    <w:rsid w:val="00D26794"/>
    <w:rsid w:val="00D26B48"/>
    <w:rsid w:val="00D270C5"/>
    <w:rsid w:val="00D30807"/>
    <w:rsid w:val="00D3111B"/>
    <w:rsid w:val="00D31562"/>
    <w:rsid w:val="00D3186B"/>
    <w:rsid w:val="00D31A53"/>
    <w:rsid w:val="00D31E03"/>
    <w:rsid w:val="00D31EC9"/>
    <w:rsid w:val="00D320A4"/>
    <w:rsid w:val="00D321A1"/>
    <w:rsid w:val="00D322F4"/>
    <w:rsid w:val="00D3268C"/>
    <w:rsid w:val="00D32CA8"/>
    <w:rsid w:val="00D333AA"/>
    <w:rsid w:val="00D33A6F"/>
    <w:rsid w:val="00D33ACF"/>
    <w:rsid w:val="00D34675"/>
    <w:rsid w:val="00D34BA0"/>
    <w:rsid w:val="00D35074"/>
    <w:rsid w:val="00D350B9"/>
    <w:rsid w:val="00D35343"/>
    <w:rsid w:val="00D35655"/>
    <w:rsid w:val="00D36095"/>
    <w:rsid w:val="00D36460"/>
    <w:rsid w:val="00D37594"/>
    <w:rsid w:val="00D379CB"/>
    <w:rsid w:val="00D37EA4"/>
    <w:rsid w:val="00D41296"/>
    <w:rsid w:val="00D42E5C"/>
    <w:rsid w:val="00D4310E"/>
    <w:rsid w:val="00D4478E"/>
    <w:rsid w:val="00D44B6A"/>
    <w:rsid w:val="00D456B4"/>
    <w:rsid w:val="00D45834"/>
    <w:rsid w:val="00D45A44"/>
    <w:rsid w:val="00D45A56"/>
    <w:rsid w:val="00D47C98"/>
    <w:rsid w:val="00D51339"/>
    <w:rsid w:val="00D517C0"/>
    <w:rsid w:val="00D521B9"/>
    <w:rsid w:val="00D52A53"/>
    <w:rsid w:val="00D52A77"/>
    <w:rsid w:val="00D52C8D"/>
    <w:rsid w:val="00D52CBF"/>
    <w:rsid w:val="00D52E65"/>
    <w:rsid w:val="00D52F37"/>
    <w:rsid w:val="00D531EF"/>
    <w:rsid w:val="00D53EC7"/>
    <w:rsid w:val="00D54012"/>
    <w:rsid w:val="00D541D5"/>
    <w:rsid w:val="00D54311"/>
    <w:rsid w:val="00D5451A"/>
    <w:rsid w:val="00D54B50"/>
    <w:rsid w:val="00D54B80"/>
    <w:rsid w:val="00D550E5"/>
    <w:rsid w:val="00D56364"/>
    <w:rsid w:val="00D5675F"/>
    <w:rsid w:val="00D56AB7"/>
    <w:rsid w:val="00D57453"/>
    <w:rsid w:val="00D57900"/>
    <w:rsid w:val="00D60CC4"/>
    <w:rsid w:val="00D61BBA"/>
    <w:rsid w:val="00D620A1"/>
    <w:rsid w:val="00D627B4"/>
    <w:rsid w:val="00D62CD4"/>
    <w:rsid w:val="00D630E8"/>
    <w:rsid w:val="00D633E5"/>
    <w:rsid w:val="00D63C20"/>
    <w:rsid w:val="00D63CF4"/>
    <w:rsid w:val="00D63E59"/>
    <w:rsid w:val="00D641A6"/>
    <w:rsid w:val="00D6431C"/>
    <w:rsid w:val="00D64B5B"/>
    <w:rsid w:val="00D64EAA"/>
    <w:rsid w:val="00D65072"/>
    <w:rsid w:val="00D67E1A"/>
    <w:rsid w:val="00D70097"/>
    <w:rsid w:val="00D70789"/>
    <w:rsid w:val="00D70CA8"/>
    <w:rsid w:val="00D70F3F"/>
    <w:rsid w:val="00D70F57"/>
    <w:rsid w:val="00D719CA"/>
    <w:rsid w:val="00D71E21"/>
    <w:rsid w:val="00D72BCA"/>
    <w:rsid w:val="00D73864"/>
    <w:rsid w:val="00D739D4"/>
    <w:rsid w:val="00D73F06"/>
    <w:rsid w:val="00D74187"/>
    <w:rsid w:val="00D74B6B"/>
    <w:rsid w:val="00D765AC"/>
    <w:rsid w:val="00D767D2"/>
    <w:rsid w:val="00D77A94"/>
    <w:rsid w:val="00D80497"/>
    <w:rsid w:val="00D81BAD"/>
    <w:rsid w:val="00D81C29"/>
    <w:rsid w:val="00D81E31"/>
    <w:rsid w:val="00D820FC"/>
    <w:rsid w:val="00D8229E"/>
    <w:rsid w:val="00D823D1"/>
    <w:rsid w:val="00D82DF6"/>
    <w:rsid w:val="00D84670"/>
    <w:rsid w:val="00D848F9"/>
    <w:rsid w:val="00D85236"/>
    <w:rsid w:val="00D857DD"/>
    <w:rsid w:val="00D858A8"/>
    <w:rsid w:val="00D85B5E"/>
    <w:rsid w:val="00D85C34"/>
    <w:rsid w:val="00D86E30"/>
    <w:rsid w:val="00D86E74"/>
    <w:rsid w:val="00D87981"/>
    <w:rsid w:val="00D902A2"/>
    <w:rsid w:val="00D9072B"/>
    <w:rsid w:val="00D9392C"/>
    <w:rsid w:val="00D944ED"/>
    <w:rsid w:val="00D94943"/>
    <w:rsid w:val="00D95930"/>
    <w:rsid w:val="00D95B6E"/>
    <w:rsid w:val="00D95D63"/>
    <w:rsid w:val="00D96740"/>
    <w:rsid w:val="00D96EFB"/>
    <w:rsid w:val="00D97C8F"/>
    <w:rsid w:val="00D97D3E"/>
    <w:rsid w:val="00DA025C"/>
    <w:rsid w:val="00DA0475"/>
    <w:rsid w:val="00DA05D2"/>
    <w:rsid w:val="00DA0827"/>
    <w:rsid w:val="00DA0F92"/>
    <w:rsid w:val="00DA1166"/>
    <w:rsid w:val="00DA1770"/>
    <w:rsid w:val="00DA2673"/>
    <w:rsid w:val="00DA2CFE"/>
    <w:rsid w:val="00DA39C0"/>
    <w:rsid w:val="00DA3C00"/>
    <w:rsid w:val="00DA4119"/>
    <w:rsid w:val="00DA4761"/>
    <w:rsid w:val="00DA5736"/>
    <w:rsid w:val="00DA590F"/>
    <w:rsid w:val="00DA6524"/>
    <w:rsid w:val="00DA70FE"/>
    <w:rsid w:val="00DA7392"/>
    <w:rsid w:val="00DB0B2A"/>
    <w:rsid w:val="00DB12E0"/>
    <w:rsid w:val="00DB1B15"/>
    <w:rsid w:val="00DB27A3"/>
    <w:rsid w:val="00DB28CC"/>
    <w:rsid w:val="00DB3116"/>
    <w:rsid w:val="00DB41EB"/>
    <w:rsid w:val="00DB4235"/>
    <w:rsid w:val="00DB45BC"/>
    <w:rsid w:val="00DB50CD"/>
    <w:rsid w:val="00DB5248"/>
    <w:rsid w:val="00DB524C"/>
    <w:rsid w:val="00DB56FE"/>
    <w:rsid w:val="00DB578F"/>
    <w:rsid w:val="00DB5965"/>
    <w:rsid w:val="00DB5AFF"/>
    <w:rsid w:val="00DB5FA5"/>
    <w:rsid w:val="00DB6DA2"/>
    <w:rsid w:val="00DB6EB1"/>
    <w:rsid w:val="00DB6FBA"/>
    <w:rsid w:val="00DB7395"/>
    <w:rsid w:val="00DB78F2"/>
    <w:rsid w:val="00DB7BC3"/>
    <w:rsid w:val="00DB7C20"/>
    <w:rsid w:val="00DB7FE9"/>
    <w:rsid w:val="00DC0AEF"/>
    <w:rsid w:val="00DC0D70"/>
    <w:rsid w:val="00DC1534"/>
    <w:rsid w:val="00DC1BBB"/>
    <w:rsid w:val="00DC234E"/>
    <w:rsid w:val="00DC3115"/>
    <w:rsid w:val="00DC3355"/>
    <w:rsid w:val="00DC344E"/>
    <w:rsid w:val="00DC3873"/>
    <w:rsid w:val="00DC392B"/>
    <w:rsid w:val="00DC3A93"/>
    <w:rsid w:val="00DC4133"/>
    <w:rsid w:val="00DC4474"/>
    <w:rsid w:val="00DC4618"/>
    <w:rsid w:val="00DC48A5"/>
    <w:rsid w:val="00DC4D21"/>
    <w:rsid w:val="00DC4E4A"/>
    <w:rsid w:val="00DC5884"/>
    <w:rsid w:val="00DC5A7A"/>
    <w:rsid w:val="00DC5B81"/>
    <w:rsid w:val="00DC5C5F"/>
    <w:rsid w:val="00DC5F0A"/>
    <w:rsid w:val="00DC6EFE"/>
    <w:rsid w:val="00DC6FD6"/>
    <w:rsid w:val="00DC7224"/>
    <w:rsid w:val="00DD01D7"/>
    <w:rsid w:val="00DD022F"/>
    <w:rsid w:val="00DD0A84"/>
    <w:rsid w:val="00DD0CCF"/>
    <w:rsid w:val="00DD11E1"/>
    <w:rsid w:val="00DD1AE2"/>
    <w:rsid w:val="00DD1E7D"/>
    <w:rsid w:val="00DD1FF9"/>
    <w:rsid w:val="00DD21BA"/>
    <w:rsid w:val="00DD2694"/>
    <w:rsid w:val="00DD30B7"/>
    <w:rsid w:val="00DD3643"/>
    <w:rsid w:val="00DD3846"/>
    <w:rsid w:val="00DD3FB0"/>
    <w:rsid w:val="00DD42CC"/>
    <w:rsid w:val="00DD55CA"/>
    <w:rsid w:val="00DD5CD5"/>
    <w:rsid w:val="00DD5E0F"/>
    <w:rsid w:val="00DD5EB5"/>
    <w:rsid w:val="00DD6057"/>
    <w:rsid w:val="00DD62C4"/>
    <w:rsid w:val="00DD6DAB"/>
    <w:rsid w:val="00DE036B"/>
    <w:rsid w:val="00DE03A5"/>
    <w:rsid w:val="00DE0666"/>
    <w:rsid w:val="00DE0A93"/>
    <w:rsid w:val="00DE1037"/>
    <w:rsid w:val="00DE1909"/>
    <w:rsid w:val="00DE1E8D"/>
    <w:rsid w:val="00DE2667"/>
    <w:rsid w:val="00DE279D"/>
    <w:rsid w:val="00DE2A8F"/>
    <w:rsid w:val="00DE3FD7"/>
    <w:rsid w:val="00DE406C"/>
    <w:rsid w:val="00DE41A0"/>
    <w:rsid w:val="00DE464F"/>
    <w:rsid w:val="00DE5944"/>
    <w:rsid w:val="00DE5DE3"/>
    <w:rsid w:val="00DE604D"/>
    <w:rsid w:val="00DE61A7"/>
    <w:rsid w:val="00DE67CB"/>
    <w:rsid w:val="00DE71CD"/>
    <w:rsid w:val="00DE7E84"/>
    <w:rsid w:val="00DF01FB"/>
    <w:rsid w:val="00DF0562"/>
    <w:rsid w:val="00DF062B"/>
    <w:rsid w:val="00DF0922"/>
    <w:rsid w:val="00DF0E73"/>
    <w:rsid w:val="00DF1B8D"/>
    <w:rsid w:val="00DF333F"/>
    <w:rsid w:val="00DF347A"/>
    <w:rsid w:val="00DF35C8"/>
    <w:rsid w:val="00DF3DA3"/>
    <w:rsid w:val="00DF4D89"/>
    <w:rsid w:val="00DF5188"/>
    <w:rsid w:val="00DF5195"/>
    <w:rsid w:val="00DF5B36"/>
    <w:rsid w:val="00DF6499"/>
    <w:rsid w:val="00DF7BB7"/>
    <w:rsid w:val="00DF7E22"/>
    <w:rsid w:val="00E0100F"/>
    <w:rsid w:val="00E01625"/>
    <w:rsid w:val="00E01881"/>
    <w:rsid w:val="00E02012"/>
    <w:rsid w:val="00E02CA3"/>
    <w:rsid w:val="00E02CB4"/>
    <w:rsid w:val="00E03E24"/>
    <w:rsid w:val="00E03E68"/>
    <w:rsid w:val="00E041FB"/>
    <w:rsid w:val="00E043EF"/>
    <w:rsid w:val="00E04B07"/>
    <w:rsid w:val="00E04FFF"/>
    <w:rsid w:val="00E06AFC"/>
    <w:rsid w:val="00E06E57"/>
    <w:rsid w:val="00E06FE1"/>
    <w:rsid w:val="00E07103"/>
    <w:rsid w:val="00E073B2"/>
    <w:rsid w:val="00E079FB"/>
    <w:rsid w:val="00E1109C"/>
    <w:rsid w:val="00E1127E"/>
    <w:rsid w:val="00E11B89"/>
    <w:rsid w:val="00E11BAC"/>
    <w:rsid w:val="00E11CAE"/>
    <w:rsid w:val="00E129BC"/>
    <w:rsid w:val="00E12E3E"/>
    <w:rsid w:val="00E132F9"/>
    <w:rsid w:val="00E14460"/>
    <w:rsid w:val="00E146AF"/>
    <w:rsid w:val="00E15954"/>
    <w:rsid w:val="00E15CF5"/>
    <w:rsid w:val="00E160F6"/>
    <w:rsid w:val="00E1694F"/>
    <w:rsid w:val="00E16C71"/>
    <w:rsid w:val="00E173E9"/>
    <w:rsid w:val="00E17EFD"/>
    <w:rsid w:val="00E20085"/>
    <w:rsid w:val="00E21453"/>
    <w:rsid w:val="00E2152A"/>
    <w:rsid w:val="00E21836"/>
    <w:rsid w:val="00E21A81"/>
    <w:rsid w:val="00E21B5B"/>
    <w:rsid w:val="00E21F6C"/>
    <w:rsid w:val="00E22A5F"/>
    <w:rsid w:val="00E23A40"/>
    <w:rsid w:val="00E23ABD"/>
    <w:rsid w:val="00E23B81"/>
    <w:rsid w:val="00E23BB0"/>
    <w:rsid w:val="00E2470B"/>
    <w:rsid w:val="00E256D3"/>
    <w:rsid w:val="00E25E62"/>
    <w:rsid w:val="00E2608B"/>
    <w:rsid w:val="00E267A1"/>
    <w:rsid w:val="00E27229"/>
    <w:rsid w:val="00E276C5"/>
    <w:rsid w:val="00E27A98"/>
    <w:rsid w:val="00E27D1C"/>
    <w:rsid w:val="00E303FA"/>
    <w:rsid w:val="00E3073C"/>
    <w:rsid w:val="00E30A1E"/>
    <w:rsid w:val="00E31326"/>
    <w:rsid w:val="00E31C72"/>
    <w:rsid w:val="00E31CC0"/>
    <w:rsid w:val="00E32797"/>
    <w:rsid w:val="00E3336A"/>
    <w:rsid w:val="00E3406E"/>
    <w:rsid w:val="00E34192"/>
    <w:rsid w:val="00E3553A"/>
    <w:rsid w:val="00E36FF6"/>
    <w:rsid w:val="00E37773"/>
    <w:rsid w:val="00E3791E"/>
    <w:rsid w:val="00E379D5"/>
    <w:rsid w:val="00E37ABC"/>
    <w:rsid w:val="00E37FAC"/>
    <w:rsid w:val="00E40B3E"/>
    <w:rsid w:val="00E40C41"/>
    <w:rsid w:val="00E41B4E"/>
    <w:rsid w:val="00E42556"/>
    <w:rsid w:val="00E426C8"/>
    <w:rsid w:val="00E42981"/>
    <w:rsid w:val="00E436E8"/>
    <w:rsid w:val="00E43AAA"/>
    <w:rsid w:val="00E43D9B"/>
    <w:rsid w:val="00E44149"/>
    <w:rsid w:val="00E44240"/>
    <w:rsid w:val="00E4424C"/>
    <w:rsid w:val="00E448C3"/>
    <w:rsid w:val="00E45020"/>
    <w:rsid w:val="00E45195"/>
    <w:rsid w:val="00E45267"/>
    <w:rsid w:val="00E45705"/>
    <w:rsid w:val="00E45F21"/>
    <w:rsid w:val="00E467EC"/>
    <w:rsid w:val="00E4699B"/>
    <w:rsid w:val="00E46DB5"/>
    <w:rsid w:val="00E47D1A"/>
    <w:rsid w:val="00E47E0C"/>
    <w:rsid w:val="00E5016B"/>
    <w:rsid w:val="00E50673"/>
    <w:rsid w:val="00E50689"/>
    <w:rsid w:val="00E51112"/>
    <w:rsid w:val="00E511E7"/>
    <w:rsid w:val="00E5168A"/>
    <w:rsid w:val="00E51B38"/>
    <w:rsid w:val="00E51C80"/>
    <w:rsid w:val="00E51F9C"/>
    <w:rsid w:val="00E528E2"/>
    <w:rsid w:val="00E52AB3"/>
    <w:rsid w:val="00E52B2E"/>
    <w:rsid w:val="00E52F12"/>
    <w:rsid w:val="00E5339A"/>
    <w:rsid w:val="00E539DC"/>
    <w:rsid w:val="00E545AA"/>
    <w:rsid w:val="00E54905"/>
    <w:rsid w:val="00E54CC6"/>
    <w:rsid w:val="00E54E00"/>
    <w:rsid w:val="00E55AA1"/>
    <w:rsid w:val="00E55B4D"/>
    <w:rsid w:val="00E55E64"/>
    <w:rsid w:val="00E55EB4"/>
    <w:rsid w:val="00E55EE4"/>
    <w:rsid w:val="00E56EBC"/>
    <w:rsid w:val="00E57ABB"/>
    <w:rsid w:val="00E57AD7"/>
    <w:rsid w:val="00E604E1"/>
    <w:rsid w:val="00E60958"/>
    <w:rsid w:val="00E60DDF"/>
    <w:rsid w:val="00E6115B"/>
    <w:rsid w:val="00E611AB"/>
    <w:rsid w:val="00E61240"/>
    <w:rsid w:val="00E62B93"/>
    <w:rsid w:val="00E6301F"/>
    <w:rsid w:val="00E63A2D"/>
    <w:rsid w:val="00E63BE1"/>
    <w:rsid w:val="00E647D9"/>
    <w:rsid w:val="00E64B31"/>
    <w:rsid w:val="00E64F71"/>
    <w:rsid w:val="00E65725"/>
    <w:rsid w:val="00E6584E"/>
    <w:rsid w:val="00E6639B"/>
    <w:rsid w:val="00E6663E"/>
    <w:rsid w:val="00E669B1"/>
    <w:rsid w:val="00E66A8E"/>
    <w:rsid w:val="00E67310"/>
    <w:rsid w:val="00E67A85"/>
    <w:rsid w:val="00E67B14"/>
    <w:rsid w:val="00E67E7D"/>
    <w:rsid w:val="00E70D63"/>
    <w:rsid w:val="00E71095"/>
    <w:rsid w:val="00E7146D"/>
    <w:rsid w:val="00E716EF"/>
    <w:rsid w:val="00E717C5"/>
    <w:rsid w:val="00E718F1"/>
    <w:rsid w:val="00E719E7"/>
    <w:rsid w:val="00E71A8C"/>
    <w:rsid w:val="00E72BA1"/>
    <w:rsid w:val="00E72EC7"/>
    <w:rsid w:val="00E7306A"/>
    <w:rsid w:val="00E73172"/>
    <w:rsid w:val="00E735AD"/>
    <w:rsid w:val="00E73C1E"/>
    <w:rsid w:val="00E73EAD"/>
    <w:rsid w:val="00E74947"/>
    <w:rsid w:val="00E7507B"/>
    <w:rsid w:val="00E75108"/>
    <w:rsid w:val="00E755E8"/>
    <w:rsid w:val="00E756E6"/>
    <w:rsid w:val="00E76ABD"/>
    <w:rsid w:val="00E80294"/>
    <w:rsid w:val="00E80B09"/>
    <w:rsid w:val="00E80B3C"/>
    <w:rsid w:val="00E81417"/>
    <w:rsid w:val="00E818B3"/>
    <w:rsid w:val="00E81AB0"/>
    <w:rsid w:val="00E825ED"/>
    <w:rsid w:val="00E82D40"/>
    <w:rsid w:val="00E84720"/>
    <w:rsid w:val="00E85733"/>
    <w:rsid w:val="00E85FFE"/>
    <w:rsid w:val="00E8625C"/>
    <w:rsid w:val="00E86307"/>
    <w:rsid w:val="00E86B93"/>
    <w:rsid w:val="00E86D8C"/>
    <w:rsid w:val="00E8730D"/>
    <w:rsid w:val="00E8794A"/>
    <w:rsid w:val="00E87BE6"/>
    <w:rsid w:val="00E90812"/>
    <w:rsid w:val="00E9095D"/>
    <w:rsid w:val="00E91F16"/>
    <w:rsid w:val="00E927E7"/>
    <w:rsid w:val="00E93147"/>
    <w:rsid w:val="00E942F6"/>
    <w:rsid w:val="00E9436D"/>
    <w:rsid w:val="00E94414"/>
    <w:rsid w:val="00E945AE"/>
    <w:rsid w:val="00E94B46"/>
    <w:rsid w:val="00E952E9"/>
    <w:rsid w:val="00E95303"/>
    <w:rsid w:val="00E9538A"/>
    <w:rsid w:val="00E957BB"/>
    <w:rsid w:val="00E96444"/>
    <w:rsid w:val="00E96923"/>
    <w:rsid w:val="00E96A9D"/>
    <w:rsid w:val="00E9738A"/>
    <w:rsid w:val="00E9755A"/>
    <w:rsid w:val="00E97754"/>
    <w:rsid w:val="00EA04B8"/>
    <w:rsid w:val="00EA08B9"/>
    <w:rsid w:val="00EA0D2D"/>
    <w:rsid w:val="00EA132B"/>
    <w:rsid w:val="00EA139E"/>
    <w:rsid w:val="00EA1C2B"/>
    <w:rsid w:val="00EA239D"/>
    <w:rsid w:val="00EA2FA7"/>
    <w:rsid w:val="00EA33B3"/>
    <w:rsid w:val="00EA35E6"/>
    <w:rsid w:val="00EA37BB"/>
    <w:rsid w:val="00EA3E97"/>
    <w:rsid w:val="00EA4263"/>
    <w:rsid w:val="00EA47A1"/>
    <w:rsid w:val="00EA49C8"/>
    <w:rsid w:val="00EA4B4D"/>
    <w:rsid w:val="00EA4C2F"/>
    <w:rsid w:val="00EA51ED"/>
    <w:rsid w:val="00EA5331"/>
    <w:rsid w:val="00EA5513"/>
    <w:rsid w:val="00EA6490"/>
    <w:rsid w:val="00EA65AB"/>
    <w:rsid w:val="00EA6701"/>
    <w:rsid w:val="00EA6890"/>
    <w:rsid w:val="00EA6BEF"/>
    <w:rsid w:val="00EA70A3"/>
    <w:rsid w:val="00EA72CA"/>
    <w:rsid w:val="00EA7431"/>
    <w:rsid w:val="00EA76BB"/>
    <w:rsid w:val="00EA79B9"/>
    <w:rsid w:val="00EA7D17"/>
    <w:rsid w:val="00EA7D2C"/>
    <w:rsid w:val="00EB0396"/>
    <w:rsid w:val="00EB056C"/>
    <w:rsid w:val="00EB0AB1"/>
    <w:rsid w:val="00EB0CAD"/>
    <w:rsid w:val="00EB118B"/>
    <w:rsid w:val="00EB1331"/>
    <w:rsid w:val="00EB1750"/>
    <w:rsid w:val="00EB2CA2"/>
    <w:rsid w:val="00EB344E"/>
    <w:rsid w:val="00EB3569"/>
    <w:rsid w:val="00EB39CC"/>
    <w:rsid w:val="00EB434F"/>
    <w:rsid w:val="00EB5386"/>
    <w:rsid w:val="00EB5AFC"/>
    <w:rsid w:val="00EB6AFE"/>
    <w:rsid w:val="00EB6FE5"/>
    <w:rsid w:val="00EB7EFB"/>
    <w:rsid w:val="00EC0839"/>
    <w:rsid w:val="00EC1706"/>
    <w:rsid w:val="00EC1892"/>
    <w:rsid w:val="00EC1C8D"/>
    <w:rsid w:val="00EC2750"/>
    <w:rsid w:val="00EC2797"/>
    <w:rsid w:val="00EC2A89"/>
    <w:rsid w:val="00EC30E9"/>
    <w:rsid w:val="00EC3F5C"/>
    <w:rsid w:val="00EC46DA"/>
    <w:rsid w:val="00EC4CA2"/>
    <w:rsid w:val="00EC5085"/>
    <w:rsid w:val="00EC55E6"/>
    <w:rsid w:val="00EC5B56"/>
    <w:rsid w:val="00EC6822"/>
    <w:rsid w:val="00EC6916"/>
    <w:rsid w:val="00EC718B"/>
    <w:rsid w:val="00EC7B82"/>
    <w:rsid w:val="00ED088B"/>
    <w:rsid w:val="00ED0CBD"/>
    <w:rsid w:val="00ED0EC8"/>
    <w:rsid w:val="00ED24D8"/>
    <w:rsid w:val="00ED2905"/>
    <w:rsid w:val="00ED32B2"/>
    <w:rsid w:val="00ED3696"/>
    <w:rsid w:val="00ED3BF2"/>
    <w:rsid w:val="00ED3E86"/>
    <w:rsid w:val="00ED4621"/>
    <w:rsid w:val="00ED4646"/>
    <w:rsid w:val="00ED56E7"/>
    <w:rsid w:val="00ED6F91"/>
    <w:rsid w:val="00ED7595"/>
    <w:rsid w:val="00ED77CF"/>
    <w:rsid w:val="00EE184F"/>
    <w:rsid w:val="00EE1D55"/>
    <w:rsid w:val="00EE217E"/>
    <w:rsid w:val="00EE2B76"/>
    <w:rsid w:val="00EE2EF3"/>
    <w:rsid w:val="00EE303D"/>
    <w:rsid w:val="00EE3361"/>
    <w:rsid w:val="00EE3728"/>
    <w:rsid w:val="00EE4092"/>
    <w:rsid w:val="00EE4674"/>
    <w:rsid w:val="00EE47FC"/>
    <w:rsid w:val="00EE4D3F"/>
    <w:rsid w:val="00EE4F43"/>
    <w:rsid w:val="00EE4F68"/>
    <w:rsid w:val="00EE51DD"/>
    <w:rsid w:val="00EE6342"/>
    <w:rsid w:val="00EE6BFD"/>
    <w:rsid w:val="00EE736B"/>
    <w:rsid w:val="00EE74A4"/>
    <w:rsid w:val="00EF15F7"/>
    <w:rsid w:val="00EF1804"/>
    <w:rsid w:val="00EF1C8F"/>
    <w:rsid w:val="00EF3540"/>
    <w:rsid w:val="00EF3A6A"/>
    <w:rsid w:val="00EF3CFB"/>
    <w:rsid w:val="00EF48C0"/>
    <w:rsid w:val="00EF4C04"/>
    <w:rsid w:val="00EF55AF"/>
    <w:rsid w:val="00EF56DA"/>
    <w:rsid w:val="00EF5737"/>
    <w:rsid w:val="00EF5E94"/>
    <w:rsid w:val="00EF624D"/>
    <w:rsid w:val="00EF682F"/>
    <w:rsid w:val="00EF7BF6"/>
    <w:rsid w:val="00F000F7"/>
    <w:rsid w:val="00F018BF"/>
    <w:rsid w:val="00F01D08"/>
    <w:rsid w:val="00F01D72"/>
    <w:rsid w:val="00F01DDC"/>
    <w:rsid w:val="00F022A1"/>
    <w:rsid w:val="00F023C6"/>
    <w:rsid w:val="00F026F4"/>
    <w:rsid w:val="00F0336A"/>
    <w:rsid w:val="00F044C5"/>
    <w:rsid w:val="00F04F53"/>
    <w:rsid w:val="00F053A5"/>
    <w:rsid w:val="00F05A2A"/>
    <w:rsid w:val="00F065B4"/>
    <w:rsid w:val="00F065E8"/>
    <w:rsid w:val="00F066EE"/>
    <w:rsid w:val="00F069C6"/>
    <w:rsid w:val="00F06D85"/>
    <w:rsid w:val="00F074F7"/>
    <w:rsid w:val="00F076F7"/>
    <w:rsid w:val="00F07E4C"/>
    <w:rsid w:val="00F10670"/>
    <w:rsid w:val="00F10A7C"/>
    <w:rsid w:val="00F10CF2"/>
    <w:rsid w:val="00F10D0C"/>
    <w:rsid w:val="00F11067"/>
    <w:rsid w:val="00F111A1"/>
    <w:rsid w:val="00F116EB"/>
    <w:rsid w:val="00F1187B"/>
    <w:rsid w:val="00F1188F"/>
    <w:rsid w:val="00F11F69"/>
    <w:rsid w:val="00F130CD"/>
    <w:rsid w:val="00F1340E"/>
    <w:rsid w:val="00F13459"/>
    <w:rsid w:val="00F1351E"/>
    <w:rsid w:val="00F13632"/>
    <w:rsid w:val="00F136EB"/>
    <w:rsid w:val="00F14012"/>
    <w:rsid w:val="00F155A5"/>
    <w:rsid w:val="00F15BD9"/>
    <w:rsid w:val="00F15CDC"/>
    <w:rsid w:val="00F162FC"/>
    <w:rsid w:val="00F16BA4"/>
    <w:rsid w:val="00F16FA4"/>
    <w:rsid w:val="00F17CD9"/>
    <w:rsid w:val="00F17FF3"/>
    <w:rsid w:val="00F2040B"/>
    <w:rsid w:val="00F20A44"/>
    <w:rsid w:val="00F20E6E"/>
    <w:rsid w:val="00F20E93"/>
    <w:rsid w:val="00F21A0E"/>
    <w:rsid w:val="00F21B4E"/>
    <w:rsid w:val="00F22FB1"/>
    <w:rsid w:val="00F23450"/>
    <w:rsid w:val="00F249D1"/>
    <w:rsid w:val="00F24C3C"/>
    <w:rsid w:val="00F25117"/>
    <w:rsid w:val="00F25429"/>
    <w:rsid w:val="00F25905"/>
    <w:rsid w:val="00F25DE4"/>
    <w:rsid w:val="00F2607D"/>
    <w:rsid w:val="00F2637F"/>
    <w:rsid w:val="00F26939"/>
    <w:rsid w:val="00F2731C"/>
    <w:rsid w:val="00F27B6B"/>
    <w:rsid w:val="00F27EAC"/>
    <w:rsid w:val="00F30198"/>
    <w:rsid w:val="00F30292"/>
    <w:rsid w:val="00F310E1"/>
    <w:rsid w:val="00F313F6"/>
    <w:rsid w:val="00F31628"/>
    <w:rsid w:val="00F317E7"/>
    <w:rsid w:val="00F31CA8"/>
    <w:rsid w:val="00F336B1"/>
    <w:rsid w:val="00F339E6"/>
    <w:rsid w:val="00F33A0E"/>
    <w:rsid w:val="00F3400A"/>
    <w:rsid w:val="00F34433"/>
    <w:rsid w:val="00F35AEB"/>
    <w:rsid w:val="00F35F58"/>
    <w:rsid w:val="00F36E96"/>
    <w:rsid w:val="00F374BE"/>
    <w:rsid w:val="00F37665"/>
    <w:rsid w:val="00F377C0"/>
    <w:rsid w:val="00F37BCB"/>
    <w:rsid w:val="00F40191"/>
    <w:rsid w:val="00F403DF"/>
    <w:rsid w:val="00F413D2"/>
    <w:rsid w:val="00F41B75"/>
    <w:rsid w:val="00F41B99"/>
    <w:rsid w:val="00F42204"/>
    <w:rsid w:val="00F422D6"/>
    <w:rsid w:val="00F42700"/>
    <w:rsid w:val="00F4326C"/>
    <w:rsid w:val="00F432D2"/>
    <w:rsid w:val="00F4655C"/>
    <w:rsid w:val="00F46598"/>
    <w:rsid w:val="00F46B30"/>
    <w:rsid w:val="00F46F1C"/>
    <w:rsid w:val="00F47CA5"/>
    <w:rsid w:val="00F50A48"/>
    <w:rsid w:val="00F51E9B"/>
    <w:rsid w:val="00F51FC8"/>
    <w:rsid w:val="00F52057"/>
    <w:rsid w:val="00F52498"/>
    <w:rsid w:val="00F5275F"/>
    <w:rsid w:val="00F534A5"/>
    <w:rsid w:val="00F539C1"/>
    <w:rsid w:val="00F54116"/>
    <w:rsid w:val="00F545E9"/>
    <w:rsid w:val="00F54F38"/>
    <w:rsid w:val="00F5516C"/>
    <w:rsid w:val="00F555BA"/>
    <w:rsid w:val="00F559C5"/>
    <w:rsid w:val="00F55FB1"/>
    <w:rsid w:val="00F56367"/>
    <w:rsid w:val="00F56CD3"/>
    <w:rsid w:val="00F57138"/>
    <w:rsid w:val="00F57173"/>
    <w:rsid w:val="00F5744B"/>
    <w:rsid w:val="00F60C97"/>
    <w:rsid w:val="00F61F3F"/>
    <w:rsid w:val="00F6256F"/>
    <w:rsid w:val="00F643AB"/>
    <w:rsid w:val="00F643B8"/>
    <w:rsid w:val="00F64E66"/>
    <w:rsid w:val="00F656EB"/>
    <w:rsid w:val="00F66AA4"/>
    <w:rsid w:val="00F677A4"/>
    <w:rsid w:val="00F67AEF"/>
    <w:rsid w:val="00F67D83"/>
    <w:rsid w:val="00F70844"/>
    <w:rsid w:val="00F70EA2"/>
    <w:rsid w:val="00F71677"/>
    <w:rsid w:val="00F71D64"/>
    <w:rsid w:val="00F71E85"/>
    <w:rsid w:val="00F73320"/>
    <w:rsid w:val="00F734DC"/>
    <w:rsid w:val="00F735DF"/>
    <w:rsid w:val="00F73B33"/>
    <w:rsid w:val="00F73C7B"/>
    <w:rsid w:val="00F743C2"/>
    <w:rsid w:val="00F74E82"/>
    <w:rsid w:val="00F75431"/>
    <w:rsid w:val="00F75977"/>
    <w:rsid w:val="00F75BE3"/>
    <w:rsid w:val="00F76058"/>
    <w:rsid w:val="00F76367"/>
    <w:rsid w:val="00F76604"/>
    <w:rsid w:val="00F76752"/>
    <w:rsid w:val="00F800C3"/>
    <w:rsid w:val="00F8049A"/>
    <w:rsid w:val="00F80C70"/>
    <w:rsid w:val="00F80D8B"/>
    <w:rsid w:val="00F80F03"/>
    <w:rsid w:val="00F80F8B"/>
    <w:rsid w:val="00F8109C"/>
    <w:rsid w:val="00F823AF"/>
    <w:rsid w:val="00F824F0"/>
    <w:rsid w:val="00F826CA"/>
    <w:rsid w:val="00F83599"/>
    <w:rsid w:val="00F83ADA"/>
    <w:rsid w:val="00F84C8A"/>
    <w:rsid w:val="00F85625"/>
    <w:rsid w:val="00F85DB0"/>
    <w:rsid w:val="00F8682B"/>
    <w:rsid w:val="00F86B84"/>
    <w:rsid w:val="00F87668"/>
    <w:rsid w:val="00F87863"/>
    <w:rsid w:val="00F87AD3"/>
    <w:rsid w:val="00F90B01"/>
    <w:rsid w:val="00F91605"/>
    <w:rsid w:val="00F9281D"/>
    <w:rsid w:val="00F92918"/>
    <w:rsid w:val="00F930C7"/>
    <w:rsid w:val="00F949DA"/>
    <w:rsid w:val="00F94DB9"/>
    <w:rsid w:val="00F951C1"/>
    <w:rsid w:val="00F960D6"/>
    <w:rsid w:val="00F9669B"/>
    <w:rsid w:val="00F977AF"/>
    <w:rsid w:val="00F979EC"/>
    <w:rsid w:val="00FA0CA0"/>
    <w:rsid w:val="00FA0CC1"/>
    <w:rsid w:val="00FA0EC3"/>
    <w:rsid w:val="00FA148E"/>
    <w:rsid w:val="00FA18F0"/>
    <w:rsid w:val="00FA217A"/>
    <w:rsid w:val="00FA26A9"/>
    <w:rsid w:val="00FA2738"/>
    <w:rsid w:val="00FA346B"/>
    <w:rsid w:val="00FA36E8"/>
    <w:rsid w:val="00FA429A"/>
    <w:rsid w:val="00FA4415"/>
    <w:rsid w:val="00FA4EE7"/>
    <w:rsid w:val="00FA53E3"/>
    <w:rsid w:val="00FA666A"/>
    <w:rsid w:val="00FA7847"/>
    <w:rsid w:val="00FB0611"/>
    <w:rsid w:val="00FB1580"/>
    <w:rsid w:val="00FB213E"/>
    <w:rsid w:val="00FB2471"/>
    <w:rsid w:val="00FB2F30"/>
    <w:rsid w:val="00FB3718"/>
    <w:rsid w:val="00FB3745"/>
    <w:rsid w:val="00FB3CCA"/>
    <w:rsid w:val="00FB4242"/>
    <w:rsid w:val="00FB4C04"/>
    <w:rsid w:val="00FB53DA"/>
    <w:rsid w:val="00FB542A"/>
    <w:rsid w:val="00FB5ED0"/>
    <w:rsid w:val="00FB6286"/>
    <w:rsid w:val="00FB6B4C"/>
    <w:rsid w:val="00FB70D8"/>
    <w:rsid w:val="00FB7DAD"/>
    <w:rsid w:val="00FC04E7"/>
    <w:rsid w:val="00FC0852"/>
    <w:rsid w:val="00FC0D50"/>
    <w:rsid w:val="00FC1244"/>
    <w:rsid w:val="00FC1559"/>
    <w:rsid w:val="00FC1C3F"/>
    <w:rsid w:val="00FC22FE"/>
    <w:rsid w:val="00FC2E2F"/>
    <w:rsid w:val="00FC46AB"/>
    <w:rsid w:val="00FC4D36"/>
    <w:rsid w:val="00FC5E0F"/>
    <w:rsid w:val="00FC6157"/>
    <w:rsid w:val="00FC6243"/>
    <w:rsid w:val="00FC6D3C"/>
    <w:rsid w:val="00FC7BBD"/>
    <w:rsid w:val="00FD04E4"/>
    <w:rsid w:val="00FD070D"/>
    <w:rsid w:val="00FD0D89"/>
    <w:rsid w:val="00FD1008"/>
    <w:rsid w:val="00FD1A80"/>
    <w:rsid w:val="00FD2260"/>
    <w:rsid w:val="00FD2CF2"/>
    <w:rsid w:val="00FD2EB4"/>
    <w:rsid w:val="00FD3448"/>
    <w:rsid w:val="00FD3A2D"/>
    <w:rsid w:val="00FD3BD5"/>
    <w:rsid w:val="00FD3C44"/>
    <w:rsid w:val="00FD3E89"/>
    <w:rsid w:val="00FD4A6D"/>
    <w:rsid w:val="00FD546C"/>
    <w:rsid w:val="00FD5574"/>
    <w:rsid w:val="00FD57BD"/>
    <w:rsid w:val="00FD5A18"/>
    <w:rsid w:val="00FD62D5"/>
    <w:rsid w:val="00FD6305"/>
    <w:rsid w:val="00FD6EB0"/>
    <w:rsid w:val="00FD6FD5"/>
    <w:rsid w:val="00FE0191"/>
    <w:rsid w:val="00FE0BFA"/>
    <w:rsid w:val="00FE1249"/>
    <w:rsid w:val="00FE12B7"/>
    <w:rsid w:val="00FE1B0F"/>
    <w:rsid w:val="00FE1C4B"/>
    <w:rsid w:val="00FE33A3"/>
    <w:rsid w:val="00FE3A15"/>
    <w:rsid w:val="00FE4324"/>
    <w:rsid w:val="00FE47BC"/>
    <w:rsid w:val="00FE4C6B"/>
    <w:rsid w:val="00FE4F65"/>
    <w:rsid w:val="00FE5E3A"/>
    <w:rsid w:val="00FE677B"/>
    <w:rsid w:val="00FE739B"/>
    <w:rsid w:val="00FE78BD"/>
    <w:rsid w:val="00FE7B96"/>
    <w:rsid w:val="00FE7CD7"/>
    <w:rsid w:val="00FE7FDD"/>
    <w:rsid w:val="00FF014F"/>
    <w:rsid w:val="00FF0357"/>
    <w:rsid w:val="00FF19EF"/>
    <w:rsid w:val="00FF20EA"/>
    <w:rsid w:val="00FF27F7"/>
    <w:rsid w:val="00FF316D"/>
    <w:rsid w:val="00FF3990"/>
    <w:rsid w:val="00FF3BD2"/>
    <w:rsid w:val="00FF3E5D"/>
    <w:rsid w:val="00FF41D4"/>
    <w:rsid w:val="00FF4561"/>
    <w:rsid w:val="00FF507D"/>
    <w:rsid w:val="00FF534F"/>
    <w:rsid w:val="00FF57D7"/>
    <w:rsid w:val="00FF5A03"/>
    <w:rsid w:val="00FF5AF0"/>
    <w:rsid w:val="00FF5B16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5" type="connector" idref="#_x0000_s1043"/>
        <o:r id="V:Rule16" type="connector" idref="#_x0000_s1040"/>
        <o:r id="V:Rule17" type="connector" idref="#_x0000_s1042"/>
        <o:r id="V:Rule18" type="connector" idref="#_x0000_s1047"/>
        <o:r id="V:Rule19" type="connector" idref="#_x0000_s1041"/>
        <o:r id="V:Rule20" type="connector" idref="#_x0000_s1048"/>
        <o:r id="V:Rule21" type="connector" idref="#_x0000_s1053"/>
        <o:r id="V:Rule22" type="connector" idref="#_x0000_s1049"/>
        <o:r id="V:Rule23" type="connector" idref="#_x0000_s1045"/>
        <o:r id="V:Rule24" type="connector" idref="#_x0000_s1050"/>
        <o:r id="V:Rule25" type="connector" idref="#_x0000_s1051"/>
        <o:r id="V:Rule26" type="connector" idref="#_x0000_s1046"/>
        <o:r id="V:Rule27" type="connector" idref="#_x0000_s1039"/>
        <o:r id="V:Rule28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5B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963E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A55B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rsid w:val="00A55B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5">
    <w:name w:val="Основной текст5"/>
    <w:basedOn w:val="a"/>
    <w:link w:val="a3"/>
    <w:rsid w:val="00A55BAA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2">
    <w:name w:val="Заголовок №1_"/>
    <w:link w:val="13"/>
    <w:rsid w:val="00A55B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55BAA"/>
    <w:pPr>
      <w:shd w:val="clear" w:color="auto" w:fill="FFFFFF"/>
      <w:spacing w:after="240" w:line="331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a4">
    <w:name w:val="Подпись к таблице_"/>
    <w:link w:val="a5"/>
    <w:rsid w:val="00A55BA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6">
    <w:name w:val="Подпись к таблице + Не курсив"/>
    <w:rsid w:val="00A55B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a5">
    <w:name w:val="Подпись к таблице"/>
    <w:basedOn w:val="a"/>
    <w:link w:val="a4"/>
    <w:rsid w:val="00A55B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/>
    </w:rPr>
  </w:style>
  <w:style w:type="paragraph" w:styleId="a7">
    <w:name w:val="Normal (Web)"/>
    <w:basedOn w:val="a"/>
    <w:uiPriority w:val="99"/>
    <w:rsid w:val="00A55BA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">
    <w:name w:val="Основной текст2"/>
    <w:rsid w:val="00A55B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Georgia11pt">
    <w:name w:val="Основной текст + Georgia;11 pt"/>
    <w:rsid w:val="00A55BA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20">
    <w:name w:val="List Bullet 2"/>
    <w:basedOn w:val="a"/>
    <w:autoRedefine/>
    <w:rsid w:val="00A55BAA"/>
    <w:pPr>
      <w:widowControl/>
      <w:ind w:firstLine="567"/>
      <w:jc w:val="both"/>
    </w:pPr>
    <w:rPr>
      <w:rFonts w:ascii="Times New Roman" w:eastAsia="Times New Roman" w:hAnsi="Times New Roman" w:cs="Times New Roman"/>
      <w:color w:val="auto"/>
      <w:kern w:val="16"/>
      <w:sz w:val="28"/>
      <w:szCs w:val="28"/>
    </w:rPr>
  </w:style>
  <w:style w:type="character" w:customStyle="1" w:styleId="FontStyle44">
    <w:name w:val="Font Style44"/>
    <w:uiPriority w:val="99"/>
    <w:rsid w:val="00A55BAA"/>
    <w:rPr>
      <w:rFonts w:ascii="Times New Roman" w:hAnsi="Times New Roman" w:cs="Times New Roman" w:hint="default"/>
      <w:sz w:val="24"/>
    </w:rPr>
  </w:style>
  <w:style w:type="paragraph" w:styleId="a8">
    <w:name w:val="List Paragraph"/>
    <w:basedOn w:val="a"/>
    <w:uiPriority w:val="99"/>
    <w:qFormat/>
    <w:rsid w:val="00A55BAA"/>
    <w:pPr>
      <w:ind w:left="720"/>
      <w:contextualSpacing/>
    </w:pPr>
  </w:style>
  <w:style w:type="paragraph" w:customStyle="1" w:styleId="p8">
    <w:name w:val="p8"/>
    <w:basedOn w:val="a"/>
    <w:rsid w:val="00A55BA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50">
    <w:name w:val="Основной текст (5)_"/>
    <w:rsid w:val="003C51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курсив"/>
    <w:rsid w:val="003C51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2">
    <w:name w:val="Основной текст (5)"/>
    <w:rsid w:val="003C51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9">
    <w:name w:val="Основной текст + Полужирный"/>
    <w:rsid w:val="004935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a">
    <w:name w:val="Основной текст + Курсив"/>
    <w:rsid w:val="004935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pt">
    <w:name w:val="Основной текст + Полужирный;Интервал 2 pt"/>
    <w:rsid w:val="004935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/>
    </w:rPr>
  </w:style>
  <w:style w:type="character" w:customStyle="1" w:styleId="125pt">
    <w:name w:val="Основной текст + 12;5 pt"/>
    <w:rsid w:val="007566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3"/>
    <w:rsid w:val="007566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link w:val="40"/>
    <w:rsid w:val="0088399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Подпись к таблице (2)_"/>
    <w:rsid w:val="00883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Подпись к таблице (2)"/>
    <w:rsid w:val="00883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40">
    <w:name w:val="Основной текст (4)"/>
    <w:basedOn w:val="a"/>
    <w:link w:val="4"/>
    <w:rsid w:val="0088399E"/>
    <w:pPr>
      <w:shd w:val="clear" w:color="auto" w:fill="FFFFFF"/>
      <w:spacing w:before="600" w:line="277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963E0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styleId="ab">
    <w:name w:val="Hyperlink"/>
    <w:basedOn w:val="a0"/>
    <w:uiPriority w:val="99"/>
    <w:unhideWhenUsed/>
    <w:rsid w:val="005963E0"/>
    <w:rPr>
      <w:strike w:val="0"/>
      <w:dstrike w:val="0"/>
      <w:color w:val="009FD9"/>
      <w:u w:val="none"/>
      <w:effect w:val="none"/>
    </w:rPr>
  </w:style>
  <w:style w:type="character" w:styleId="ac">
    <w:name w:val="Strong"/>
    <w:basedOn w:val="a0"/>
    <w:uiPriority w:val="22"/>
    <w:qFormat/>
    <w:rsid w:val="00B872E9"/>
    <w:rPr>
      <w:b/>
      <w:bCs/>
    </w:rPr>
  </w:style>
  <w:style w:type="character" w:styleId="ad">
    <w:name w:val="Emphasis"/>
    <w:basedOn w:val="a0"/>
    <w:uiPriority w:val="20"/>
    <w:qFormat/>
    <w:rsid w:val="002310C0"/>
    <w:rPr>
      <w:i/>
      <w:iCs/>
    </w:rPr>
  </w:style>
  <w:style w:type="paragraph" w:customStyle="1" w:styleId="ae">
    <w:name w:val="a"/>
    <w:basedOn w:val="a"/>
    <w:rsid w:val="00780A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23">
    <w:name w:val="Абзац списка2"/>
    <w:basedOn w:val="a"/>
    <w:rsid w:val="00780A92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780A9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80A92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032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032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1">
    <w:name w:val="c1"/>
    <w:basedOn w:val="a0"/>
    <w:rsid w:val="00845DAE"/>
  </w:style>
  <w:style w:type="paragraph" w:styleId="af1">
    <w:name w:val="header"/>
    <w:basedOn w:val="a"/>
    <w:link w:val="af2"/>
    <w:uiPriority w:val="99"/>
    <w:unhideWhenUsed/>
    <w:rsid w:val="00BF5AD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F5AD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BF5AD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F5AD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0B38"/>
  </w:style>
  <w:style w:type="paragraph" w:styleId="24">
    <w:name w:val="Body Text Indent 2"/>
    <w:basedOn w:val="a"/>
    <w:link w:val="25"/>
    <w:uiPriority w:val="99"/>
    <w:rsid w:val="0017282D"/>
    <w:pPr>
      <w:widowControl/>
      <w:spacing w:before="240" w:line="2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1728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013DA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2">
    <w:name w:val="c2"/>
    <w:basedOn w:val="a"/>
    <w:rsid w:val="00E129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8">
    <w:name w:val="c8"/>
    <w:basedOn w:val="a0"/>
    <w:rsid w:val="00E129BC"/>
  </w:style>
  <w:style w:type="character" w:customStyle="1" w:styleId="c16">
    <w:name w:val="c16"/>
    <w:basedOn w:val="a0"/>
    <w:rsid w:val="00E129BC"/>
  </w:style>
  <w:style w:type="paragraph" w:customStyle="1" w:styleId="c4">
    <w:name w:val="c4"/>
    <w:basedOn w:val="a"/>
    <w:rsid w:val="00255D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5">
    <w:name w:val="No Spacing"/>
    <w:uiPriority w:val="1"/>
    <w:qFormat/>
    <w:rsid w:val="00255D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f6">
    <w:name w:val="Table Grid"/>
    <w:basedOn w:val="a1"/>
    <w:uiPriority w:val="59"/>
    <w:rsid w:val="000F16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List 2"/>
    <w:basedOn w:val="a"/>
    <w:rsid w:val="000F1694"/>
    <w:pPr>
      <w:widowControl/>
      <w:ind w:left="566" w:hanging="283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0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3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2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7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0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8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0908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5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463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2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6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993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83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8127">
              <w:marLeft w:val="282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79996">
                      <w:marLeft w:val="0"/>
                      <w:marRight w:val="30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40815">
                      <w:marLeft w:val="105"/>
                      <w:marRight w:val="0"/>
                      <w:marTop w:val="0"/>
                      <w:marBottom w:val="0"/>
                      <w:divBdr>
                        <w:top w:val="single" w:sz="6" w:space="4" w:color="D8D8D8"/>
                        <w:left w:val="single" w:sz="6" w:space="15" w:color="D8D8D8"/>
                        <w:bottom w:val="single" w:sz="6" w:space="11" w:color="D8D8D8"/>
                        <w:right w:val="single" w:sz="6" w:space="8" w:color="D8D8D8"/>
                      </w:divBdr>
                      <w:divsChild>
                        <w:div w:id="91686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505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0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48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206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3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22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6-MEL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donobr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CA164-8295-43B6-ACE1-08FF392E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2414</TotalTime>
  <Pages>22</Pages>
  <Words>5882</Words>
  <Characters>33529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Теремок1</cp:lastModifiedBy>
  <cp:revision>80</cp:revision>
  <cp:lastPrinted>2017-04-24T11:29:00Z</cp:lastPrinted>
  <dcterms:created xsi:type="dcterms:W3CDTF">2015-05-13T07:45:00Z</dcterms:created>
  <dcterms:modified xsi:type="dcterms:W3CDTF">2018-04-18T10:41:00Z</dcterms:modified>
</cp:coreProperties>
</file>