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14" w:rsidRPr="008F0E90" w:rsidRDefault="00045014" w:rsidP="00045014">
      <w:pPr>
        <w:spacing w:after="0"/>
        <w:rPr>
          <w:rFonts w:ascii="Times New Roman" w:hAnsi="Times New Roman" w:cs="Times New Roman"/>
          <w:sz w:val="28"/>
          <w:szCs w:val="28"/>
        </w:rPr>
      </w:pPr>
      <w:r w:rsidRPr="008F0E90">
        <w:rPr>
          <w:rFonts w:ascii="Times New Roman" w:hAnsi="Times New Roman" w:cs="Times New Roman"/>
          <w:sz w:val="28"/>
          <w:szCs w:val="28"/>
        </w:rPr>
        <w:t>Рассмотрено</w:t>
      </w:r>
      <w:proofErr w:type="gramStart"/>
      <w:r w:rsidRPr="008F0E90">
        <w:rPr>
          <w:rFonts w:ascii="Times New Roman" w:hAnsi="Times New Roman" w:cs="Times New Roman"/>
        </w:rPr>
        <w:t xml:space="preserve">                                                          </w:t>
      </w:r>
      <w:r>
        <w:rPr>
          <w:rFonts w:ascii="Times New Roman" w:hAnsi="Times New Roman" w:cs="Times New Roman"/>
        </w:rPr>
        <w:t xml:space="preserve">                       </w:t>
      </w:r>
      <w:r w:rsidRPr="008F0E90">
        <w:rPr>
          <w:rFonts w:ascii="Times New Roman" w:hAnsi="Times New Roman" w:cs="Times New Roman"/>
        </w:rPr>
        <w:t xml:space="preserve">            </w:t>
      </w:r>
      <w:r w:rsidRPr="008F0E90">
        <w:rPr>
          <w:rFonts w:ascii="Times New Roman" w:hAnsi="Times New Roman" w:cs="Times New Roman"/>
          <w:sz w:val="28"/>
          <w:szCs w:val="28"/>
        </w:rPr>
        <w:t>У</w:t>
      </w:r>
      <w:proofErr w:type="gramEnd"/>
      <w:r w:rsidRPr="008F0E90">
        <w:rPr>
          <w:rFonts w:ascii="Times New Roman" w:hAnsi="Times New Roman" w:cs="Times New Roman"/>
          <w:sz w:val="28"/>
          <w:szCs w:val="28"/>
        </w:rPr>
        <w:t>тверждаю</w:t>
      </w:r>
    </w:p>
    <w:p w:rsidR="00045014" w:rsidRPr="008F0E90" w:rsidRDefault="00045014" w:rsidP="00045014">
      <w:pPr>
        <w:spacing w:after="0"/>
        <w:rPr>
          <w:rFonts w:ascii="Times New Roman" w:hAnsi="Times New Roman" w:cs="Times New Roman"/>
        </w:rPr>
      </w:pPr>
      <w:r w:rsidRPr="008F0E90">
        <w:rPr>
          <w:rFonts w:ascii="Times New Roman" w:hAnsi="Times New Roman" w:cs="Times New Roman"/>
        </w:rPr>
        <w:t xml:space="preserve">на Педагогическом Совете                                         </w:t>
      </w:r>
      <w:r>
        <w:rPr>
          <w:rFonts w:ascii="Times New Roman" w:hAnsi="Times New Roman" w:cs="Times New Roman"/>
        </w:rPr>
        <w:t xml:space="preserve">                       </w:t>
      </w:r>
      <w:r w:rsidRPr="008F0E90">
        <w:rPr>
          <w:rFonts w:ascii="Times New Roman" w:hAnsi="Times New Roman" w:cs="Times New Roman"/>
        </w:rPr>
        <w:t xml:space="preserve">  Заведующий МБДОУ ДС </w:t>
      </w:r>
    </w:p>
    <w:p w:rsidR="00045014" w:rsidRPr="008F0E90" w:rsidRDefault="00045014" w:rsidP="00045014">
      <w:pPr>
        <w:spacing w:after="0"/>
        <w:rPr>
          <w:rFonts w:ascii="Times New Roman" w:hAnsi="Times New Roman" w:cs="Times New Roman"/>
        </w:rPr>
      </w:pPr>
      <w:r w:rsidRPr="008F0E90">
        <w:rPr>
          <w:rFonts w:ascii="Times New Roman" w:hAnsi="Times New Roman" w:cs="Times New Roman"/>
        </w:rPr>
        <w:t xml:space="preserve">Протокол №   4                                                                    </w:t>
      </w:r>
      <w:r>
        <w:rPr>
          <w:rFonts w:ascii="Times New Roman" w:hAnsi="Times New Roman" w:cs="Times New Roman"/>
        </w:rPr>
        <w:t xml:space="preserve">              </w:t>
      </w:r>
      <w:r w:rsidRPr="008F0E90">
        <w:rPr>
          <w:rFonts w:ascii="Times New Roman" w:hAnsi="Times New Roman" w:cs="Times New Roman"/>
        </w:rPr>
        <w:t xml:space="preserve">   ОРВ «Теремок»</w:t>
      </w:r>
    </w:p>
    <w:p w:rsidR="00045014" w:rsidRPr="008F0E90" w:rsidRDefault="00045014" w:rsidP="00045014">
      <w:pPr>
        <w:spacing w:after="0"/>
        <w:rPr>
          <w:rFonts w:ascii="Times New Roman" w:hAnsi="Times New Roman" w:cs="Times New Roman"/>
        </w:rPr>
      </w:pPr>
      <w:r w:rsidRPr="008F0E90">
        <w:rPr>
          <w:rFonts w:ascii="Times New Roman" w:hAnsi="Times New Roman" w:cs="Times New Roman"/>
        </w:rPr>
        <w:t xml:space="preserve">От 04 июня 2014г.                                                                     </w:t>
      </w:r>
      <w:r>
        <w:rPr>
          <w:rFonts w:ascii="Times New Roman" w:hAnsi="Times New Roman" w:cs="Times New Roman"/>
        </w:rPr>
        <w:t xml:space="preserve">        </w:t>
      </w:r>
      <w:r w:rsidRPr="008F0E90">
        <w:rPr>
          <w:rFonts w:ascii="Times New Roman" w:hAnsi="Times New Roman" w:cs="Times New Roman"/>
        </w:rPr>
        <w:t xml:space="preserve">  ______________ И.В.Васькова</w:t>
      </w:r>
    </w:p>
    <w:p w:rsidR="00045014" w:rsidRPr="008F0E90" w:rsidRDefault="00045014" w:rsidP="00045014">
      <w:pPr>
        <w:spacing w:after="0"/>
        <w:rPr>
          <w:rFonts w:ascii="Times New Roman" w:hAnsi="Times New Roman" w:cs="Times New Roman"/>
        </w:rPr>
      </w:pPr>
      <w:r w:rsidRPr="008F0E90">
        <w:rPr>
          <w:rFonts w:ascii="Times New Roman" w:hAnsi="Times New Roman" w:cs="Times New Roman"/>
        </w:rPr>
        <w:t xml:space="preserve">                                                                                            </w:t>
      </w:r>
      <w:r>
        <w:rPr>
          <w:rFonts w:ascii="Times New Roman" w:hAnsi="Times New Roman" w:cs="Times New Roman"/>
        </w:rPr>
        <w:t xml:space="preserve">                   «___» _________   2014</w:t>
      </w:r>
      <w:r w:rsidRPr="008F0E90">
        <w:rPr>
          <w:rFonts w:ascii="Times New Roman" w:hAnsi="Times New Roman" w:cs="Times New Roman"/>
        </w:rPr>
        <w:t>г.</w:t>
      </w:r>
    </w:p>
    <w:p w:rsidR="00045014" w:rsidRPr="008F0E90" w:rsidRDefault="00045014" w:rsidP="00045014">
      <w:pPr>
        <w:spacing w:after="0"/>
        <w:rPr>
          <w:rFonts w:ascii="Times New Roman" w:hAnsi="Times New Roman" w:cs="Times New Roman"/>
        </w:rPr>
      </w:pPr>
    </w:p>
    <w:p w:rsidR="00045014" w:rsidRPr="008F0E90" w:rsidRDefault="00045014" w:rsidP="00045014">
      <w:pPr>
        <w:pStyle w:val="a3"/>
        <w:shd w:val="clear" w:color="auto" w:fill="FFFFFF"/>
        <w:rPr>
          <w:rStyle w:val="a4"/>
          <w:color w:val="181910"/>
          <w:sz w:val="22"/>
          <w:szCs w:val="22"/>
        </w:rPr>
      </w:pPr>
    </w:p>
    <w:p w:rsidR="00045014" w:rsidRDefault="00045014" w:rsidP="00045014">
      <w:pPr>
        <w:pStyle w:val="a3"/>
        <w:shd w:val="clear" w:color="auto" w:fill="FFFFFF"/>
        <w:rPr>
          <w:rStyle w:val="a4"/>
          <w:color w:val="181910"/>
          <w:sz w:val="28"/>
          <w:szCs w:val="28"/>
        </w:rPr>
      </w:pPr>
    </w:p>
    <w:p w:rsidR="00045014" w:rsidRDefault="00045014" w:rsidP="00045014">
      <w:pPr>
        <w:pStyle w:val="a3"/>
        <w:shd w:val="clear" w:color="auto" w:fill="FFFFFF"/>
        <w:rPr>
          <w:rStyle w:val="a4"/>
          <w:color w:val="181910"/>
          <w:sz w:val="28"/>
          <w:szCs w:val="28"/>
        </w:rPr>
      </w:pPr>
    </w:p>
    <w:p w:rsidR="00045014" w:rsidRDefault="00045014" w:rsidP="00045014">
      <w:pPr>
        <w:pStyle w:val="a3"/>
        <w:shd w:val="clear" w:color="auto" w:fill="FFFFFF"/>
        <w:rPr>
          <w:rStyle w:val="a4"/>
          <w:color w:val="181910"/>
          <w:sz w:val="28"/>
          <w:szCs w:val="28"/>
        </w:rPr>
      </w:pPr>
    </w:p>
    <w:p w:rsidR="00045014" w:rsidRPr="008A1067" w:rsidRDefault="00045014" w:rsidP="00045014">
      <w:pPr>
        <w:pStyle w:val="a3"/>
        <w:shd w:val="clear" w:color="auto" w:fill="FFFFFF"/>
        <w:jc w:val="center"/>
        <w:rPr>
          <w:rStyle w:val="a4"/>
          <w:color w:val="181910"/>
          <w:sz w:val="56"/>
          <w:szCs w:val="56"/>
        </w:rPr>
      </w:pPr>
      <w:r w:rsidRPr="008A1067">
        <w:rPr>
          <w:rStyle w:val="a4"/>
          <w:color w:val="181910"/>
          <w:sz w:val="56"/>
          <w:szCs w:val="56"/>
        </w:rPr>
        <w:t>Публичный отчет</w:t>
      </w:r>
      <w:r>
        <w:rPr>
          <w:rStyle w:val="a4"/>
          <w:color w:val="181910"/>
          <w:sz w:val="56"/>
          <w:szCs w:val="56"/>
        </w:rPr>
        <w:t xml:space="preserve"> ДС «Ромашка» филиал </w:t>
      </w:r>
    </w:p>
    <w:p w:rsidR="00045014" w:rsidRPr="008A1067" w:rsidRDefault="00045014" w:rsidP="00045014">
      <w:pPr>
        <w:pStyle w:val="a3"/>
        <w:shd w:val="clear" w:color="auto" w:fill="FFFFFF"/>
        <w:jc w:val="center"/>
        <w:rPr>
          <w:rStyle w:val="a4"/>
          <w:color w:val="181910"/>
          <w:sz w:val="56"/>
          <w:szCs w:val="56"/>
        </w:rPr>
      </w:pPr>
      <w:r w:rsidRPr="008A1067">
        <w:rPr>
          <w:rStyle w:val="a4"/>
          <w:color w:val="181910"/>
          <w:sz w:val="56"/>
          <w:szCs w:val="56"/>
        </w:rPr>
        <w:t>МБДОУ ДС ОРВ «Теремок»</w:t>
      </w:r>
    </w:p>
    <w:p w:rsidR="00045014" w:rsidRPr="008A1067" w:rsidRDefault="00045014" w:rsidP="00045014">
      <w:pPr>
        <w:pStyle w:val="a3"/>
        <w:shd w:val="clear" w:color="auto" w:fill="FFFFFF"/>
        <w:jc w:val="center"/>
        <w:rPr>
          <w:rStyle w:val="a4"/>
          <w:color w:val="181910"/>
          <w:sz w:val="56"/>
          <w:szCs w:val="56"/>
        </w:rPr>
      </w:pPr>
      <w:r w:rsidRPr="008A1067">
        <w:rPr>
          <w:rStyle w:val="a4"/>
          <w:color w:val="181910"/>
          <w:sz w:val="56"/>
          <w:szCs w:val="56"/>
        </w:rPr>
        <w:t>за 2013-2014</w:t>
      </w:r>
      <w:r>
        <w:rPr>
          <w:rStyle w:val="a4"/>
          <w:color w:val="181910"/>
          <w:sz w:val="56"/>
          <w:szCs w:val="56"/>
        </w:rPr>
        <w:t xml:space="preserve"> учебный год</w:t>
      </w:r>
      <w:r w:rsidRPr="008A1067">
        <w:rPr>
          <w:rStyle w:val="a4"/>
          <w:color w:val="181910"/>
          <w:sz w:val="56"/>
          <w:szCs w:val="56"/>
        </w:rPr>
        <w:t>.</w:t>
      </w:r>
    </w:p>
    <w:p w:rsidR="00045014" w:rsidRPr="008A1067" w:rsidRDefault="00045014" w:rsidP="00045014">
      <w:pPr>
        <w:pStyle w:val="a3"/>
        <w:shd w:val="clear" w:color="auto" w:fill="FFFFFF"/>
        <w:jc w:val="center"/>
        <w:rPr>
          <w:rStyle w:val="a4"/>
          <w:color w:val="181910"/>
          <w:sz w:val="56"/>
          <w:szCs w:val="56"/>
        </w:rPr>
      </w:pPr>
    </w:p>
    <w:p w:rsidR="00045014" w:rsidRDefault="00045014" w:rsidP="00045014">
      <w:pPr>
        <w:pStyle w:val="a3"/>
        <w:shd w:val="clear" w:color="auto" w:fill="FFFFFF"/>
        <w:rPr>
          <w:rStyle w:val="a4"/>
          <w:color w:val="181910"/>
          <w:sz w:val="28"/>
          <w:szCs w:val="28"/>
        </w:rPr>
      </w:pPr>
    </w:p>
    <w:p w:rsidR="00045014" w:rsidRDefault="00045014" w:rsidP="00045014">
      <w:pPr>
        <w:pStyle w:val="a3"/>
        <w:shd w:val="clear" w:color="auto" w:fill="FFFFFF"/>
        <w:rPr>
          <w:rStyle w:val="a4"/>
          <w:color w:val="181910"/>
          <w:sz w:val="28"/>
          <w:szCs w:val="28"/>
        </w:rPr>
      </w:pPr>
    </w:p>
    <w:p w:rsidR="00045014" w:rsidRDefault="00045014" w:rsidP="00045014">
      <w:pPr>
        <w:pStyle w:val="a3"/>
        <w:shd w:val="clear" w:color="auto" w:fill="FFFFFF"/>
        <w:rPr>
          <w:rStyle w:val="a4"/>
          <w:color w:val="181910"/>
          <w:sz w:val="28"/>
          <w:szCs w:val="28"/>
        </w:rPr>
      </w:pPr>
    </w:p>
    <w:p w:rsidR="00045014" w:rsidRDefault="00045014" w:rsidP="00045014">
      <w:pPr>
        <w:pStyle w:val="a3"/>
        <w:shd w:val="clear" w:color="auto" w:fill="FFFFFF"/>
        <w:rPr>
          <w:rStyle w:val="a4"/>
          <w:color w:val="181910"/>
          <w:sz w:val="28"/>
          <w:szCs w:val="28"/>
        </w:rPr>
      </w:pPr>
    </w:p>
    <w:p w:rsidR="00045014" w:rsidRDefault="00045014" w:rsidP="00045014">
      <w:pPr>
        <w:pStyle w:val="a3"/>
        <w:shd w:val="clear" w:color="auto" w:fill="FFFFFF"/>
        <w:rPr>
          <w:rStyle w:val="a4"/>
          <w:color w:val="181910"/>
          <w:sz w:val="28"/>
          <w:szCs w:val="28"/>
        </w:rPr>
      </w:pPr>
    </w:p>
    <w:p w:rsidR="00045014" w:rsidRDefault="00045014" w:rsidP="00045014">
      <w:pPr>
        <w:pStyle w:val="a3"/>
        <w:shd w:val="clear" w:color="auto" w:fill="FFFFFF"/>
        <w:rPr>
          <w:rStyle w:val="a4"/>
          <w:color w:val="181910"/>
          <w:sz w:val="28"/>
          <w:szCs w:val="28"/>
        </w:rPr>
      </w:pPr>
    </w:p>
    <w:p w:rsidR="00045014" w:rsidRDefault="00045014" w:rsidP="00045014">
      <w:pPr>
        <w:pStyle w:val="a3"/>
        <w:shd w:val="clear" w:color="auto" w:fill="FFFFFF"/>
        <w:rPr>
          <w:rStyle w:val="a4"/>
          <w:color w:val="181910"/>
          <w:sz w:val="28"/>
          <w:szCs w:val="28"/>
        </w:rPr>
      </w:pPr>
    </w:p>
    <w:p w:rsidR="00045014" w:rsidRDefault="00045014" w:rsidP="00045014">
      <w:pPr>
        <w:pStyle w:val="a3"/>
        <w:shd w:val="clear" w:color="auto" w:fill="FFFFFF"/>
        <w:rPr>
          <w:rStyle w:val="a4"/>
          <w:color w:val="181910"/>
          <w:sz w:val="28"/>
          <w:szCs w:val="28"/>
        </w:rPr>
      </w:pPr>
    </w:p>
    <w:p w:rsidR="00045014" w:rsidRPr="000C4943" w:rsidRDefault="00045014" w:rsidP="00045014">
      <w:pPr>
        <w:autoSpaceDE w:val="0"/>
        <w:autoSpaceDN w:val="0"/>
        <w:adjustRightInd w:val="0"/>
        <w:jc w:val="center"/>
        <w:rPr>
          <w:b/>
          <w:i/>
          <w:color w:val="000080"/>
          <w:sz w:val="28"/>
          <w:szCs w:val="28"/>
        </w:rPr>
      </w:pPr>
    </w:p>
    <w:p w:rsidR="00045014" w:rsidRDefault="00045014" w:rsidP="00045014">
      <w:pPr>
        <w:autoSpaceDE w:val="0"/>
        <w:autoSpaceDN w:val="0"/>
        <w:adjustRightInd w:val="0"/>
        <w:jc w:val="center"/>
        <w:rPr>
          <w:b/>
          <w:sz w:val="20"/>
          <w:szCs w:val="20"/>
        </w:rPr>
      </w:pPr>
      <w:proofErr w:type="spellStart"/>
      <w:r>
        <w:rPr>
          <w:b/>
          <w:sz w:val="20"/>
          <w:szCs w:val="20"/>
        </w:rPr>
        <w:t>П.Керчикский</w:t>
      </w:r>
      <w:proofErr w:type="spellEnd"/>
      <w:r>
        <w:rPr>
          <w:b/>
          <w:sz w:val="20"/>
          <w:szCs w:val="20"/>
        </w:rPr>
        <w:t xml:space="preserve"> 2014г.</w:t>
      </w:r>
    </w:p>
    <w:p w:rsidR="00045014" w:rsidRDefault="00045014" w:rsidP="00045014">
      <w:pPr>
        <w:autoSpaceDE w:val="0"/>
        <w:autoSpaceDN w:val="0"/>
        <w:adjustRightInd w:val="0"/>
        <w:jc w:val="center"/>
        <w:rPr>
          <w:b/>
          <w:sz w:val="20"/>
          <w:szCs w:val="20"/>
        </w:rPr>
      </w:pPr>
    </w:p>
    <w:p w:rsidR="00045014" w:rsidRPr="00650241" w:rsidRDefault="00045014" w:rsidP="00045014">
      <w:pPr>
        <w:pStyle w:val="a3"/>
        <w:shd w:val="clear" w:color="auto" w:fill="FFFFFF"/>
        <w:rPr>
          <w:color w:val="181910"/>
        </w:rPr>
      </w:pPr>
      <w:r w:rsidRPr="00650241">
        <w:rPr>
          <w:rStyle w:val="a4"/>
          <w:color w:val="181910"/>
        </w:rPr>
        <w:lastRenderedPageBreak/>
        <w:t xml:space="preserve">1. Общая характеристика  </w:t>
      </w:r>
      <w:r w:rsidR="00305E40" w:rsidRPr="00650241">
        <w:rPr>
          <w:b/>
        </w:rPr>
        <w:t xml:space="preserve">ДС «Ромашка» </w:t>
      </w:r>
      <w:r w:rsidRPr="00650241">
        <w:rPr>
          <w:rStyle w:val="a4"/>
          <w:color w:val="181910"/>
        </w:rPr>
        <w:t xml:space="preserve"> и условий его функционирования.</w:t>
      </w:r>
    </w:p>
    <w:p w:rsidR="00045014" w:rsidRPr="00650241" w:rsidRDefault="00045014" w:rsidP="00045014">
      <w:pPr>
        <w:jc w:val="both"/>
        <w:rPr>
          <w:rFonts w:ascii="Times New Roman" w:eastAsia="Times New Roman" w:hAnsi="Times New Roman" w:cs="Times New Roman"/>
          <w:sz w:val="24"/>
          <w:szCs w:val="24"/>
        </w:rPr>
      </w:pPr>
      <w:r w:rsidRPr="00650241">
        <w:rPr>
          <w:rFonts w:ascii="Times New Roman" w:eastAsia="Times New Roman" w:hAnsi="Times New Roman" w:cs="Times New Roman"/>
          <w:b/>
          <w:sz w:val="24"/>
          <w:szCs w:val="24"/>
        </w:rPr>
        <w:t>1.1.</w:t>
      </w:r>
      <w:r w:rsidR="00305E40" w:rsidRPr="00650241">
        <w:rPr>
          <w:rFonts w:ascii="Times New Roman" w:hAnsi="Times New Roman" w:cs="Times New Roman"/>
          <w:sz w:val="24"/>
          <w:szCs w:val="24"/>
        </w:rPr>
        <w:t xml:space="preserve"> </w:t>
      </w:r>
      <w:r w:rsidR="00305E40" w:rsidRPr="00650241">
        <w:rPr>
          <w:rFonts w:ascii="Times New Roman" w:eastAsia="Times New Roman" w:hAnsi="Times New Roman" w:cs="Times New Roman"/>
          <w:sz w:val="24"/>
          <w:szCs w:val="24"/>
        </w:rPr>
        <w:t xml:space="preserve">Детский сад «Ромашка» филиал муниципального бюджетного дошкольного  образовательного учреждения детского сада </w:t>
      </w:r>
      <w:proofErr w:type="spellStart"/>
      <w:r w:rsidR="00305E40" w:rsidRPr="00650241">
        <w:rPr>
          <w:rFonts w:ascii="Times New Roman" w:eastAsia="Times New Roman" w:hAnsi="Times New Roman" w:cs="Times New Roman"/>
          <w:sz w:val="24"/>
          <w:szCs w:val="24"/>
        </w:rPr>
        <w:t>общеразвивающего</w:t>
      </w:r>
      <w:proofErr w:type="spellEnd"/>
      <w:r w:rsidR="00305E40" w:rsidRPr="00650241">
        <w:rPr>
          <w:rFonts w:ascii="Times New Roman" w:eastAsia="Times New Roman" w:hAnsi="Times New Roman" w:cs="Times New Roman"/>
          <w:sz w:val="24"/>
          <w:szCs w:val="24"/>
        </w:rPr>
        <w:t xml:space="preserve">  вида  «Теремок», именуемое в дальнейшем детский сад</w:t>
      </w:r>
      <w:proofErr w:type="gramStart"/>
      <w:r w:rsidR="00305E40" w:rsidRPr="00650241">
        <w:rPr>
          <w:rFonts w:ascii="Times New Roman" w:eastAsia="Times New Roman" w:hAnsi="Times New Roman" w:cs="Times New Roman"/>
          <w:sz w:val="24"/>
          <w:szCs w:val="24"/>
        </w:rPr>
        <w:t xml:space="preserve"> ,</w:t>
      </w:r>
      <w:proofErr w:type="gramEnd"/>
      <w:r w:rsidR="00305E40" w:rsidRPr="00650241">
        <w:rPr>
          <w:rFonts w:ascii="Times New Roman" w:eastAsia="Times New Roman" w:hAnsi="Times New Roman" w:cs="Times New Roman"/>
          <w:sz w:val="24"/>
          <w:szCs w:val="24"/>
        </w:rPr>
        <w:t xml:space="preserve"> создано в соответствии с постановлением Администрации  Усть-Донецкого  района</w:t>
      </w:r>
      <w:r w:rsidRPr="00650241">
        <w:rPr>
          <w:rFonts w:ascii="Times New Roman" w:eastAsia="Times New Roman" w:hAnsi="Times New Roman" w:cs="Times New Roman"/>
          <w:sz w:val="24"/>
          <w:szCs w:val="24"/>
        </w:rPr>
        <w:t xml:space="preserve"> в целях обеспечения реализации предусмотренных законодательством Российской Федерации полномочий в сфере дошкольного образования.</w:t>
      </w:r>
    </w:p>
    <w:p w:rsidR="00045014" w:rsidRPr="00650241" w:rsidRDefault="00045014" w:rsidP="00045014">
      <w:pPr>
        <w:jc w:val="both"/>
        <w:rPr>
          <w:rFonts w:ascii="Times New Roman" w:eastAsia="Times New Roman" w:hAnsi="Times New Roman" w:cs="Times New Roman"/>
          <w:sz w:val="24"/>
          <w:szCs w:val="24"/>
        </w:rPr>
      </w:pPr>
    </w:p>
    <w:p w:rsidR="00045014" w:rsidRPr="00650241" w:rsidRDefault="00045014" w:rsidP="00650241">
      <w:pPr>
        <w:tabs>
          <w:tab w:val="num" w:pos="1440"/>
        </w:tabs>
        <w:rPr>
          <w:rFonts w:ascii="Times New Roman" w:eastAsia="Times New Roman" w:hAnsi="Times New Roman" w:cs="Times New Roman"/>
          <w:sz w:val="24"/>
          <w:szCs w:val="24"/>
        </w:rPr>
      </w:pPr>
      <w:r w:rsidRPr="00650241">
        <w:rPr>
          <w:rFonts w:ascii="Times New Roman" w:eastAsia="Times New Roman" w:hAnsi="Times New Roman" w:cs="Times New Roman"/>
          <w:b/>
          <w:sz w:val="24"/>
          <w:szCs w:val="24"/>
        </w:rPr>
        <w:t>1.2</w:t>
      </w:r>
      <w:r w:rsidRPr="00650241">
        <w:rPr>
          <w:rFonts w:ascii="Times New Roman" w:eastAsia="Times New Roman" w:hAnsi="Times New Roman" w:cs="Times New Roman"/>
          <w:sz w:val="24"/>
          <w:szCs w:val="24"/>
        </w:rPr>
        <w:t>.Наименование Бюджетного учреждения на русском языке:</w:t>
      </w:r>
    </w:p>
    <w:p w:rsidR="00305E40" w:rsidRPr="00650241" w:rsidRDefault="00305E40" w:rsidP="00650241">
      <w:pP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 xml:space="preserve">Полное наименование: детский сад «Ромашка» филиал муниципального бюджетного  дошкольного  образовательного  учреждения  детского  сада   </w:t>
      </w:r>
      <w:proofErr w:type="spellStart"/>
      <w:r w:rsidRPr="00650241">
        <w:rPr>
          <w:rFonts w:ascii="Times New Roman" w:eastAsia="Times New Roman" w:hAnsi="Times New Roman" w:cs="Times New Roman"/>
          <w:sz w:val="24"/>
          <w:szCs w:val="24"/>
        </w:rPr>
        <w:t>общеразвивающего</w:t>
      </w:r>
      <w:proofErr w:type="spellEnd"/>
      <w:r w:rsidRPr="00650241">
        <w:rPr>
          <w:rFonts w:ascii="Times New Roman" w:eastAsia="Times New Roman" w:hAnsi="Times New Roman" w:cs="Times New Roman"/>
          <w:sz w:val="24"/>
          <w:szCs w:val="24"/>
        </w:rPr>
        <w:t xml:space="preserve">  вида «Теремок».</w:t>
      </w:r>
    </w:p>
    <w:p w:rsidR="00305E40" w:rsidRPr="00650241" w:rsidRDefault="00305E40" w:rsidP="00650241">
      <w:pPr>
        <w:ind w:firstLine="426"/>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Сокращенное наименование: детский сад «Ромашка» филиал МБДОУ ДС ОРВ «Теремок».</w:t>
      </w:r>
    </w:p>
    <w:p w:rsidR="00305E40" w:rsidRPr="00650241" w:rsidRDefault="00305E40" w:rsidP="00650241">
      <w:pPr>
        <w:ind w:firstLine="426"/>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Тип: дошкольное образовательное  учреждение.</w:t>
      </w:r>
    </w:p>
    <w:p w:rsidR="00305E40" w:rsidRPr="00650241" w:rsidRDefault="00305E40" w:rsidP="00650241">
      <w:pPr>
        <w:rPr>
          <w:rFonts w:ascii="Times New Roman" w:hAnsi="Times New Roman" w:cs="Times New Roman"/>
          <w:sz w:val="24"/>
          <w:szCs w:val="24"/>
        </w:rPr>
      </w:pPr>
      <w:r w:rsidRPr="00650241">
        <w:rPr>
          <w:rFonts w:ascii="Times New Roman" w:eastAsia="Times New Roman" w:hAnsi="Times New Roman" w:cs="Times New Roman"/>
          <w:sz w:val="24"/>
          <w:szCs w:val="24"/>
        </w:rPr>
        <w:t>Вид: детский сад</w:t>
      </w:r>
    </w:p>
    <w:p w:rsidR="00045014" w:rsidRPr="00650241" w:rsidRDefault="00045014" w:rsidP="00650241">
      <w:pP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 xml:space="preserve">        Место нахождения  МБДОУ:</w:t>
      </w:r>
    </w:p>
    <w:p w:rsidR="001D464E" w:rsidRPr="00650241" w:rsidRDefault="00045014" w:rsidP="00650241">
      <w:pP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 xml:space="preserve">        юридический адрес:  </w:t>
      </w:r>
      <w:r w:rsidR="001D464E" w:rsidRPr="00650241">
        <w:rPr>
          <w:rFonts w:ascii="Times New Roman" w:eastAsia="Times New Roman" w:hAnsi="Times New Roman" w:cs="Times New Roman"/>
          <w:sz w:val="24"/>
          <w:szCs w:val="24"/>
        </w:rPr>
        <w:t xml:space="preserve">346563, ул. Виноградная, 3а, </w:t>
      </w:r>
      <w:proofErr w:type="spellStart"/>
      <w:r w:rsidR="001D464E" w:rsidRPr="00650241">
        <w:rPr>
          <w:rFonts w:ascii="Times New Roman" w:eastAsia="Times New Roman" w:hAnsi="Times New Roman" w:cs="Times New Roman"/>
          <w:sz w:val="24"/>
          <w:szCs w:val="24"/>
        </w:rPr>
        <w:t>п</w:t>
      </w:r>
      <w:proofErr w:type="gramStart"/>
      <w:r w:rsidR="001D464E" w:rsidRPr="00650241">
        <w:rPr>
          <w:rFonts w:ascii="Times New Roman" w:eastAsia="Times New Roman" w:hAnsi="Times New Roman" w:cs="Times New Roman"/>
          <w:sz w:val="24"/>
          <w:szCs w:val="24"/>
        </w:rPr>
        <w:t>.К</w:t>
      </w:r>
      <w:proofErr w:type="gramEnd"/>
      <w:r w:rsidR="001D464E" w:rsidRPr="00650241">
        <w:rPr>
          <w:rFonts w:ascii="Times New Roman" w:eastAsia="Times New Roman" w:hAnsi="Times New Roman" w:cs="Times New Roman"/>
          <w:sz w:val="24"/>
          <w:szCs w:val="24"/>
        </w:rPr>
        <w:t>ерчикский</w:t>
      </w:r>
      <w:proofErr w:type="spellEnd"/>
      <w:r w:rsidR="001D464E" w:rsidRPr="00650241">
        <w:rPr>
          <w:rFonts w:ascii="Times New Roman" w:eastAsia="Times New Roman" w:hAnsi="Times New Roman" w:cs="Times New Roman"/>
          <w:sz w:val="24"/>
          <w:szCs w:val="24"/>
        </w:rPr>
        <w:t xml:space="preserve">, Усть-Донецкий  район, </w:t>
      </w:r>
      <w:r w:rsidR="00650241">
        <w:rPr>
          <w:rFonts w:ascii="Times New Roman" w:eastAsia="Times New Roman" w:hAnsi="Times New Roman" w:cs="Times New Roman"/>
          <w:sz w:val="24"/>
          <w:szCs w:val="24"/>
        </w:rPr>
        <w:t xml:space="preserve">        </w:t>
      </w:r>
      <w:r w:rsidR="001D464E" w:rsidRPr="00650241">
        <w:rPr>
          <w:rFonts w:ascii="Times New Roman" w:eastAsia="Times New Roman" w:hAnsi="Times New Roman" w:cs="Times New Roman"/>
          <w:sz w:val="24"/>
          <w:szCs w:val="24"/>
        </w:rPr>
        <w:t>Ростовская область.</w:t>
      </w:r>
    </w:p>
    <w:p w:rsidR="00045014" w:rsidRPr="00650241" w:rsidRDefault="00045014" w:rsidP="00650241">
      <w:pP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 xml:space="preserve">      фактический адрес: 346563, ул. Виноградная, 3а, </w:t>
      </w:r>
      <w:proofErr w:type="spellStart"/>
      <w:r w:rsidRPr="00650241">
        <w:rPr>
          <w:rFonts w:ascii="Times New Roman" w:eastAsia="Times New Roman" w:hAnsi="Times New Roman" w:cs="Times New Roman"/>
          <w:sz w:val="24"/>
          <w:szCs w:val="24"/>
        </w:rPr>
        <w:t>п</w:t>
      </w:r>
      <w:proofErr w:type="gramStart"/>
      <w:r w:rsidRPr="00650241">
        <w:rPr>
          <w:rFonts w:ascii="Times New Roman" w:eastAsia="Times New Roman" w:hAnsi="Times New Roman" w:cs="Times New Roman"/>
          <w:sz w:val="24"/>
          <w:szCs w:val="24"/>
        </w:rPr>
        <w:t>.К</w:t>
      </w:r>
      <w:proofErr w:type="gramEnd"/>
      <w:r w:rsidRPr="00650241">
        <w:rPr>
          <w:rFonts w:ascii="Times New Roman" w:eastAsia="Times New Roman" w:hAnsi="Times New Roman" w:cs="Times New Roman"/>
          <w:sz w:val="24"/>
          <w:szCs w:val="24"/>
        </w:rPr>
        <w:t>ерчикский</w:t>
      </w:r>
      <w:proofErr w:type="spellEnd"/>
      <w:r w:rsidRPr="00650241">
        <w:rPr>
          <w:rFonts w:ascii="Times New Roman" w:eastAsia="Times New Roman" w:hAnsi="Times New Roman" w:cs="Times New Roman"/>
          <w:sz w:val="24"/>
          <w:szCs w:val="24"/>
        </w:rPr>
        <w:t>, Усть-Донецкий  район, Ростовская область.</w:t>
      </w:r>
    </w:p>
    <w:p w:rsidR="00045014" w:rsidRPr="00650241" w:rsidRDefault="00045014" w:rsidP="00650241">
      <w:pPr>
        <w:ind w:firstLine="851"/>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 xml:space="preserve">      Телефон (886351) 9-26-06; </w:t>
      </w:r>
    </w:p>
    <w:p w:rsidR="00045014" w:rsidRPr="00650241" w:rsidRDefault="00045014" w:rsidP="00650241">
      <w:pPr>
        <w:ind w:firstLine="851"/>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 xml:space="preserve">       адрес сайта: </w:t>
      </w:r>
      <w:r w:rsidRPr="00650241">
        <w:rPr>
          <w:rFonts w:ascii="Times New Roman" w:eastAsia="Times New Roman" w:hAnsi="Times New Roman" w:cs="Times New Roman"/>
          <w:sz w:val="24"/>
          <w:szCs w:val="24"/>
          <w:lang w:val="en-US"/>
        </w:rPr>
        <w:t>http</w:t>
      </w:r>
      <w:r w:rsidRPr="00650241">
        <w:rPr>
          <w:rFonts w:ascii="Times New Roman" w:eastAsia="Times New Roman" w:hAnsi="Times New Roman" w:cs="Times New Roman"/>
          <w:sz w:val="24"/>
          <w:szCs w:val="24"/>
        </w:rPr>
        <w:t>://</w:t>
      </w:r>
      <w:proofErr w:type="spellStart"/>
      <w:r w:rsidRPr="00650241">
        <w:rPr>
          <w:rFonts w:ascii="Times New Roman" w:eastAsia="Times New Roman" w:hAnsi="Times New Roman" w:cs="Times New Roman"/>
          <w:sz w:val="24"/>
          <w:szCs w:val="24"/>
          <w:lang w:val="en-US"/>
        </w:rPr>
        <w:t>mdoy</w:t>
      </w:r>
      <w:proofErr w:type="spellEnd"/>
      <w:r w:rsidRPr="00650241">
        <w:rPr>
          <w:rFonts w:ascii="Times New Roman" w:eastAsia="Times New Roman" w:hAnsi="Times New Roman" w:cs="Times New Roman"/>
          <w:sz w:val="24"/>
          <w:szCs w:val="24"/>
        </w:rPr>
        <w:t>6-</w:t>
      </w:r>
      <w:proofErr w:type="spellStart"/>
      <w:r w:rsidRPr="00650241">
        <w:rPr>
          <w:rFonts w:ascii="Times New Roman" w:eastAsia="Times New Roman" w:hAnsi="Times New Roman" w:cs="Times New Roman"/>
          <w:sz w:val="24"/>
          <w:szCs w:val="24"/>
          <w:lang w:val="en-US"/>
        </w:rPr>
        <w:t>mel</w:t>
      </w:r>
      <w:proofErr w:type="spellEnd"/>
      <w:r w:rsidRPr="00650241">
        <w:rPr>
          <w:rFonts w:ascii="Times New Roman" w:eastAsia="Times New Roman" w:hAnsi="Times New Roman" w:cs="Times New Roman"/>
          <w:sz w:val="24"/>
          <w:szCs w:val="24"/>
        </w:rPr>
        <w:t>.</w:t>
      </w:r>
      <w:proofErr w:type="spellStart"/>
      <w:r w:rsidRPr="00650241">
        <w:rPr>
          <w:rFonts w:ascii="Times New Roman" w:eastAsia="Times New Roman" w:hAnsi="Times New Roman" w:cs="Times New Roman"/>
          <w:sz w:val="24"/>
          <w:szCs w:val="24"/>
          <w:lang w:val="en-US"/>
        </w:rPr>
        <w:t>ucoz</w:t>
      </w:r>
      <w:proofErr w:type="spellEnd"/>
      <w:r w:rsidRPr="00650241">
        <w:rPr>
          <w:rFonts w:ascii="Times New Roman" w:eastAsia="Times New Roman" w:hAnsi="Times New Roman" w:cs="Times New Roman"/>
          <w:sz w:val="24"/>
          <w:szCs w:val="24"/>
        </w:rPr>
        <w:t>.</w:t>
      </w:r>
      <w:proofErr w:type="spellStart"/>
      <w:r w:rsidRPr="00650241">
        <w:rPr>
          <w:rFonts w:ascii="Times New Roman" w:eastAsia="Times New Roman" w:hAnsi="Times New Roman" w:cs="Times New Roman"/>
          <w:sz w:val="24"/>
          <w:szCs w:val="24"/>
          <w:lang w:val="en-US"/>
        </w:rPr>
        <w:t>ru</w:t>
      </w:r>
      <w:proofErr w:type="spellEnd"/>
      <w:r w:rsidRPr="00650241">
        <w:rPr>
          <w:rFonts w:ascii="Times New Roman" w:eastAsia="Times New Roman" w:hAnsi="Times New Roman" w:cs="Times New Roman"/>
          <w:sz w:val="24"/>
          <w:szCs w:val="24"/>
        </w:rPr>
        <w:t>/</w:t>
      </w:r>
    </w:p>
    <w:p w:rsidR="00045014" w:rsidRPr="00650241" w:rsidRDefault="00045014" w:rsidP="00650241">
      <w:pPr>
        <w:ind w:firstLine="851"/>
        <w:rPr>
          <w:rFonts w:ascii="Times New Roman" w:eastAsia="Times New Roman" w:hAnsi="Times New Roman" w:cs="Times New Roman"/>
          <w:sz w:val="24"/>
          <w:szCs w:val="24"/>
          <w:lang w:val="en-US"/>
        </w:rPr>
      </w:pPr>
      <w:r w:rsidRPr="00650241">
        <w:rPr>
          <w:rFonts w:ascii="Times New Roman" w:eastAsia="Times New Roman" w:hAnsi="Times New Roman" w:cs="Times New Roman"/>
          <w:sz w:val="24"/>
          <w:szCs w:val="24"/>
        </w:rPr>
        <w:t xml:space="preserve">       </w:t>
      </w:r>
      <w:proofErr w:type="gramStart"/>
      <w:r w:rsidRPr="00650241">
        <w:rPr>
          <w:rFonts w:ascii="Times New Roman" w:eastAsia="Times New Roman" w:hAnsi="Times New Roman" w:cs="Times New Roman"/>
          <w:sz w:val="24"/>
          <w:szCs w:val="24"/>
        </w:rPr>
        <w:t>Е</w:t>
      </w:r>
      <w:proofErr w:type="gramEnd"/>
      <w:r w:rsidRPr="00650241">
        <w:rPr>
          <w:rFonts w:ascii="Times New Roman" w:eastAsia="Times New Roman" w:hAnsi="Times New Roman" w:cs="Times New Roman"/>
          <w:sz w:val="24"/>
          <w:szCs w:val="24"/>
          <w:lang w:val="en-US"/>
        </w:rPr>
        <w:t xml:space="preserve">-mail: </w:t>
      </w:r>
      <w:hyperlink r:id="rId6" w:history="1">
        <w:r w:rsidRPr="00650241">
          <w:rPr>
            <w:rStyle w:val="a5"/>
            <w:rFonts w:ascii="Times New Roman" w:eastAsia="Times New Roman" w:hAnsi="Times New Roman" w:cs="Times New Roman"/>
            <w:sz w:val="24"/>
            <w:szCs w:val="24"/>
            <w:lang w:val="en-US"/>
          </w:rPr>
          <w:t>mdoy6-mel@yandex.ru</w:t>
        </w:r>
      </w:hyperlink>
    </w:p>
    <w:p w:rsidR="00045014" w:rsidRPr="00650241" w:rsidRDefault="00045014" w:rsidP="00045014">
      <w:pPr>
        <w:jc w:val="both"/>
        <w:rPr>
          <w:rFonts w:ascii="Times New Roman" w:eastAsia="Times New Roman" w:hAnsi="Times New Roman" w:cs="Times New Roman"/>
          <w:sz w:val="24"/>
          <w:szCs w:val="24"/>
        </w:rPr>
      </w:pPr>
      <w:r w:rsidRPr="00650241">
        <w:rPr>
          <w:rFonts w:ascii="Times New Roman" w:hAnsi="Times New Roman" w:cs="Times New Roman"/>
          <w:b/>
          <w:sz w:val="24"/>
          <w:szCs w:val="24"/>
        </w:rPr>
        <w:t>1.3.</w:t>
      </w:r>
      <w:r w:rsidRPr="00650241">
        <w:rPr>
          <w:rFonts w:ascii="Times New Roman" w:hAnsi="Times New Roman" w:cs="Times New Roman"/>
          <w:sz w:val="24"/>
          <w:szCs w:val="24"/>
        </w:rPr>
        <w:t xml:space="preserve"> </w:t>
      </w:r>
      <w:r w:rsidR="001D464E" w:rsidRPr="00650241">
        <w:rPr>
          <w:rFonts w:ascii="Times New Roman" w:hAnsi="Times New Roman" w:cs="Times New Roman"/>
          <w:sz w:val="24"/>
          <w:szCs w:val="24"/>
        </w:rPr>
        <w:t xml:space="preserve">ДС «Ромашка» </w:t>
      </w:r>
      <w:r w:rsidRPr="00650241">
        <w:rPr>
          <w:rFonts w:ascii="Times New Roman" w:eastAsia="Times New Roman" w:hAnsi="Times New Roman" w:cs="Times New Roman"/>
          <w:sz w:val="24"/>
          <w:szCs w:val="24"/>
        </w:rPr>
        <w:t xml:space="preserve"> осуществляет свою </w:t>
      </w:r>
      <w:r w:rsidR="001D464E" w:rsidRPr="00650241">
        <w:rPr>
          <w:rFonts w:ascii="Times New Roman" w:eastAsia="Times New Roman" w:hAnsi="Times New Roman" w:cs="Times New Roman"/>
          <w:sz w:val="24"/>
          <w:szCs w:val="24"/>
        </w:rPr>
        <w:t xml:space="preserve">образовательную </w:t>
      </w:r>
      <w:r w:rsidRPr="00650241">
        <w:rPr>
          <w:rFonts w:ascii="Times New Roman" w:eastAsia="Times New Roman" w:hAnsi="Times New Roman" w:cs="Times New Roman"/>
          <w:sz w:val="24"/>
          <w:szCs w:val="24"/>
        </w:rPr>
        <w:t>деятельность на основании:</w:t>
      </w:r>
    </w:p>
    <w:p w:rsidR="001D464E" w:rsidRPr="00650241" w:rsidRDefault="00045014" w:rsidP="001D464E">
      <w:pPr>
        <w:ind w:firstLine="851"/>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 лицензии – Серия 61 № 000982, регистрационный   № 1940  от 23.01.2012 г.;</w:t>
      </w:r>
    </w:p>
    <w:p w:rsidR="00045014" w:rsidRPr="00650241" w:rsidRDefault="00045014" w:rsidP="00045014">
      <w:pPr>
        <w:rPr>
          <w:rFonts w:ascii="Times New Roman" w:hAnsi="Times New Roman" w:cs="Times New Roman"/>
          <w:sz w:val="24"/>
          <w:szCs w:val="24"/>
        </w:rPr>
      </w:pPr>
      <w:r w:rsidRPr="00650241">
        <w:rPr>
          <w:rFonts w:ascii="Times New Roman" w:hAnsi="Times New Roman" w:cs="Times New Roman"/>
          <w:b/>
          <w:sz w:val="24"/>
          <w:szCs w:val="24"/>
        </w:rPr>
        <w:t>1.4</w:t>
      </w:r>
      <w:r w:rsidRPr="00650241">
        <w:rPr>
          <w:rFonts w:ascii="Times New Roman" w:hAnsi="Times New Roman" w:cs="Times New Roman"/>
          <w:sz w:val="24"/>
          <w:szCs w:val="24"/>
        </w:rPr>
        <w:t xml:space="preserve"> </w:t>
      </w:r>
      <w:r w:rsidR="00305E40" w:rsidRPr="00650241">
        <w:rPr>
          <w:rFonts w:ascii="Times New Roman" w:hAnsi="Times New Roman" w:cs="Times New Roman"/>
          <w:sz w:val="24"/>
          <w:szCs w:val="24"/>
        </w:rPr>
        <w:t xml:space="preserve">ДС «Ромашка» филиал </w:t>
      </w:r>
      <w:r w:rsidRPr="00650241">
        <w:rPr>
          <w:rFonts w:ascii="Times New Roman" w:hAnsi="Times New Roman" w:cs="Times New Roman"/>
          <w:sz w:val="24"/>
          <w:szCs w:val="24"/>
        </w:rPr>
        <w:t>МБДОУ ДС ОРВ «Теремок» осуществляет деятельность, определенную Уставом муниципального бюджетного  дошкольного образовательного учреждения.</w:t>
      </w:r>
    </w:p>
    <w:p w:rsidR="00045014" w:rsidRPr="00650241" w:rsidRDefault="00045014" w:rsidP="00045014">
      <w:pPr>
        <w:rPr>
          <w:rFonts w:ascii="Times New Roman" w:hAnsi="Times New Roman" w:cs="Times New Roman"/>
          <w:b/>
          <w:sz w:val="24"/>
          <w:szCs w:val="24"/>
        </w:rPr>
      </w:pPr>
      <w:r w:rsidRPr="00650241">
        <w:rPr>
          <w:rFonts w:ascii="Times New Roman" w:hAnsi="Times New Roman" w:cs="Times New Roman"/>
          <w:b/>
          <w:sz w:val="24"/>
          <w:szCs w:val="24"/>
        </w:rPr>
        <w:t>Цели:</w:t>
      </w:r>
    </w:p>
    <w:p w:rsidR="00045014" w:rsidRPr="00650241" w:rsidRDefault="00045014" w:rsidP="00045014">
      <w:pPr>
        <w:rPr>
          <w:rFonts w:ascii="Times New Roman" w:hAnsi="Times New Roman" w:cs="Times New Roman"/>
          <w:sz w:val="24"/>
          <w:szCs w:val="24"/>
        </w:rPr>
      </w:pPr>
      <w:r w:rsidRPr="00650241">
        <w:rPr>
          <w:rFonts w:ascii="Times New Roman" w:hAnsi="Times New Roman" w:cs="Times New Roman"/>
          <w:sz w:val="24"/>
          <w:szCs w:val="24"/>
        </w:rPr>
        <w:t>•</w:t>
      </w:r>
      <w:r w:rsidRPr="00650241">
        <w:rPr>
          <w:rFonts w:ascii="Times New Roman" w:hAnsi="Times New Roman" w:cs="Times New Roman"/>
          <w:sz w:val="24"/>
          <w:szCs w:val="24"/>
        </w:rPr>
        <w:tab/>
        <w:t xml:space="preserve">Охрана жизни и укрепление физического и психического здоровья детей; </w:t>
      </w:r>
    </w:p>
    <w:p w:rsidR="00045014" w:rsidRPr="00650241" w:rsidRDefault="00045014" w:rsidP="00045014">
      <w:pPr>
        <w:rPr>
          <w:rFonts w:ascii="Times New Roman" w:hAnsi="Times New Roman" w:cs="Times New Roman"/>
          <w:sz w:val="24"/>
          <w:szCs w:val="24"/>
        </w:rPr>
      </w:pPr>
      <w:r w:rsidRPr="00650241">
        <w:rPr>
          <w:rFonts w:ascii="Times New Roman" w:hAnsi="Times New Roman" w:cs="Times New Roman"/>
          <w:sz w:val="24"/>
          <w:szCs w:val="24"/>
        </w:rPr>
        <w:t>•</w:t>
      </w:r>
      <w:r w:rsidRPr="00650241">
        <w:rPr>
          <w:rFonts w:ascii="Times New Roman" w:hAnsi="Times New Roman" w:cs="Times New Roman"/>
          <w:sz w:val="24"/>
          <w:szCs w:val="24"/>
        </w:rPr>
        <w:tab/>
        <w:t>Обеспечение познавательно-речевого, социально-личностного, художественно-эстетического и физического развития детей;</w:t>
      </w:r>
    </w:p>
    <w:p w:rsidR="00045014" w:rsidRPr="00650241" w:rsidRDefault="00045014" w:rsidP="00045014">
      <w:pPr>
        <w:rPr>
          <w:rFonts w:ascii="Times New Roman" w:hAnsi="Times New Roman" w:cs="Times New Roman"/>
          <w:sz w:val="24"/>
          <w:szCs w:val="24"/>
        </w:rPr>
      </w:pPr>
      <w:r w:rsidRPr="00650241">
        <w:rPr>
          <w:rFonts w:ascii="Times New Roman" w:hAnsi="Times New Roman" w:cs="Times New Roman"/>
          <w:sz w:val="24"/>
          <w:szCs w:val="24"/>
        </w:rPr>
        <w:t>•</w:t>
      </w:r>
      <w:r w:rsidRPr="00650241">
        <w:rPr>
          <w:rFonts w:ascii="Times New Roman" w:hAnsi="Times New Roman" w:cs="Times New Roman"/>
          <w:sz w:val="24"/>
          <w:szCs w:val="24"/>
        </w:rPr>
        <w:tab/>
        <w:t>Воспитание с учетом возрастных категорий гражданственности, уважения к правам и свободам человека, любви к окружающей природе Донского края, Родине, семье;</w:t>
      </w:r>
    </w:p>
    <w:p w:rsidR="00045014" w:rsidRPr="00650241" w:rsidRDefault="00045014" w:rsidP="00045014">
      <w:pPr>
        <w:rPr>
          <w:rFonts w:ascii="Times New Roman" w:hAnsi="Times New Roman" w:cs="Times New Roman"/>
          <w:sz w:val="24"/>
          <w:szCs w:val="24"/>
        </w:rPr>
      </w:pPr>
      <w:r w:rsidRPr="00650241">
        <w:rPr>
          <w:rFonts w:ascii="Times New Roman" w:hAnsi="Times New Roman" w:cs="Times New Roman"/>
          <w:sz w:val="24"/>
          <w:szCs w:val="24"/>
        </w:rPr>
        <w:t>•</w:t>
      </w:r>
      <w:r w:rsidRPr="00650241">
        <w:rPr>
          <w:rFonts w:ascii="Times New Roman" w:hAnsi="Times New Roman" w:cs="Times New Roman"/>
          <w:sz w:val="24"/>
          <w:szCs w:val="24"/>
        </w:rPr>
        <w:tab/>
        <w:t>Взаимодействие с семьями детей для обеспечения полноценного развития детей;</w:t>
      </w:r>
    </w:p>
    <w:p w:rsidR="00045014" w:rsidRPr="00650241" w:rsidRDefault="00045014" w:rsidP="00045014">
      <w:pPr>
        <w:rPr>
          <w:rFonts w:ascii="Times New Roman" w:hAnsi="Times New Roman" w:cs="Times New Roman"/>
          <w:sz w:val="24"/>
          <w:szCs w:val="24"/>
        </w:rPr>
      </w:pPr>
      <w:r w:rsidRPr="00650241">
        <w:rPr>
          <w:rFonts w:ascii="Times New Roman" w:hAnsi="Times New Roman" w:cs="Times New Roman"/>
          <w:sz w:val="24"/>
          <w:szCs w:val="24"/>
        </w:rPr>
        <w:t>•</w:t>
      </w:r>
      <w:r w:rsidRPr="00650241">
        <w:rPr>
          <w:rFonts w:ascii="Times New Roman" w:hAnsi="Times New Roman" w:cs="Times New Roman"/>
          <w:sz w:val="24"/>
          <w:szCs w:val="24"/>
        </w:rPr>
        <w:tab/>
        <w:t>Оказание консультативной и методической помощи родителям (законным представителям) по вопросам воспитания, обучения и развития детей.</w:t>
      </w:r>
    </w:p>
    <w:p w:rsidR="001D464E" w:rsidRPr="00650241" w:rsidRDefault="00045014" w:rsidP="001D464E">
      <w:pPr>
        <w:jc w:val="both"/>
        <w:rPr>
          <w:rFonts w:ascii="Times New Roman" w:hAnsi="Times New Roman" w:cs="Times New Roman"/>
          <w:sz w:val="24"/>
          <w:szCs w:val="24"/>
        </w:rPr>
      </w:pPr>
      <w:r w:rsidRPr="00650241">
        <w:rPr>
          <w:rFonts w:ascii="Times New Roman" w:hAnsi="Times New Roman" w:cs="Times New Roman"/>
          <w:b/>
          <w:sz w:val="24"/>
          <w:szCs w:val="24"/>
        </w:rPr>
        <w:lastRenderedPageBreak/>
        <w:t>1.5</w:t>
      </w:r>
      <w:r w:rsidRPr="00650241">
        <w:rPr>
          <w:rFonts w:ascii="Times New Roman" w:hAnsi="Times New Roman" w:cs="Times New Roman"/>
          <w:sz w:val="24"/>
          <w:szCs w:val="24"/>
        </w:rPr>
        <w:t xml:space="preserve"> </w:t>
      </w:r>
      <w:r w:rsidR="003434A5" w:rsidRPr="00650241">
        <w:rPr>
          <w:rFonts w:ascii="Times New Roman" w:eastAsia="Times New Roman" w:hAnsi="Times New Roman" w:cs="Times New Roman"/>
          <w:sz w:val="24"/>
          <w:szCs w:val="24"/>
        </w:rPr>
        <w:t xml:space="preserve">  </w:t>
      </w:r>
      <w:r w:rsidR="001D464E" w:rsidRPr="00650241">
        <w:rPr>
          <w:rFonts w:ascii="Times New Roman" w:hAnsi="Times New Roman" w:cs="Times New Roman"/>
          <w:sz w:val="24"/>
          <w:szCs w:val="24"/>
        </w:rPr>
        <w:t xml:space="preserve">Головным учреждением детского сада является   муниципальное бюджетное дошкольное образовательное учреждение детский сад </w:t>
      </w:r>
      <w:proofErr w:type="spellStart"/>
      <w:r w:rsidR="001D464E" w:rsidRPr="00650241">
        <w:rPr>
          <w:rFonts w:ascii="Times New Roman" w:hAnsi="Times New Roman" w:cs="Times New Roman"/>
          <w:sz w:val="24"/>
          <w:szCs w:val="24"/>
        </w:rPr>
        <w:t>общеразвивающего</w:t>
      </w:r>
      <w:proofErr w:type="spellEnd"/>
      <w:r w:rsidR="001D464E" w:rsidRPr="00650241">
        <w:rPr>
          <w:rFonts w:ascii="Times New Roman" w:hAnsi="Times New Roman" w:cs="Times New Roman"/>
          <w:sz w:val="24"/>
          <w:szCs w:val="24"/>
        </w:rPr>
        <w:t xml:space="preserve"> вида «Теремок».</w:t>
      </w:r>
      <w:r w:rsidR="00BB2FCF" w:rsidRPr="00650241">
        <w:rPr>
          <w:rFonts w:ascii="Times New Roman" w:hAnsi="Times New Roman" w:cs="Times New Roman"/>
          <w:sz w:val="24"/>
          <w:szCs w:val="24"/>
        </w:rPr>
        <w:t xml:space="preserve"> </w:t>
      </w:r>
      <w:r w:rsidR="001D464E" w:rsidRPr="00650241">
        <w:rPr>
          <w:rFonts w:ascii="Times New Roman" w:hAnsi="Times New Roman" w:cs="Times New Roman"/>
          <w:sz w:val="24"/>
          <w:szCs w:val="24"/>
        </w:rPr>
        <w:t>Сокращенное наименование МБДОУ ДС ОРВ «Теремок»</w:t>
      </w:r>
    </w:p>
    <w:p w:rsidR="001D464E" w:rsidRPr="00650241" w:rsidRDefault="001D464E" w:rsidP="001D464E">
      <w:pPr>
        <w:ind w:firstLine="426"/>
        <w:jc w:val="both"/>
        <w:rPr>
          <w:rFonts w:ascii="Times New Roman" w:hAnsi="Times New Roman" w:cs="Times New Roman"/>
          <w:sz w:val="24"/>
          <w:szCs w:val="24"/>
        </w:rPr>
      </w:pPr>
      <w:r w:rsidRPr="00650241">
        <w:rPr>
          <w:rFonts w:ascii="Times New Roman" w:hAnsi="Times New Roman" w:cs="Times New Roman"/>
          <w:sz w:val="24"/>
          <w:szCs w:val="24"/>
        </w:rPr>
        <w:t xml:space="preserve">Место нахождения МДОУ ДС ОРВ «Теремок»: 346562, Ростовская область, Усть-Донецкий район, ст. </w:t>
      </w:r>
      <w:proofErr w:type="spellStart"/>
      <w:r w:rsidRPr="00650241">
        <w:rPr>
          <w:rFonts w:ascii="Times New Roman" w:hAnsi="Times New Roman" w:cs="Times New Roman"/>
          <w:sz w:val="24"/>
          <w:szCs w:val="24"/>
        </w:rPr>
        <w:t>Мелиховская</w:t>
      </w:r>
      <w:proofErr w:type="spellEnd"/>
      <w:proofErr w:type="gramStart"/>
      <w:r w:rsidRPr="00650241">
        <w:rPr>
          <w:rFonts w:ascii="Times New Roman" w:hAnsi="Times New Roman" w:cs="Times New Roman"/>
          <w:sz w:val="24"/>
          <w:szCs w:val="24"/>
        </w:rPr>
        <w:t xml:space="preserve"> ,</w:t>
      </w:r>
      <w:proofErr w:type="gramEnd"/>
      <w:r w:rsidRPr="00650241">
        <w:rPr>
          <w:rFonts w:ascii="Times New Roman" w:hAnsi="Times New Roman" w:cs="Times New Roman"/>
          <w:sz w:val="24"/>
          <w:szCs w:val="24"/>
        </w:rPr>
        <w:t xml:space="preserve"> ул. Р-Люксембург,141.</w:t>
      </w:r>
    </w:p>
    <w:p w:rsidR="001D464E" w:rsidRPr="00650241" w:rsidRDefault="001D464E" w:rsidP="001D464E">
      <w:pPr>
        <w:jc w:val="both"/>
        <w:rPr>
          <w:rFonts w:ascii="Times New Roman" w:hAnsi="Times New Roman" w:cs="Times New Roman"/>
          <w:sz w:val="24"/>
          <w:szCs w:val="24"/>
        </w:rPr>
      </w:pPr>
      <w:r w:rsidRPr="00650241">
        <w:rPr>
          <w:rFonts w:ascii="Times New Roman" w:hAnsi="Times New Roman" w:cs="Times New Roman"/>
          <w:sz w:val="24"/>
          <w:szCs w:val="24"/>
        </w:rPr>
        <w:t xml:space="preserve">       Управление  инвестиционного развития,   земельно-имущественных отношений  осуществляет   распорядительные  и  контролирующие   функции  в   отношении муниципального  имущества, закрепленного за МБДОУ ДС ОРВ «Теремок» на праве оперативного управления.</w:t>
      </w:r>
    </w:p>
    <w:p w:rsidR="003434A5" w:rsidRPr="00650241" w:rsidRDefault="00045014" w:rsidP="003434A5">
      <w:pPr>
        <w:jc w:val="both"/>
        <w:rPr>
          <w:rFonts w:ascii="Times New Roman" w:hAnsi="Times New Roman" w:cs="Times New Roman"/>
          <w:sz w:val="24"/>
          <w:szCs w:val="24"/>
        </w:rPr>
      </w:pPr>
      <w:r w:rsidRPr="00650241">
        <w:rPr>
          <w:rFonts w:ascii="Times New Roman" w:eastAsia="Times New Roman" w:hAnsi="Times New Roman" w:cs="Times New Roman"/>
          <w:b/>
          <w:sz w:val="24"/>
          <w:szCs w:val="24"/>
        </w:rPr>
        <w:t>1.6.</w:t>
      </w:r>
      <w:r w:rsidRPr="00650241">
        <w:rPr>
          <w:rFonts w:ascii="Times New Roman" w:hAnsi="Times New Roman" w:cs="Times New Roman"/>
          <w:sz w:val="24"/>
          <w:szCs w:val="24"/>
        </w:rPr>
        <w:t xml:space="preserve"> </w:t>
      </w:r>
      <w:r w:rsidR="003434A5" w:rsidRPr="00650241">
        <w:rPr>
          <w:rFonts w:ascii="Times New Roman" w:eastAsia="Times New Roman" w:hAnsi="Times New Roman" w:cs="Times New Roman"/>
          <w:sz w:val="24"/>
          <w:szCs w:val="24"/>
        </w:rPr>
        <w:t>Детский сад не  является  юридическим  лиц</w:t>
      </w:r>
      <w:r w:rsidR="003434A5" w:rsidRPr="00650241">
        <w:rPr>
          <w:rFonts w:ascii="Times New Roman" w:hAnsi="Times New Roman" w:cs="Times New Roman"/>
          <w:sz w:val="24"/>
          <w:szCs w:val="24"/>
        </w:rPr>
        <w:t xml:space="preserve">ом </w:t>
      </w:r>
      <w:r w:rsidR="003434A5" w:rsidRPr="00650241">
        <w:rPr>
          <w:rFonts w:ascii="Times New Roman" w:eastAsia="Times New Roman" w:hAnsi="Times New Roman" w:cs="Times New Roman"/>
          <w:sz w:val="24"/>
          <w:szCs w:val="24"/>
        </w:rPr>
        <w:t xml:space="preserve"> и действует на основании устава и положения о соответствующем структурном подразделении, утвержденного</w:t>
      </w:r>
      <w:r w:rsidR="003434A5" w:rsidRPr="00650241">
        <w:rPr>
          <w:rFonts w:ascii="Times New Roman" w:eastAsia="Times New Roman" w:hAnsi="Times New Roman" w:cs="Times New Roman"/>
          <w:color w:val="000000"/>
          <w:sz w:val="24"/>
          <w:szCs w:val="24"/>
        </w:rPr>
        <w:t xml:space="preserve"> заведующим МБДОУ</w:t>
      </w:r>
      <w:r w:rsidR="003434A5" w:rsidRPr="00650241">
        <w:rPr>
          <w:rFonts w:ascii="Times New Roman" w:eastAsia="Times New Roman" w:hAnsi="Times New Roman" w:cs="Times New Roman"/>
          <w:sz w:val="24"/>
          <w:szCs w:val="24"/>
        </w:rPr>
        <w:t>. Осуществление образовательной деятельности в представительстве запрещается.</w:t>
      </w:r>
    </w:p>
    <w:p w:rsidR="003434A5" w:rsidRPr="00650241" w:rsidRDefault="003434A5" w:rsidP="003434A5">
      <w:pPr>
        <w:jc w:val="both"/>
        <w:rPr>
          <w:rFonts w:ascii="Times New Roman" w:hAnsi="Times New Roman" w:cs="Times New Roman"/>
          <w:sz w:val="24"/>
          <w:szCs w:val="24"/>
        </w:rPr>
      </w:pPr>
      <w:r w:rsidRPr="00650241">
        <w:rPr>
          <w:rFonts w:ascii="Times New Roman" w:eastAsia="Times New Roman" w:hAnsi="Times New Roman" w:cs="Times New Roman"/>
          <w:sz w:val="24"/>
          <w:szCs w:val="24"/>
        </w:rPr>
        <w:t xml:space="preserve">Руководители обособленных структурных подразделений </w:t>
      </w:r>
      <w:r w:rsidRPr="00650241">
        <w:rPr>
          <w:rFonts w:ascii="Times New Roman" w:eastAsia="Times New Roman" w:hAnsi="Times New Roman" w:cs="Times New Roman"/>
          <w:color w:val="000000"/>
          <w:sz w:val="24"/>
          <w:szCs w:val="24"/>
        </w:rPr>
        <w:t xml:space="preserve">МБДОУ </w:t>
      </w:r>
      <w:r w:rsidRPr="00650241">
        <w:rPr>
          <w:rFonts w:ascii="Times New Roman" w:eastAsia="Times New Roman" w:hAnsi="Times New Roman" w:cs="Times New Roman"/>
          <w:sz w:val="24"/>
          <w:szCs w:val="24"/>
        </w:rPr>
        <w:t>действуют на основании доверенности заведующего МБДОУ.</w:t>
      </w:r>
    </w:p>
    <w:p w:rsidR="003434A5" w:rsidRPr="00650241" w:rsidRDefault="003434A5" w:rsidP="003434A5">
      <w:pPr>
        <w:rPr>
          <w:rFonts w:ascii="Times New Roman" w:hAnsi="Times New Roman" w:cs="Times New Roman"/>
          <w:sz w:val="24"/>
          <w:szCs w:val="24"/>
        </w:rPr>
      </w:pPr>
      <w:r w:rsidRPr="00650241">
        <w:rPr>
          <w:rFonts w:ascii="Times New Roman" w:hAnsi="Times New Roman" w:cs="Times New Roman"/>
          <w:b/>
          <w:sz w:val="24"/>
          <w:szCs w:val="24"/>
        </w:rPr>
        <w:t>1.7</w:t>
      </w:r>
      <w:r w:rsidRPr="00650241">
        <w:rPr>
          <w:rFonts w:ascii="Times New Roman" w:hAnsi="Times New Roman" w:cs="Times New Roman"/>
          <w:sz w:val="24"/>
          <w:szCs w:val="24"/>
        </w:rPr>
        <w:t xml:space="preserve"> Режим работы МБДОУ установлен Учредителем.</w:t>
      </w:r>
    </w:p>
    <w:p w:rsidR="003434A5" w:rsidRPr="00650241" w:rsidRDefault="003434A5" w:rsidP="003434A5">
      <w:pPr>
        <w:numPr>
          <w:ilvl w:val="0"/>
          <w:numId w:val="2"/>
        </w:numPr>
        <w:spacing w:after="0" w:line="240" w:lineRule="auto"/>
        <w:jc w:val="both"/>
        <w:rPr>
          <w:rFonts w:ascii="Times New Roman" w:hAnsi="Times New Roman" w:cs="Times New Roman"/>
          <w:sz w:val="24"/>
          <w:szCs w:val="24"/>
        </w:rPr>
      </w:pPr>
      <w:r w:rsidRPr="00650241">
        <w:rPr>
          <w:rFonts w:ascii="Times New Roman" w:hAnsi="Times New Roman" w:cs="Times New Roman"/>
          <w:sz w:val="24"/>
          <w:szCs w:val="24"/>
        </w:rPr>
        <w:t>пятидневная рабочая неделя, с 7.30 до 18.00 часов;</w:t>
      </w:r>
    </w:p>
    <w:p w:rsidR="003434A5" w:rsidRPr="00650241" w:rsidRDefault="003434A5" w:rsidP="003434A5">
      <w:pPr>
        <w:numPr>
          <w:ilvl w:val="0"/>
          <w:numId w:val="2"/>
        </w:numPr>
        <w:spacing w:after="0" w:line="240" w:lineRule="auto"/>
        <w:jc w:val="both"/>
        <w:rPr>
          <w:rFonts w:ascii="Times New Roman" w:hAnsi="Times New Roman" w:cs="Times New Roman"/>
          <w:sz w:val="24"/>
          <w:szCs w:val="24"/>
        </w:rPr>
      </w:pPr>
      <w:r w:rsidRPr="00650241">
        <w:rPr>
          <w:rFonts w:ascii="Times New Roman" w:hAnsi="Times New Roman" w:cs="Times New Roman"/>
          <w:sz w:val="24"/>
          <w:szCs w:val="24"/>
        </w:rPr>
        <w:t>10,5-часовое пребывание детей;</w:t>
      </w:r>
    </w:p>
    <w:p w:rsidR="003434A5" w:rsidRPr="00650241" w:rsidRDefault="003434A5" w:rsidP="003434A5">
      <w:pPr>
        <w:numPr>
          <w:ilvl w:val="0"/>
          <w:numId w:val="2"/>
        </w:numPr>
        <w:spacing w:after="0" w:line="240" w:lineRule="auto"/>
        <w:jc w:val="both"/>
        <w:rPr>
          <w:rFonts w:ascii="Times New Roman" w:hAnsi="Times New Roman" w:cs="Times New Roman"/>
          <w:sz w:val="24"/>
          <w:szCs w:val="24"/>
        </w:rPr>
      </w:pPr>
      <w:r w:rsidRPr="00650241">
        <w:rPr>
          <w:rFonts w:ascii="Times New Roman" w:hAnsi="Times New Roman" w:cs="Times New Roman"/>
          <w:sz w:val="24"/>
          <w:szCs w:val="24"/>
        </w:rPr>
        <w:t>в предпраздничные дни с 7.30 до 17.00 часов;</w:t>
      </w:r>
    </w:p>
    <w:p w:rsidR="003434A5" w:rsidRPr="00650241" w:rsidRDefault="003434A5" w:rsidP="003434A5">
      <w:pPr>
        <w:numPr>
          <w:ilvl w:val="0"/>
          <w:numId w:val="2"/>
        </w:numPr>
        <w:spacing w:after="0" w:line="240" w:lineRule="auto"/>
        <w:jc w:val="both"/>
        <w:rPr>
          <w:rFonts w:ascii="Times New Roman" w:hAnsi="Times New Roman" w:cs="Times New Roman"/>
          <w:sz w:val="24"/>
          <w:szCs w:val="24"/>
        </w:rPr>
      </w:pPr>
      <w:r w:rsidRPr="00650241">
        <w:rPr>
          <w:rFonts w:ascii="Times New Roman" w:hAnsi="Times New Roman" w:cs="Times New Roman"/>
          <w:sz w:val="24"/>
          <w:szCs w:val="24"/>
        </w:rPr>
        <w:t>выходные – суббота, воскресенье, праздничные дни.</w:t>
      </w:r>
    </w:p>
    <w:p w:rsidR="003434A5" w:rsidRPr="00650241" w:rsidRDefault="003434A5" w:rsidP="00650241">
      <w:pPr>
        <w:rPr>
          <w:rFonts w:ascii="Times New Roman" w:eastAsia="Times New Roman" w:hAnsi="Times New Roman" w:cs="Times New Roman"/>
          <w:sz w:val="24"/>
          <w:szCs w:val="24"/>
        </w:rPr>
      </w:pPr>
      <w:r w:rsidRPr="00650241">
        <w:rPr>
          <w:rFonts w:ascii="Times New Roman" w:hAnsi="Times New Roman" w:cs="Times New Roman"/>
          <w:b/>
          <w:sz w:val="24"/>
          <w:szCs w:val="24"/>
        </w:rPr>
        <w:t>1.8</w:t>
      </w:r>
      <w:proofErr w:type="gramStart"/>
      <w:r w:rsidRPr="00650241">
        <w:rPr>
          <w:rFonts w:ascii="Times New Roman" w:hAnsi="Times New Roman" w:cs="Times New Roman"/>
          <w:sz w:val="24"/>
          <w:szCs w:val="24"/>
        </w:rPr>
        <w:t xml:space="preserve"> </w:t>
      </w:r>
      <w:r w:rsidRPr="00650241">
        <w:rPr>
          <w:rFonts w:ascii="Times New Roman" w:eastAsia="Times New Roman" w:hAnsi="Times New Roman" w:cs="Times New Roman"/>
          <w:sz w:val="24"/>
          <w:szCs w:val="24"/>
        </w:rPr>
        <w:t>В</w:t>
      </w:r>
      <w:proofErr w:type="gramEnd"/>
      <w:r w:rsidRPr="00650241">
        <w:rPr>
          <w:rFonts w:ascii="Times New Roman" w:eastAsia="Times New Roman" w:hAnsi="Times New Roman" w:cs="Times New Roman"/>
          <w:sz w:val="24"/>
          <w:szCs w:val="24"/>
        </w:rPr>
        <w:t xml:space="preserve">  своей деятельности детский сад  руководствуется Конституцией Российской Федерации, Законом Российской Федерации  «Об образовании», указами и распоряжениями Президента Российской Федерации, постановлениями и распоряжениями  Правительства Российской Федерации, Типовым положением о дошкольном образовательном учреждении, нормативными документами Министерства образования Российской Федерации, Министерства общего и профессионального образования  Ростовской области, локальными нормативными актами Учредителя,  настоящим Уставом и локальными актами  МБДОУ ДС ОРВ «Теремок».</w:t>
      </w:r>
    </w:p>
    <w:p w:rsidR="00F9664E" w:rsidRPr="00650241" w:rsidRDefault="00F9664E" w:rsidP="00F9664E">
      <w:pPr>
        <w:rPr>
          <w:rFonts w:ascii="Times New Roman" w:hAnsi="Times New Roman" w:cs="Times New Roman"/>
          <w:sz w:val="24"/>
          <w:szCs w:val="24"/>
        </w:rPr>
      </w:pPr>
      <w:r w:rsidRPr="00650241">
        <w:rPr>
          <w:rFonts w:ascii="Times New Roman" w:hAnsi="Times New Roman" w:cs="Times New Roman"/>
          <w:b/>
          <w:sz w:val="24"/>
          <w:szCs w:val="24"/>
        </w:rPr>
        <w:t>1.9</w:t>
      </w:r>
      <w:r w:rsidRPr="00650241">
        <w:rPr>
          <w:rFonts w:ascii="Times New Roman" w:hAnsi="Times New Roman" w:cs="Times New Roman"/>
          <w:sz w:val="24"/>
          <w:szCs w:val="24"/>
        </w:rPr>
        <w:t xml:space="preserve"> Основными   программами, реализуемыми в  ДС  «Ромашка»  и обеспечивающими  целостность </w:t>
      </w:r>
      <w:proofErr w:type="spellStart"/>
      <w:proofErr w:type="gramStart"/>
      <w:r w:rsidRPr="00650241">
        <w:rPr>
          <w:rFonts w:ascii="Times New Roman" w:hAnsi="Times New Roman" w:cs="Times New Roman"/>
          <w:sz w:val="24"/>
          <w:szCs w:val="24"/>
        </w:rPr>
        <w:t>воспитательно</w:t>
      </w:r>
      <w:proofErr w:type="spellEnd"/>
      <w:r w:rsidRPr="00650241">
        <w:rPr>
          <w:rFonts w:ascii="Times New Roman" w:hAnsi="Times New Roman" w:cs="Times New Roman"/>
          <w:sz w:val="24"/>
          <w:szCs w:val="24"/>
        </w:rPr>
        <w:t xml:space="preserve"> – образовательного</w:t>
      </w:r>
      <w:proofErr w:type="gramEnd"/>
      <w:r w:rsidRPr="00650241">
        <w:rPr>
          <w:rFonts w:ascii="Times New Roman" w:hAnsi="Times New Roman" w:cs="Times New Roman"/>
          <w:sz w:val="24"/>
          <w:szCs w:val="24"/>
        </w:rPr>
        <w:t xml:space="preserve"> процесса, являются:</w:t>
      </w:r>
    </w:p>
    <w:p w:rsidR="00F9664E" w:rsidRPr="00650241" w:rsidRDefault="00F9664E" w:rsidP="00F9664E">
      <w:pPr>
        <w:rPr>
          <w:rFonts w:ascii="Times New Roman" w:hAnsi="Times New Roman" w:cs="Times New Roman"/>
          <w:sz w:val="24"/>
          <w:szCs w:val="24"/>
        </w:rPr>
      </w:pPr>
      <w:r w:rsidRPr="00650241">
        <w:rPr>
          <w:rFonts w:ascii="Times New Roman" w:hAnsi="Times New Roman" w:cs="Times New Roman"/>
          <w:sz w:val="24"/>
          <w:szCs w:val="24"/>
        </w:rPr>
        <w:t>- Программа развития 2013г-1017г.</w:t>
      </w:r>
    </w:p>
    <w:p w:rsidR="00F9664E" w:rsidRPr="00650241" w:rsidRDefault="00F9664E" w:rsidP="00F9664E">
      <w:pPr>
        <w:rPr>
          <w:rFonts w:ascii="Times New Roman" w:hAnsi="Times New Roman" w:cs="Times New Roman"/>
          <w:sz w:val="24"/>
          <w:szCs w:val="24"/>
        </w:rPr>
      </w:pPr>
      <w:r w:rsidRPr="00650241">
        <w:rPr>
          <w:rFonts w:ascii="Times New Roman" w:hAnsi="Times New Roman" w:cs="Times New Roman"/>
          <w:sz w:val="24"/>
          <w:szCs w:val="24"/>
        </w:rPr>
        <w:t>- Программа «Программа воспитания и обучения в детском саду» под редакцией М.А.Васильевой.</w:t>
      </w:r>
    </w:p>
    <w:p w:rsidR="00F9664E" w:rsidRPr="00650241" w:rsidRDefault="00F9664E" w:rsidP="00F9664E">
      <w:pPr>
        <w:rPr>
          <w:rFonts w:ascii="Times New Roman" w:hAnsi="Times New Roman" w:cs="Times New Roman"/>
          <w:sz w:val="24"/>
          <w:szCs w:val="24"/>
        </w:rPr>
      </w:pPr>
      <w:r w:rsidRPr="00650241">
        <w:rPr>
          <w:rFonts w:ascii="Times New Roman" w:hAnsi="Times New Roman" w:cs="Times New Roman"/>
          <w:sz w:val="24"/>
          <w:szCs w:val="24"/>
        </w:rPr>
        <w:t>- Общеобразовательная программа МБДОУ ДС ОРВ «Теремок».</w:t>
      </w:r>
    </w:p>
    <w:p w:rsidR="00F9664E" w:rsidRPr="00650241" w:rsidRDefault="00F9664E" w:rsidP="00F9664E">
      <w:pPr>
        <w:ind w:firstLine="709"/>
        <w:rPr>
          <w:rFonts w:ascii="Times New Roman" w:hAnsi="Times New Roman" w:cs="Times New Roman"/>
          <w:sz w:val="24"/>
          <w:szCs w:val="24"/>
        </w:rPr>
      </w:pPr>
      <w:r w:rsidRPr="00650241">
        <w:rPr>
          <w:rFonts w:ascii="Times New Roman" w:hAnsi="Times New Roman" w:cs="Times New Roman"/>
          <w:sz w:val="24"/>
          <w:szCs w:val="24"/>
        </w:rPr>
        <w:t xml:space="preserve">Руководствуясь вышесказанным, ДОУ решает следующие </w:t>
      </w:r>
      <w:r w:rsidRPr="00650241">
        <w:rPr>
          <w:rFonts w:ascii="Times New Roman" w:hAnsi="Times New Roman" w:cs="Times New Roman"/>
          <w:b/>
          <w:sz w:val="24"/>
          <w:szCs w:val="24"/>
        </w:rPr>
        <w:t>задачи</w:t>
      </w:r>
      <w:r w:rsidRPr="00650241">
        <w:rPr>
          <w:rFonts w:ascii="Times New Roman" w:hAnsi="Times New Roman" w:cs="Times New Roman"/>
          <w:sz w:val="24"/>
          <w:szCs w:val="24"/>
        </w:rPr>
        <w:t xml:space="preserve">: </w:t>
      </w:r>
    </w:p>
    <w:p w:rsidR="00F9664E" w:rsidRPr="00650241" w:rsidRDefault="00F9664E" w:rsidP="00F9664E">
      <w:pPr>
        <w:rPr>
          <w:rFonts w:ascii="Times New Roman" w:hAnsi="Times New Roman" w:cs="Times New Roman"/>
          <w:sz w:val="24"/>
          <w:szCs w:val="24"/>
        </w:rPr>
      </w:pPr>
      <w:r w:rsidRPr="00650241">
        <w:rPr>
          <w:rFonts w:ascii="Times New Roman" w:hAnsi="Times New Roman" w:cs="Times New Roman"/>
          <w:sz w:val="24"/>
          <w:szCs w:val="24"/>
        </w:rPr>
        <w:t>•</w:t>
      </w:r>
      <w:r w:rsidRPr="00650241">
        <w:rPr>
          <w:rFonts w:ascii="Times New Roman" w:hAnsi="Times New Roman" w:cs="Times New Roman"/>
          <w:sz w:val="24"/>
          <w:szCs w:val="24"/>
        </w:rPr>
        <w:tab/>
        <w:t>Обеспечение стандарта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F9664E" w:rsidRPr="00650241" w:rsidRDefault="00F9664E" w:rsidP="00F9664E">
      <w:pPr>
        <w:rPr>
          <w:rFonts w:ascii="Times New Roman" w:hAnsi="Times New Roman" w:cs="Times New Roman"/>
          <w:sz w:val="24"/>
          <w:szCs w:val="24"/>
        </w:rPr>
      </w:pPr>
      <w:r w:rsidRPr="00650241">
        <w:rPr>
          <w:rFonts w:ascii="Times New Roman" w:hAnsi="Times New Roman" w:cs="Times New Roman"/>
          <w:sz w:val="24"/>
          <w:szCs w:val="24"/>
        </w:rPr>
        <w:t>•</w:t>
      </w:r>
      <w:r w:rsidRPr="00650241">
        <w:rPr>
          <w:rFonts w:ascii="Times New Roman" w:hAnsi="Times New Roman" w:cs="Times New Roman"/>
          <w:sz w:val="24"/>
          <w:szCs w:val="24"/>
        </w:rPr>
        <w:tab/>
        <w:t>Обеспечение равных стартовых возможностей для обучения воспитанников в образовательных учреждениях;</w:t>
      </w:r>
    </w:p>
    <w:p w:rsidR="00F9664E" w:rsidRPr="00650241" w:rsidRDefault="00F9664E" w:rsidP="00F9664E">
      <w:pPr>
        <w:rPr>
          <w:rFonts w:ascii="Times New Roman" w:hAnsi="Times New Roman" w:cs="Times New Roman"/>
          <w:sz w:val="24"/>
          <w:szCs w:val="24"/>
        </w:rPr>
      </w:pPr>
      <w:r w:rsidRPr="00650241">
        <w:rPr>
          <w:rFonts w:ascii="Times New Roman" w:hAnsi="Times New Roman" w:cs="Times New Roman"/>
          <w:sz w:val="24"/>
          <w:szCs w:val="24"/>
        </w:rPr>
        <w:t>•</w:t>
      </w:r>
      <w:r w:rsidRPr="00650241">
        <w:rPr>
          <w:rFonts w:ascii="Times New Roman" w:hAnsi="Times New Roman" w:cs="Times New Roman"/>
          <w:sz w:val="24"/>
          <w:szCs w:val="24"/>
        </w:rPr>
        <w:tab/>
        <w:t>Создание атмосферы эмоционального комфорта, условий для самовыражения, саморазвития;</w:t>
      </w:r>
    </w:p>
    <w:p w:rsidR="00F9664E" w:rsidRPr="00650241" w:rsidRDefault="00F9664E" w:rsidP="00F9664E">
      <w:pPr>
        <w:rPr>
          <w:rFonts w:ascii="Times New Roman" w:hAnsi="Times New Roman" w:cs="Times New Roman"/>
          <w:sz w:val="24"/>
          <w:szCs w:val="24"/>
        </w:rPr>
      </w:pPr>
      <w:r w:rsidRPr="00650241">
        <w:rPr>
          <w:rFonts w:ascii="Times New Roman" w:hAnsi="Times New Roman" w:cs="Times New Roman"/>
          <w:sz w:val="24"/>
          <w:szCs w:val="24"/>
        </w:rPr>
        <w:t>•</w:t>
      </w:r>
      <w:r w:rsidRPr="00650241">
        <w:rPr>
          <w:rFonts w:ascii="Times New Roman" w:hAnsi="Times New Roman" w:cs="Times New Roman"/>
          <w:sz w:val="24"/>
          <w:szCs w:val="24"/>
        </w:rPr>
        <w:tab/>
        <w:t>Создание условий, благоприятствующих становлению базисных характеристик личности дошкольника, отвечающих современным требованиям;</w:t>
      </w:r>
    </w:p>
    <w:p w:rsidR="00F9664E" w:rsidRPr="00650241" w:rsidRDefault="00F9664E" w:rsidP="00F9664E">
      <w:pPr>
        <w:rPr>
          <w:rFonts w:ascii="Times New Roman" w:hAnsi="Times New Roman" w:cs="Times New Roman"/>
          <w:sz w:val="24"/>
          <w:szCs w:val="24"/>
        </w:rPr>
      </w:pPr>
      <w:r w:rsidRPr="00650241">
        <w:rPr>
          <w:rFonts w:ascii="Times New Roman" w:hAnsi="Times New Roman" w:cs="Times New Roman"/>
          <w:sz w:val="24"/>
          <w:szCs w:val="24"/>
        </w:rPr>
        <w:lastRenderedPageBreak/>
        <w:t>•</w:t>
      </w:r>
      <w:r w:rsidRPr="00650241">
        <w:rPr>
          <w:rFonts w:ascii="Times New Roman" w:hAnsi="Times New Roman" w:cs="Times New Roman"/>
          <w:sz w:val="24"/>
          <w:szCs w:val="24"/>
        </w:rPr>
        <w:tab/>
        <w:t>Использование традиционных, инновационных технологий, направленных на обновление учебно-воспитательного процесса, развитие познавательных способностей детей, детского творчества и на интеллектуальное развитие;</w:t>
      </w:r>
    </w:p>
    <w:p w:rsidR="00F9664E" w:rsidRPr="00650241" w:rsidRDefault="00F9664E" w:rsidP="00F9664E">
      <w:pPr>
        <w:rPr>
          <w:rFonts w:ascii="Times New Roman" w:hAnsi="Times New Roman" w:cs="Times New Roman"/>
          <w:sz w:val="24"/>
          <w:szCs w:val="24"/>
        </w:rPr>
      </w:pPr>
      <w:r w:rsidRPr="00650241">
        <w:rPr>
          <w:rFonts w:ascii="Times New Roman" w:hAnsi="Times New Roman" w:cs="Times New Roman"/>
          <w:sz w:val="24"/>
          <w:szCs w:val="24"/>
        </w:rPr>
        <w:t>•</w:t>
      </w:r>
      <w:r w:rsidRPr="00650241">
        <w:rPr>
          <w:rFonts w:ascii="Times New Roman" w:hAnsi="Times New Roman" w:cs="Times New Roman"/>
          <w:sz w:val="24"/>
          <w:szCs w:val="24"/>
        </w:rPr>
        <w:tab/>
        <w:t>Воспитание гражданственности, уважения к правам и свободам человека, любви к окружающей природе Донского края,  Родине, семье с учетом возрастных категорий детей; духовно- нравственное воспитание детей;                 •</w:t>
      </w:r>
      <w:r w:rsidRPr="00650241">
        <w:rPr>
          <w:rFonts w:ascii="Times New Roman" w:hAnsi="Times New Roman" w:cs="Times New Roman"/>
          <w:sz w:val="24"/>
          <w:szCs w:val="24"/>
        </w:rPr>
        <w:tab/>
        <w:t>Ознакомление с национально – культурными ценностями, видами казачьего фольклора</w:t>
      </w:r>
      <w:proofErr w:type="gramStart"/>
      <w:r w:rsidRPr="00650241">
        <w:rPr>
          <w:rFonts w:ascii="Times New Roman" w:hAnsi="Times New Roman" w:cs="Times New Roman"/>
          <w:sz w:val="24"/>
          <w:szCs w:val="24"/>
        </w:rPr>
        <w:t xml:space="preserve"> ,</w:t>
      </w:r>
      <w:proofErr w:type="gramEnd"/>
      <w:r w:rsidRPr="00650241">
        <w:rPr>
          <w:rFonts w:ascii="Times New Roman" w:hAnsi="Times New Roman" w:cs="Times New Roman"/>
          <w:sz w:val="24"/>
          <w:szCs w:val="24"/>
        </w:rPr>
        <w:t xml:space="preserve"> приобщение детей к народным праздникам и традициям;</w:t>
      </w:r>
    </w:p>
    <w:p w:rsidR="00F9664E" w:rsidRPr="00650241" w:rsidRDefault="00F9664E" w:rsidP="00F9664E">
      <w:pPr>
        <w:rPr>
          <w:rFonts w:ascii="Times New Roman" w:hAnsi="Times New Roman" w:cs="Times New Roman"/>
          <w:sz w:val="24"/>
          <w:szCs w:val="24"/>
        </w:rPr>
      </w:pPr>
      <w:r w:rsidRPr="00650241">
        <w:rPr>
          <w:rFonts w:ascii="Times New Roman" w:hAnsi="Times New Roman" w:cs="Times New Roman"/>
          <w:sz w:val="24"/>
          <w:szCs w:val="24"/>
        </w:rPr>
        <w:t>•</w:t>
      </w:r>
      <w:r w:rsidRPr="00650241">
        <w:rPr>
          <w:rFonts w:ascii="Times New Roman" w:hAnsi="Times New Roman" w:cs="Times New Roman"/>
          <w:sz w:val="24"/>
          <w:szCs w:val="24"/>
        </w:rPr>
        <w:tab/>
        <w:t>Повышение профессионального мастерства педагогов;</w:t>
      </w:r>
    </w:p>
    <w:p w:rsidR="00F9664E" w:rsidRPr="00650241" w:rsidRDefault="00F9664E" w:rsidP="00F9664E">
      <w:pPr>
        <w:rPr>
          <w:rFonts w:ascii="Times New Roman" w:hAnsi="Times New Roman" w:cs="Times New Roman"/>
          <w:sz w:val="24"/>
          <w:szCs w:val="24"/>
        </w:rPr>
      </w:pPr>
      <w:r w:rsidRPr="00650241">
        <w:rPr>
          <w:rFonts w:ascii="Times New Roman" w:hAnsi="Times New Roman" w:cs="Times New Roman"/>
          <w:sz w:val="24"/>
          <w:szCs w:val="24"/>
        </w:rPr>
        <w:t>•</w:t>
      </w:r>
      <w:r w:rsidRPr="00650241">
        <w:rPr>
          <w:rFonts w:ascii="Times New Roman" w:hAnsi="Times New Roman" w:cs="Times New Roman"/>
          <w:sz w:val="24"/>
          <w:szCs w:val="24"/>
        </w:rPr>
        <w:tab/>
        <w:t>Взаимодействие с семьями детей для обеспечения полноценного развития детей;</w:t>
      </w:r>
    </w:p>
    <w:p w:rsidR="00F9664E" w:rsidRPr="00650241" w:rsidRDefault="00F9664E" w:rsidP="00F9664E">
      <w:pPr>
        <w:rPr>
          <w:rFonts w:ascii="Times New Roman" w:hAnsi="Times New Roman" w:cs="Times New Roman"/>
          <w:sz w:val="24"/>
          <w:szCs w:val="24"/>
        </w:rPr>
      </w:pPr>
      <w:r w:rsidRPr="00650241">
        <w:rPr>
          <w:rFonts w:ascii="Times New Roman" w:hAnsi="Times New Roman" w:cs="Times New Roman"/>
          <w:sz w:val="24"/>
          <w:szCs w:val="24"/>
        </w:rPr>
        <w:t>•</w:t>
      </w:r>
      <w:r w:rsidRPr="00650241">
        <w:rPr>
          <w:rFonts w:ascii="Times New Roman" w:hAnsi="Times New Roman" w:cs="Times New Roman"/>
          <w:sz w:val="24"/>
          <w:szCs w:val="24"/>
        </w:rPr>
        <w:tab/>
        <w:t>Оказание консультативной и методической помощи родителям (законным представителям) по вопросам воспитания, обучения и развития детей.</w:t>
      </w:r>
    </w:p>
    <w:p w:rsidR="00F9664E" w:rsidRPr="00650241" w:rsidRDefault="00F9664E" w:rsidP="003434A5">
      <w:pPr>
        <w:ind w:left="360"/>
        <w:rPr>
          <w:rFonts w:ascii="Times New Roman" w:eastAsia="Times New Roman" w:hAnsi="Times New Roman" w:cs="Times New Roman"/>
          <w:sz w:val="24"/>
          <w:szCs w:val="24"/>
        </w:rPr>
      </w:pPr>
    </w:p>
    <w:p w:rsidR="00F9664E" w:rsidRPr="00650241" w:rsidRDefault="00F9664E" w:rsidP="00F9664E">
      <w:pPr>
        <w:rPr>
          <w:rFonts w:ascii="Times New Roman" w:eastAsia="Times New Roman" w:hAnsi="Times New Roman" w:cs="Times New Roman"/>
          <w:sz w:val="24"/>
          <w:szCs w:val="24"/>
        </w:rPr>
      </w:pPr>
      <w:r w:rsidRPr="00650241">
        <w:rPr>
          <w:rFonts w:ascii="Times New Roman" w:eastAsia="Times New Roman" w:hAnsi="Times New Roman" w:cs="Times New Roman"/>
          <w:b/>
          <w:sz w:val="24"/>
          <w:szCs w:val="24"/>
        </w:rPr>
        <w:t>2.</w:t>
      </w:r>
      <w:r w:rsidRPr="00650241">
        <w:rPr>
          <w:rFonts w:ascii="Times New Roman" w:eastAsia="Times New Roman" w:hAnsi="Times New Roman" w:cs="Times New Roman"/>
          <w:sz w:val="24"/>
          <w:szCs w:val="24"/>
        </w:rPr>
        <w:t xml:space="preserve"> </w:t>
      </w:r>
      <w:r w:rsidRPr="00650241">
        <w:rPr>
          <w:rFonts w:ascii="Times New Roman" w:eastAsia="Times New Roman" w:hAnsi="Times New Roman" w:cs="Times New Roman"/>
          <w:b/>
          <w:sz w:val="24"/>
          <w:szCs w:val="24"/>
        </w:rPr>
        <w:t>Сведения о воспитанниках</w:t>
      </w:r>
      <w:r w:rsidRPr="00650241">
        <w:rPr>
          <w:rFonts w:ascii="Times New Roman" w:eastAsia="Times New Roman" w:hAnsi="Times New Roman" w:cs="Times New Roman"/>
          <w:sz w:val="24"/>
          <w:szCs w:val="24"/>
        </w:rPr>
        <w:t xml:space="preserve"> </w:t>
      </w:r>
      <w:r w:rsidR="00AF2D54" w:rsidRPr="00650241">
        <w:rPr>
          <w:rStyle w:val="a4"/>
          <w:rFonts w:ascii="Times New Roman" w:hAnsi="Times New Roman" w:cs="Times New Roman"/>
          <w:color w:val="181910"/>
          <w:sz w:val="24"/>
          <w:szCs w:val="24"/>
        </w:rPr>
        <w:t xml:space="preserve"> ДС  «Ромашка</w:t>
      </w:r>
      <w:r w:rsidRPr="00650241">
        <w:rPr>
          <w:rStyle w:val="a4"/>
          <w:rFonts w:ascii="Times New Roman" w:hAnsi="Times New Roman" w:cs="Times New Roman"/>
          <w:color w:val="181910"/>
          <w:sz w:val="24"/>
          <w:szCs w:val="24"/>
        </w:rPr>
        <w:t>»</w:t>
      </w:r>
    </w:p>
    <w:p w:rsidR="00F9664E" w:rsidRPr="00650241" w:rsidRDefault="00F9664E" w:rsidP="00F9664E">
      <w:pPr>
        <w:pStyle w:val="a3"/>
        <w:shd w:val="clear" w:color="auto" w:fill="FFFFFF"/>
        <w:jc w:val="both"/>
      </w:pPr>
      <w:r w:rsidRPr="00650241">
        <w:rPr>
          <w:b/>
          <w:color w:val="181910"/>
        </w:rPr>
        <w:t>2.1</w:t>
      </w:r>
      <w:r w:rsidRPr="00650241">
        <w:rPr>
          <w:color w:val="181910"/>
        </w:rPr>
        <w:t>. Комплектование контингента детей осуществляется на основании Устава МБДОУ, Правил приема детей в дошкол</w:t>
      </w:r>
      <w:r w:rsidR="00AF2D54" w:rsidRPr="00650241">
        <w:rPr>
          <w:color w:val="181910"/>
        </w:rPr>
        <w:t>ьное образовательное учреждение</w:t>
      </w:r>
      <w:r w:rsidRPr="00650241">
        <w:rPr>
          <w:color w:val="181910"/>
        </w:rPr>
        <w:t>.</w:t>
      </w:r>
      <w:r w:rsidRPr="00650241">
        <w:t xml:space="preserve"> </w:t>
      </w:r>
    </w:p>
    <w:tbl>
      <w:tblPr>
        <w:tblStyle w:val="a7"/>
        <w:tblW w:w="10632" w:type="dxa"/>
        <w:tblLayout w:type="fixed"/>
        <w:tblLook w:val="04A0"/>
      </w:tblPr>
      <w:tblGrid>
        <w:gridCol w:w="1984"/>
        <w:gridCol w:w="709"/>
        <w:gridCol w:w="996"/>
        <w:gridCol w:w="564"/>
        <w:gridCol w:w="570"/>
        <w:gridCol w:w="706"/>
        <w:gridCol w:w="567"/>
        <w:gridCol w:w="708"/>
        <w:gridCol w:w="567"/>
        <w:gridCol w:w="709"/>
        <w:gridCol w:w="568"/>
        <w:gridCol w:w="540"/>
        <w:gridCol w:w="780"/>
        <w:gridCol w:w="664"/>
      </w:tblGrid>
      <w:tr w:rsidR="00F9664E" w:rsidRPr="00650241" w:rsidTr="00F9664E">
        <w:trPr>
          <w:trHeight w:val="1035"/>
        </w:trPr>
        <w:tc>
          <w:tcPr>
            <w:tcW w:w="1984" w:type="dxa"/>
          </w:tcPr>
          <w:p w:rsidR="00F9664E" w:rsidRPr="00650241" w:rsidRDefault="00F9664E" w:rsidP="001D464E">
            <w:pPr>
              <w:pStyle w:val="a3"/>
              <w:jc w:val="both"/>
              <w:rPr>
                <w:color w:val="181910"/>
              </w:rPr>
            </w:pPr>
            <w:r w:rsidRPr="00650241">
              <w:rPr>
                <w:color w:val="181910"/>
              </w:rPr>
              <w:t>Наименование показателей</w:t>
            </w:r>
          </w:p>
        </w:tc>
        <w:tc>
          <w:tcPr>
            <w:tcW w:w="709" w:type="dxa"/>
          </w:tcPr>
          <w:p w:rsidR="00F9664E" w:rsidRPr="00650241" w:rsidRDefault="00F9664E" w:rsidP="001D464E">
            <w:pPr>
              <w:pStyle w:val="a3"/>
              <w:jc w:val="both"/>
              <w:rPr>
                <w:color w:val="181910"/>
              </w:rPr>
            </w:pPr>
            <w:r w:rsidRPr="00650241">
              <w:rPr>
                <w:color w:val="181910"/>
              </w:rPr>
              <w:t>№ строки</w:t>
            </w:r>
          </w:p>
        </w:tc>
        <w:tc>
          <w:tcPr>
            <w:tcW w:w="996" w:type="dxa"/>
          </w:tcPr>
          <w:p w:rsidR="00F9664E" w:rsidRPr="00650241" w:rsidRDefault="00F9664E" w:rsidP="001D464E">
            <w:pPr>
              <w:pStyle w:val="a3"/>
              <w:jc w:val="both"/>
              <w:rPr>
                <w:color w:val="181910"/>
              </w:rPr>
            </w:pPr>
            <w:r w:rsidRPr="00650241">
              <w:rPr>
                <w:color w:val="181910"/>
              </w:rPr>
              <w:t>Всего гр.3=сумме гр. 4-11</w:t>
            </w:r>
          </w:p>
        </w:tc>
        <w:tc>
          <w:tcPr>
            <w:tcW w:w="4959" w:type="dxa"/>
            <w:gridSpan w:val="8"/>
            <w:tcBorders>
              <w:bottom w:val="single" w:sz="4" w:space="0" w:color="auto"/>
            </w:tcBorders>
          </w:tcPr>
          <w:p w:rsidR="00F9664E" w:rsidRPr="00650241" w:rsidRDefault="00F9664E" w:rsidP="001D464E">
            <w:pPr>
              <w:pStyle w:val="a3"/>
              <w:jc w:val="both"/>
              <w:rPr>
                <w:color w:val="181910"/>
              </w:rPr>
            </w:pPr>
          </w:p>
          <w:p w:rsidR="00F9664E" w:rsidRPr="00650241" w:rsidRDefault="00F9664E" w:rsidP="001D464E">
            <w:pPr>
              <w:pStyle w:val="a3"/>
              <w:jc w:val="both"/>
              <w:rPr>
                <w:color w:val="181910"/>
              </w:rPr>
            </w:pPr>
            <w:r w:rsidRPr="00650241">
              <w:rPr>
                <w:color w:val="181910"/>
              </w:rPr>
              <w:t xml:space="preserve">                   В том числе в возрасте, лет</w:t>
            </w:r>
          </w:p>
        </w:tc>
        <w:tc>
          <w:tcPr>
            <w:tcW w:w="1984" w:type="dxa"/>
            <w:gridSpan w:val="3"/>
          </w:tcPr>
          <w:p w:rsidR="00F9664E" w:rsidRPr="00650241" w:rsidRDefault="00F9664E" w:rsidP="001D464E">
            <w:pPr>
              <w:pStyle w:val="a3"/>
              <w:jc w:val="both"/>
              <w:rPr>
                <w:color w:val="181910"/>
              </w:rPr>
            </w:pPr>
            <w:r w:rsidRPr="00650241">
              <w:rPr>
                <w:color w:val="181910"/>
              </w:rPr>
              <w:t>Из гр.3 – дети</w:t>
            </w:r>
            <w:proofErr w:type="gramStart"/>
            <w:r w:rsidRPr="00650241">
              <w:rPr>
                <w:color w:val="181910"/>
              </w:rPr>
              <w:t xml:space="preserve"> ,</w:t>
            </w:r>
            <w:proofErr w:type="gramEnd"/>
            <w:r w:rsidRPr="00650241">
              <w:rPr>
                <w:color w:val="181910"/>
              </w:rPr>
              <w:t xml:space="preserve"> которым к 1 сентября следующего за отчетным года исполняется лет:</w:t>
            </w:r>
          </w:p>
        </w:tc>
      </w:tr>
      <w:tr w:rsidR="00F9664E" w:rsidRPr="00650241" w:rsidTr="00F9664E">
        <w:tc>
          <w:tcPr>
            <w:tcW w:w="1984" w:type="dxa"/>
          </w:tcPr>
          <w:p w:rsidR="00F9664E" w:rsidRPr="00650241" w:rsidRDefault="00F9664E" w:rsidP="001D464E">
            <w:pPr>
              <w:pStyle w:val="a3"/>
              <w:jc w:val="both"/>
              <w:rPr>
                <w:color w:val="181910"/>
              </w:rPr>
            </w:pPr>
          </w:p>
        </w:tc>
        <w:tc>
          <w:tcPr>
            <w:tcW w:w="709" w:type="dxa"/>
            <w:tcBorders>
              <w:right w:val="single" w:sz="4" w:space="0" w:color="auto"/>
            </w:tcBorders>
          </w:tcPr>
          <w:p w:rsidR="00F9664E" w:rsidRPr="00650241" w:rsidRDefault="00F9664E" w:rsidP="001D464E">
            <w:pPr>
              <w:pStyle w:val="a3"/>
              <w:jc w:val="both"/>
              <w:rPr>
                <w:color w:val="181910"/>
              </w:rPr>
            </w:pPr>
          </w:p>
        </w:tc>
        <w:tc>
          <w:tcPr>
            <w:tcW w:w="996" w:type="dxa"/>
            <w:tcBorders>
              <w:left w:val="single" w:sz="4" w:space="0" w:color="auto"/>
            </w:tcBorders>
          </w:tcPr>
          <w:p w:rsidR="00F9664E" w:rsidRPr="00650241" w:rsidRDefault="00F9664E" w:rsidP="001D464E">
            <w:pPr>
              <w:pStyle w:val="a3"/>
              <w:jc w:val="both"/>
              <w:rPr>
                <w:color w:val="181910"/>
              </w:rPr>
            </w:pPr>
          </w:p>
        </w:tc>
        <w:tc>
          <w:tcPr>
            <w:tcW w:w="564" w:type="dxa"/>
            <w:tcBorders>
              <w:right w:val="single" w:sz="4" w:space="0" w:color="auto"/>
            </w:tcBorders>
          </w:tcPr>
          <w:p w:rsidR="00F9664E" w:rsidRPr="00650241" w:rsidRDefault="00F9664E" w:rsidP="001D464E">
            <w:pPr>
              <w:pStyle w:val="a3"/>
              <w:jc w:val="both"/>
              <w:rPr>
                <w:color w:val="181910"/>
              </w:rPr>
            </w:pPr>
            <w:r w:rsidRPr="00650241">
              <w:rPr>
                <w:color w:val="181910"/>
              </w:rPr>
              <w:t>0</w:t>
            </w:r>
          </w:p>
        </w:tc>
        <w:tc>
          <w:tcPr>
            <w:tcW w:w="570"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1</w:t>
            </w:r>
          </w:p>
        </w:tc>
        <w:tc>
          <w:tcPr>
            <w:tcW w:w="706"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2</w:t>
            </w:r>
          </w:p>
        </w:tc>
        <w:tc>
          <w:tcPr>
            <w:tcW w:w="567"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3</w:t>
            </w:r>
          </w:p>
        </w:tc>
        <w:tc>
          <w:tcPr>
            <w:tcW w:w="708"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4</w:t>
            </w:r>
          </w:p>
        </w:tc>
        <w:tc>
          <w:tcPr>
            <w:tcW w:w="567"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5</w:t>
            </w:r>
          </w:p>
        </w:tc>
        <w:tc>
          <w:tcPr>
            <w:tcW w:w="709"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6</w:t>
            </w:r>
          </w:p>
        </w:tc>
        <w:tc>
          <w:tcPr>
            <w:tcW w:w="568" w:type="dxa"/>
            <w:tcBorders>
              <w:left w:val="single" w:sz="4" w:space="0" w:color="auto"/>
            </w:tcBorders>
          </w:tcPr>
          <w:p w:rsidR="00F9664E" w:rsidRPr="00650241" w:rsidRDefault="00F9664E" w:rsidP="001D464E">
            <w:pPr>
              <w:pStyle w:val="a3"/>
              <w:jc w:val="both"/>
              <w:rPr>
                <w:color w:val="181910"/>
              </w:rPr>
            </w:pPr>
            <w:r w:rsidRPr="00650241">
              <w:rPr>
                <w:color w:val="181910"/>
              </w:rPr>
              <w:t>7</w:t>
            </w:r>
          </w:p>
        </w:tc>
        <w:tc>
          <w:tcPr>
            <w:tcW w:w="540" w:type="dxa"/>
            <w:tcBorders>
              <w:right w:val="single" w:sz="4" w:space="0" w:color="auto"/>
            </w:tcBorders>
          </w:tcPr>
          <w:p w:rsidR="00F9664E" w:rsidRPr="00650241" w:rsidRDefault="00F9664E" w:rsidP="001D464E">
            <w:pPr>
              <w:pStyle w:val="a3"/>
              <w:jc w:val="both"/>
              <w:rPr>
                <w:color w:val="181910"/>
              </w:rPr>
            </w:pPr>
            <w:r w:rsidRPr="00650241">
              <w:rPr>
                <w:color w:val="181910"/>
              </w:rPr>
              <w:t>5</w:t>
            </w:r>
          </w:p>
        </w:tc>
        <w:tc>
          <w:tcPr>
            <w:tcW w:w="780"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6</w:t>
            </w:r>
          </w:p>
        </w:tc>
        <w:tc>
          <w:tcPr>
            <w:tcW w:w="664" w:type="dxa"/>
            <w:tcBorders>
              <w:left w:val="single" w:sz="4" w:space="0" w:color="auto"/>
            </w:tcBorders>
          </w:tcPr>
          <w:p w:rsidR="00F9664E" w:rsidRPr="00650241" w:rsidRDefault="00F9664E" w:rsidP="001D464E">
            <w:pPr>
              <w:pStyle w:val="a3"/>
              <w:jc w:val="both"/>
              <w:rPr>
                <w:color w:val="181910"/>
              </w:rPr>
            </w:pPr>
            <w:r w:rsidRPr="00650241">
              <w:rPr>
                <w:color w:val="181910"/>
              </w:rPr>
              <w:t>7</w:t>
            </w:r>
          </w:p>
        </w:tc>
      </w:tr>
      <w:tr w:rsidR="00F9664E" w:rsidRPr="00650241" w:rsidTr="00F9664E">
        <w:tc>
          <w:tcPr>
            <w:tcW w:w="1984" w:type="dxa"/>
          </w:tcPr>
          <w:p w:rsidR="00F9664E" w:rsidRPr="00650241" w:rsidRDefault="00F9664E" w:rsidP="001D464E">
            <w:pPr>
              <w:pStyle w:val="a3"/>
              <w:jc w:val="center"/>
              <w:rPr>
                <w:color w:val="181910"/>
              </w:rPr>
            </w:pPr>
            <w:r w:rsidRPr="00650241">
              <w:rPr>
                <w:color w:val="181910"/>
              </w:rPr>
              <w:t>1</w:t>
            </w:r>
          </w:p>
        </w:tc>
        <w:tc>
          <w:tcPr>
            <w:tcW w:w="709" w:type="dxa"/>
            <w:tcBorders>
              <w:right w:val="single" w:sz="4" w:space="0" w:color="auto"/>
            </w:tcBorders>
          </w:tcPr>
          <w:p w:rsidR="00F9664E" w:rsidRPr="00650241" w:rsidRDefault="00F9664E" w:rsidP="001D464E">
            <w:pPr>
              <w:pStyle w:val="a3"/>
              <w:jc w:val="center"/>
              <w:rPr>
                <w:color w:val="181910"/>
              </w:rPr>
            </w:pPr>
            <w:r w:rsidRPr="00650241">
              <w:rPr>
                <w:color w:val="181910"/>
              </w:rPr>
              <w:t>2</w:t>
            </w:r>
          </w:p>
        </w:tc>
        <w:tc>
          <w:tcPr>
            <w:tcW w:w="996" w:type="dxa"/>
            <w:tcBorders>
              <w:left w:val="single" w:sz="4" w:space="0" w:color="auto"/>
            </w:tcBorders>
          </w:tcPr>
          <w:p w:rsidR="00F9664E" w:rsidRPr="00650241" w:rsidRDefault="00F9664E" w:rsidP="001D464E">
            <w:pPr>
              <w:pStyle w:val="a3"/>
              <w:jc w:val="center"/>
              <w:rPr>
                <w:color w:val="181910"/>
              </w:rPr>
            </w:pPr>
            <w:r w:rsidRPr="00650241">
              <w:rPr>
                <w:color w:val="181910"/>
              </w:rPr>
              <w:t>3</w:t>
            </w:r>
          </w:p>
        </w:tc>
        <w:tc>
          <w:tcPr>
            <w:tcW w:w="564" w:type="dxa"/>
            <w:tcBorders>
              <w:right w:val="single" w:sz="4" w:space="0" w:color="auto"/>
            </w:tcBorders>
          </w:tcPr>
          <w:p w:rsidR="00F9664E" w:rsidRPr="00650241" w:rsidRDefault="00F9664E" w:rsidP="001D464E">
            <w:pPr>
              <w:pStyle w:val="a3"/>
              <w:jc w:val="both"/>
              <w:rPr>
                <w:color w:val="181910"/>
              </w:rPr>
            </w:pPr>
            <w:r w:rsidRPr="00650241">
              <w:rPr>
                <w:color w:val="181910"/>
              </w:rPr>
              <w:t>4</w:t>
            </w:r>
          </w:p>
        </w:tc>
        <w:tc>
          <w:tcPr>
            <w:tcW w:w="570"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5</w:t>
            </w:r>
          </w:p>
        </w:tc>
        <w:tc>
          <w:tcPr>
            <w:tcW w:w="706"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6</w:t>
            </w:r>
          </w:p>
        </w:tc>
        <w:tc>
          <w:tcPr>
            <w:tcW w:w="567"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7</w:t>
            </w:r>
          </w:p>
        </w:tc>
        <w:tc>
          <w:tcPr>
            <w:tcW w:w="708"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8</w:t>
            </w:r>
          </w:p>
        </w:tc>
        <w:tc>
          <w:tcPr>
            <w:tcW w:w="567"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9</w:t>
            </w:r>
          </w:p>
        </w:tc>
        <w:tc>
          <w:tcPr>
            <w:tcW w:w="709"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10</w:t>
            </w:r>
          </w:p>
        </w:tc>
        <w:tc>
          <w:tcPr>
            <w:tcW w:w="568" w:type="dxa"/>
            <w:tcBorders>
              <w:left w:val="single" w:sz="4" w:space="0" w:color="auto"/>
            </w:tcBorders>
          </w:tcPr>
          <w:p w:rsidR="00F9664E" w:rsidRPr="00650241" w:rsidRDefault="00F9664E" w:rsidP="001D464E">
            <w:pPr>
              <w:pStyle w:val="a3"/>
              <w:jc w:val="both"/>
              <w:rPr>
                <w:color w:val="181910"/>
              </w:rPr>
            </w:pPr>
            <w:r w:rsidRPr="00650241">
              <w:rPr>
                <w:color w:val="181910"/>
              </w:rPr>
              <w:t>11</w:t>
            </w:r>
          </w:p>
        </w:tc>
        <w:tc>
          <w:tcPr>
            <w:tcW w:w="540" w:type="dxa"/>
            <w:tcBorders>
              <w:right w:val="single" w:sz="4" w:space="0" w:color="auto"/>
            </w:tcBorders>
          </w:tcPr>
          <w:p w:rsidR="00F9664E" w:rsidRPr="00650241" w:rsidRDefault="00F9664E" w:rsidP="001D464E">
            <w:pPr>
              <w:pStyle w:val="a3"/>
              <w:jc w:val="both"/>
              <w:rPr>
                <w:color w:val="181910"/>
              </w:rPr>
            </w:pPr>
            <w:r w:rsidRPr="00650241">
              <w:rPr>
                <w:color w:val="181910"/>
              </w:rPr>
              <w:t>12</w:t>
            </w:r>
          </w:p>
        </w:tc>
        <w:tc>
          <w:tcPr>
            <w:tcW w:w="780"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13</w:t>
            </w:r>
          </w:p>
        </w:tc>
        <w:tc>
          <w:tcPr>
            <w:tcW w:w="664" w:type="dxa"/>
            <w:tcBorders>
              <w:left w:val="single" w:sz="4" w:space="0" w:color="auto"/>
            </w:tcBorders>
          </w:tcPr>
          <w:p w:rsidR="00F9664E" w:rsidRPr="00650241" w:rsidRDefault="00F9664E" w:rsidP="001D464E">
            <w:pPr>
              <w:pStyle w:val="a3"/>
              <w:jc w:val="both"/>
              <w:rPr>
                <w:color w:val="181910"/>
              </w:rPr>
            </w:pPr>
            <w:r w:rsidRPr="00650241">
              <w:rPr>
                <w:color w:val="181910"/>
              </w:rPr>
              <w:t>14</w:t>
            </w:r>
          </w:p>
        </w:tc>
      </w:tr>
      <w:tr w:rsidR="00F9664E" w:rsidRPr="00650241" w:rsidTr="00F9664E">
        <w:tc>
          <w:tcPr>
            <w:tcW w:w="1984" w:type="dxa"/>
          </w:tcPr>
          <w:p w:rsidR="00F9664E" w:rsidRPr="00650241" w:rsidRDefault="00F9664E" w:rsidP="001D464E">
            <w:pPr>
              <w:pStyle w:val="a3"/>
              <w:jc w:val="both"/>
              <w:rPr>
                <w:color w:val="181910"/>
              </w:rPr>
            </w:pPr>
            <w:r w:rsidRPr="00650241">
              <w:rPr>
                <w:color w:val="181910"/>
              </w:rPr>
              <w:t>Численность детей всего</w:t>
            </w:r>
          </w:p>
        </w:tc>
        <w:tc>
          <w:tcPr>
            <w:tcW w:w="709" w:type="dxa"/>
            <w:tcBorders>
              <w:right w:val="single" w:sz="4" w:space="0" w:color="auto"/>
            </w:tcBorders>
          </w:tcPr>
          <w:p w:rsidR="00F9664E" w:rsidRPr="00650241" w:rsidRDefault="00F9664E" w:rsidP="001D464E">
            <w:pPr>
              <w:pStyle w:val="a3"/>
              <w:jc w:val="both"/>
              <w:rPr>
                <w:color w:val="181910"/>
              </w:rPr>
            </w:pPr>
            <w:r w:rsidRPr="00650241">
              <w:rPr>
                <w:color w:val="181910"/>
              </w:rPr>
              <w:t>01</w:t>
            </w:r>
          </w:p>
        </w:tc>
        <w:tc>
          <w:tcPr>
            <w:tcW w:w="996" w:type="dxa"/>
            <w:tcBorders>
              <w:left w:val="single" w:sz="4" w:space="0" w:color="auto"/>
            </w:tcBorders>
          </w:tcPr>
          <w:p w:rsidR="00F9664E" w:rsidRPr="00650241" w:rsidRDefault="00F9664E" w:rsidP="001D464E">
            <w:pPr>
              <w:pStyle w:val="a3"/>
              <w:jc w:val="both"/>
              <w:rPr>
                <w:color w:val="181910"/>
              </w:rPr>
            </w:pPr>
            <w:r w:rsidRPr="00650241">
              <w:rPr>
                <w:color w:val="181910"/>
              </w:rPr>
              <w:t>20</w:t>
            </w:r>
          </w:p>
        </w:tc>
        <w:tc>
          <w:tcPr>
            <w:tcW w:w="564" w:type="dxa"/>
            <w:tcBorders>
              <w:right w:val="single" w:sz="4" w:space="0" w:color="auto"/>
            </w:tcBorders>
          </w:tcPr>
          <w:p w:rsidR="00F9664E" w:rsidRPr="00650241" w:rsidRDefault="00F9664E" w:rsidP="001D464E">
            <w:pPr>
              <w:pStyle w:val="a3"/>
              <w:jc w:val="both"/>
              <w:rPr>
                <w:color w:val="181910"/>
              </w:rPr>
            </w:pPr>
          </w:p>
        </w:tc>
        <w:tc>
          <w:tcPr>
            <w:tcW w:w="570" w:type="dxa"/>
            <w:tcBorders>
              <w:left w:val="single" w:sz="4" w:space="0" w:color="auto"/>
            </w:tcBorders>
          </w:tcPr>
          <w:p w:rsidR="00F9664E" w:rsidRPr="00650241" w:rsidRDefault="00F9664E" w:rsidP="001D464E">
            <w:pPr>
              <w:pStyle w:val="a3"/>
              <w:jc w:val="both"/>
              <w:rPr>
                <w:color w:val="181910"/>
              </w:rPr>
            </w:pPr>
          </w:p>
        </w:tc>
        <w:tc>
          <w:tcPr>
            <w:tcW w:w="706" w:type="dxa"/>
            <w:tcBorders>
              <w:right w:val="single" w:sz="4" w:space="0" w:color="auto"/>
            </w:tcBorders>
          </w:tcPr>
          <w:p w:rsidR="00F9664E" w:rsidRPr="00650241" w:rsidRDefault="00AF2D54" w:rsidP="001D464E">
            <w:pPr>
              <w:pStyle w:val="a3"/>
              <w:jc w:val="both"/>
              <w:rPr>
                <w:color w:val="181910"/>
              </w:rPr>
            </w:pPr>
            <w:r w:rsidRPr="00650241">
              <w:rPr>
                <w:color w:val="181910"/>
              </w:rPr>
              <w:t>3</w:t>
            </w:r>
          </w:p>
        </w:tc>
        <w:tc>
          <w:tcPr>
            <w:tcW w:w="567" w:type="dxa"/>
            <w:tcBorders>
              <w:left w:val="single" w:sz="4" w:space="0" w:color="auto"/>
              <w:right w:val="single" w:sz="4" w:space="0" w:color="auto"/>
            </w:tcBorders>
          </w:tcPr>
          <w:p w:rsidR="00F9664E" w:rsidRPr="00650241" w:rsidRDefault="00AF2D54" w:rsidP="001D464E">
            <w:pPr>
              <w:pStyle w:val="a3"/>
              <w:jc w:val="both"/>
              <w:rPr>
                <w:color w:val="181910"/>
              </w:rPr>
            </w:pPr>
            <w:r w:rsidRPr="00650241">
              <w:rPr>
                <w:color w:val="181910"/>
              </w:rPr>
              <w:t>2</w:t>
            </w:r>
          </w:p>
        </w:tc>
        <w:tc>
          <w:tcPr>
            <w:tcW w:w="708" w:type="dxa"/>
            <w:tcBorders>
              <w:left w:val="single" w:sz="4" w:space="0" w:color="auto"/>
              <w:right w:val="single" w:sz="4" w:space="0" w:color="auto"/>
            </w:tcBorders>
          </w:tcPr>
          <w:p w:rsidR="00F9664E" w:rsidRPr="00650241" w:rsidRDefault="00AF2D54" w:rsidP="001D464E">
            <w:pPr>
              <w:pStyle w:val="a3"/>
              <w:jc w:val="both"/>
              <w:rPr>
                <w:color w:val="181910"/>
              </w:rPr>
            </w:pPr>
            <w:r w:rsidRPr="00650241">
              <w:rPr>
                <w:color w:val="181910"/>
              </w:rPr>
              <w:t>5</w:t>
            </w:r>
          </w:p>
        </w:tc>
        <w:tc>
          <w:tcPr>
            <w:tcW w:w="567" w:type="dxa"/>
            <w:tcBorders>
              <w:left w:val="single" w:sz="4" w:space="0" w:color="auto"/>
              <w:right w:val="single" w:sz="4" w:space="0" w:color="auto"/>
            </w:tcBorders>
          </w:tcPr>
          <w:p w:rsidR="00F9664E" w:rsidRPr="00650241" w:rsidRDefault="00AF2D54" w:rsidP="001D464E">
            <w:pPr>
              <w:pStyle w:val="a3"/>
              <w:jc w:val="both"/>
              <w:rPr>
                <w:color w:val="181910"/>
              </w:rPr>
            </w:pPr>
            <w:r w:rsidRPr="00650241">
              <w:rPr>
                <w:color w:val="181910"/>
              </w:rPr>
              <w:t>7</w:t>
            </w:r>
          </w:p>
        </w:tc>
        <w:tc>
          <w:tcPr>
            <w:tcW w:w="709" w:type="dxa"/>
            <w:tcBorders>
              <w:left w:val="single" w:sz="4" w:space="0" w:color="auto"/>
              <w:right w:val="single" w:sz="4" w:space="0" w:color="auto"/>
            </w:tcBorders>
          </w:tcPr>
          <w:p w:rsidR="00F9664E" w:rsidRPr="00650241" w:rsidRDefault="00AF2D54" w:rsidP="001D464E">
            <w:pPr>
              <w:pStyle w:val="a3"/>
              <w:jc w:val="both"/>
              <w:rPr>
                <w:color w:val="181910"/>
              </w:rPr>
            </w:pPr>
            <w:r w:rsidRPr="00650241">
              <w:rPr>
                <w:color w:val="181910"/>
              </w:rPr>
              <w:t>3</w:t>
            </w:r>
          </w:p>
        </w:tc>
        <w:tc>
          <w:tcPr>
            <w:tcW w:w="568" w:type="dxa"/>
            <w:tcBorders>
              <w:left w:val="single" w:sz="4" w:space="0" w:color="auto"/>
            </w:tcBorders>
          </w:tcPr>
          <w:p w:rsidR="00F9664E" w:rsidRPr="00650241" w:rsidRDefault="00AF2D54" w:rsidP="001D464E">
            <w:pPr>
              <w:pStyle w:val="a3"/>
              <w:jc w:val="both"/>
              <w:rPr>
                <w:color w:val="181910"/>
              </w:rPr>
            </w:pPr>
            <w:r w:rsidRPr="00650241">
              <w:rPr>
                <w:color w:val="181910"/>
              </w:rPr>
              <w:t>-</w:t>
            </w:r>
          </w:p>
        </w:tc>
        <w:tc>
          <w:tcPr>
            <w:tcW w:w="540" w:type="dxa"/>
            <w:tcBorders>
              <w:right w:val="single" w:sz="4" w:space="0" w:color="auto"/>
            </w:tcBorders>
          </w:tcPr>
          <w:p w:rsidR="00F9664E" w:rsidRPr="00650241" w:rsidRDefault="00F9664E" w:rsidP="001D464E">
            <w:pPr>
              <w:pStyle w:val="a3"/>
              <w:jc w:val="both"/>
              <w:rPr>
                <w:color w:val="181910"/>
              </w:rPr>
            </w:pPr>
          </w:p>
        </w:tc>
        <w:tc>
          <w:tcPr>
            <w:tcW w:w="780" w:type="dxa"/>
            <w:tcBorders>
              <w:left w:val="single" w:sz="4" w:space="0" w:color="auto"/>
              <w:right w:val="single" w:sz="4" w:space="0" w:color="auto"/>
            </w:tcBorders>
          </w:tcPr>
          <w:p w:rsidR="00F9664E" w:rsidRPr="00650241" w:rsidRDefault="00F9664E" w:rsidP="001D464E">
            <w:pPr>
              <w:pStyle w:val="a3"/>
              <w:jc w:val="both"/>
              <w:rPr>
                <w:color w:val="181910"/>
              </w:rPr>
            </w:pPr>
          </w:p>
        </w:tc>
        <w:tc>
          <w:tcPr>
            <w:tcW w:w="664" w:type="dxa"/>
            <w:tcBorders>
              <w:left w:val="single" w:sz="4" w:space="0" w:color="auto"/>
            </w:tcBorders>
          </w:tcPr>
          <w:p w:rsidR="00F9664E" w:rsidRPr="00650241" w:rsidRDefault="00F9664E" w:rsidP="001D464E">
            <w:pPr>
              <w:pStyle w:val="a3"/>
              <w:jc w:val="both"/>
              <w:rPr>
                <w:color w:val="181910"/>
              </w:rPr>
            </w:pPr>
          </w:p>
        </w:tc>
      </w:tr>
      <w:tr w:rsidR="00F9664E" w:rsidRPr="00650241" w:rsidTr="00F9664E">
        <w:tc>
          <w:tcPr>
            <w:tcW w:w="1984" w:type="dxa"/>
          </w:tcPr>
          <w:p w:rsidR="00F9664E" w:rsidRPr="00650241" w:rsidRDefault="00F9664E" w:rsidP="001D464E">
            <w:pPr>
              <w:pStyle w:val="a3"/>
              <w:jc w:val="both"/>
              <w:rPr>
                <w:color w:val="181910"/>
              </w:rPr>
            </w:pPr>
            <w:r w:rsidRPr="00650241">
              <w:rPr>
                <w:color w:val="181910"/>
              </w:rPr>
              <w:t>Из них - девочки</w:t>
            </w:r>
          </w:p>
        </w:tc>
        <w:tc>
          <w:tcPr>
            <w:tcW w:w="709" w:type="dxa"/>
            <w:tcBorders>
              <w:right w:val="single" w:sz="4" w:space="0" w:color="auto"/>
            </w:tcBorders>
          </w:tcPr>
          <w:p w:rsidR="00F9664E" w:rsidRPr="00650241" w:rsidRDefault="00F9664E" w:rsidP="001D464E">
            <w:pPr>
              <w:pStyle w:val="a3"/>
              <w:jc w:val="both"/>
              <w:rPr>
                <w:color w:val="181910"/>
              </w:rPr>
            </w:pPr>
            <w:r w:rsidRPr="00650241">
              <w:rPr>
                <w:color w:val="181910"/>
              </w:rPr>
              <w:t>02</w:t>
            </w:r>
          </w:p>
        </w:tc>
        <w:tc>
          <w:tcPr>
            <w:tcW w:w="996" w:type="dxa"/>
            <w:tcBorders>
              <w:left w:val="single" w:sz="4" w:space="0" w:color="auto"/>
            </w:tcBorders>
          </w:tcPr>
          <w:p w:rsidR="00F9664E" w:rsidRPr="00650241" w:rsidRDefault="00F9664E" w:rsidP="001D464E">
            <w:pPr>
              <w:pStyle w:val="a3"/>
              <w:jc w:val="both"/>
              <w:rPr>
                <w:color w:val="181910"/>
              </w:rPr>
            </w:pPr>
            <w:r w:rsidRPr="00650241">
              <w:rPr>
                <w:color w:val="181910"/>
              </w:rPr>
              <w:t>9</w:t>
            </w:r>
          </w:p>
        </w:tc>
        <w:tc>
          <w:tcPr>
            <w:tcW w:w="564" w:type="dxa"/>
            <w:tcBorders>
              <w:right w:val="single" w:sz="4" w:space="0" w:color="auto"/>
            </w:tcBorders>
          </w:tcPr>
          <w:p w:rsidR="00F9664E" w:rsidRPr="00650241" w:rsidRDefault="00F9664E" w:rsidP="001D464E">
            <w:pPr>
              <w:pStyle w:val="a3"/>
              <w:jc w:val="both"/>
              <w:rPr>
                <w:color w:val="181910"/>
              </w:rPr>
            </w:pPr>
          </w:p>
        </w:tc>
        <w:tc>
          <w:tcPr>
            <w:tcW w:w="570" w:type="dxa"/>
            <w:tcBorders>
              <w:left w:val="single" w:sz="4" w:space="0" w:color="auto"/>
            </w:tcBorders>
          </w:tcPr>
          <w:p w:rsidR="00F9664E" w:rsidRPr="00650241" w:rsidRDefault="00F9664E" w:rsidP="001D464E">
            <w:pPr>
              <w:pStyle w:val="a3"/>
              <w:jc w:val="both"/>
              <w:rPr>
                <w:color w:val="181910"/>
              </w:rPr>
            </w:pPr>
          </w:p>
        </w:tc>
        <w:tc>
          <w:tcPr>
            <w:tcW w:w="706" w:type="dxa"/>
            <w:tcBorders>
              <w:right w:val="single" w:sz="4" w:space="0" w:color="auto"/>
            </w:tcBorders>
          </w:tcPr>
          <w:p w:rsidR="00F9664E" w:rsidRPr="00650241" w:rsidRDefault="00F9664E" w:rsidP="001D464E">
            <w:pPr>
              <w:pStyle w:val="a3"/>
              <w:jc w:val="both"/>
              <w:rPr>
                <w:color w:val="181910"/>
              </w:rPr>
            </w:pPr>
            <w:r w:rsidRPr="00650241">
              <w:rPr>
                <w:color w:val="181910"/>
              </w:rPr>
              <w:t>-</w:t>
            </w:r>
          </w:p>
        </w:tc>
        <w:tc>
          <w:tcPr>
            <w:tcW w:w="567" w:type="dxa"/>
            <w:tcBorders>
              <w:left w:val="single" w:sz="4" w:space="0" w:color="auto"/>
              <w:right w:val="single" w:sz="4" w:space="0" w:color="auto"/>
            </w:tcBorders>
          </w:tcPr>
          <w:p w:rsidR="00F9664E" w:rsidRPr="00650241" w:rsidRDefault="00F9664E" w:rsidP="001D464E">
            <w:pPr>
              <w:pStyle w:val="a3"/>
              <w:jc w:val="both"/>
              <w:rPr>
                <w:color w:val="181910"/>
              </w:rPr>
            </w:pPr>
            <w:r w:rsidRPr="00650241">
              <w:rPr>
                <w:color w:val="181910"/>
              </w:rPr>
              <w:t>2</w:t>
            </w:r>
          </w:p>
        </w:tc>
        <w:tc>
          <w:tcPr>
            <w:tcW w:w="708" w:type="dxa"/>
            <w:tcBorders>
              <w:left w:val="single" w:sz="4" w:space="0" w:color="auto"/>
              <w:right w:val="single" w:sz="4" w:space="0" w:color="auto"/>
            </w:tcBorders>
          </w:tcPr>
          <w:p w:rsidR="00F9664E" w:rsidRPr="00650241" w:rsidRDefault="00AF2D54" w:rsidP="001D464E">
            <w:pPr>
              <w:pStyle w:val="a3"/>
              <w:jc w:val="both"/>
              <w:rPr>
                <w:color w:val="181910"/>
              </w:rPr>
            </w:pPr>
            <w:r w:rsidRPr="00650241">
              <w:rPr>
                <w:color w:val="181910"/>
              </w:rPr>
              <w:t>1</w:t>
            </w:r>
          </w:p>
        </w:tc>
        <w:tc>
          <w:tcPr>
            <w:tcW w:w="567" w:type="dxa"/>
            <w:tcBorders>
              <w:left w:val="single" w:sz="4" w:space="0" w:color="auto"/>
              <w:right w:val="single" w:sz="4" w:space="0" w:color="auto"/>
            </w:tcBorders>
          </w:tcPr>
          <w:p w:rsidR="00F9664E" w:rsidRPr="00650241" w:rsidRDefault="00AF2D54" w:rsidP="001D464E">
            <w:pPr>
              <w:pStyle w:val="a3"/>
              <w:jc w:val="both"/>
              <w:rPr>
                <w:color w:val="181910"/>
              </w:rPr>
            </w:pPr>
            <w:r w:rsidRPr="00650241">
              <w:rPr>
                <w:color w:val="181910"/>
              </w:rPr>
              <w:t>4</w:t>
            </w:r>
          </w:p>
        </w:tc>
        <w:tc>
          <w:tcPr>
            <w:tcW w:w="709" w:type="dxa"/>
            <w:tcBorders>
              <w:left w:val="single" w:sz="4" w:space="0" w:color="auto"/>
              <w:right w:val="single" w:sz="4" w:space="0" w:color="auto"/>
            </w:tcBorders>
          </w:tcPr>
          <w:p w:rsidR="00F9664E" w:rsidRPr="00650241" w:rsidRDefault="00AF2D54" w:rsidP="001D464E">
            <w:pPr>
              <w:pStyle w:val="a3"/>
              <w:jc w:val="both"/>
              <w:rPr>
                <w:color w:val="181910"/>
              </w:rPr>
            </w:pPr>
            <w:r w:rsidRPr="00650241">
              <w:rPr>
                <w:color w:val="181910"/>
              </w:rPr>
              <w:t>2</w:t>
            </w:r>
          </w:p>
        </w:tc>
        <w:tc>
          <w:tcPr>
            <w:tcW w:w="568" w:type="dxa"/>
            <w:tcBorders>
              <w:left w:val="single" w:sz="4" w:space="0" w:color="auto"/>
            </w:tcBorders>
          </w:tcPr>
          <w:p w:rsidR="00F9664E" w:rsidRPr="00650241" w:rsidRDefault="00AF2D54" w:rsidP="001D464E">
            <w:pPr>
              <w:pStyle w:val="a3"/>
              <w:jc w:val="both"/>
              <w:rPr>
                <w:color w:val="181910"/>
              </w:rPr>
            </w:pPr>
            <w:r w:rsidRPr="00650241">
              <w:rPr>
                <w:color w:val="181910"/>
              </w:rPr>
              <w:t>-</w:t>
            </w:r>
          </w:p>
        </w:tc>
        <w:tc>
          <w:tcPr>
            <w:tcW w:w="540" w:type="dxa"/>
            <w:tcBorders>
              <w:right w:val="single" w:sz="4" w:space="0" w:color="auto"/>
            </w:tcBorders>
          </w:tcPr>
          <w:p w:rsidR="00F9664E" w:rsidRPr="00650241" w:rsidRDefault="00AF2D54" w:rsidP="001D464E">
            <w:pPr>
              <w:pStyle w:val="a3"/>
              <w:jc w:val="both"/>
              <w:rPr>
                <w:color w:val="181910"/>
              </w:rPr>
            </w:pPr>
            <w:r w:rsidRPr="00650241">
              <w:rPr>
                <w:color w:val="181910"/>
              </w:rPr>
              <w:t>3</w:t>
            </w:r>
          </w:p>
        </w:tc>
        <w:tc>
          <w:tcPr>
            <w:tcW w:w="780" w:type="dxa"/>
            <w:tcBorders>
              <w:left w:val="single" w:sz="4" w:space="0" w:color="auto"/>
              <w:right w:val="single" w:sz="4" w:space="0" w:color="auto"/>
            </w:tcBorders>
          </w:tcPr>
          <w:p w:rsidR="00F9664E" w:rsidRPr="00650241" w:rsidRDefault="00AF2D54" w:rsidP="001D464E">
            <w:pPr>
              <w:pStyle w:val="a3"/>
              <w:jc w:val="both"/>
              <w:rPr>
                <w:color w:val="181910"/>
              </w:rPr>
            </w:pPr>
            <w:r w:rsidRPr="00650241">
              <w:rPr>
                <w:color w:val="181910"/>
              </w:rPr>
              <w:t>1</w:t>
            </w:r>
          </w:p>
        </w:tc>
        <w:tc>
          <w:tcPr>
            <w:tcW w:w="664" w:type="dxa"/>
            <w:tcBorders>
              <w:left w:val="single" w:sz="4" w:space="0" w:color="auto"/>
            </w:tcBorders>
          </w:tcPr>
          <w:p w:rsidR="00F9664E" w:rsidRPr="00650241" w:rsidRDefault="00AF2D54" w:rsidP="001D464E">
            <w:pPr>
              <w:pStyle w:val="a3"/>
              <w:jc w:val="both"/>
              <w:rPr>
                <w:color w:val="181910"/>
              </w:rPr>
            </w:pPr>
            <w:r w:rsidRPr="00650241">
              <w:rPr>
                <w:color w:val="181910"/>
              </w:rPr>
              <w:t>2</w:t>
            </w:r>
          </w:p>
        </w:tc>
      </w:tr>
    </w:tbl>
    <w:p w:rsidR="00AF2D54" w:rsidRPr="00650241" w:rsidRDefault="00AF2D54" w:rsidP="00AF2D54">
      <w:pPr>
        <w:pStyle w:val="a3"/>
        <w:shd w:val="clear" w:color="auto" w:fill="FFFFFF"/>
        <w:jc w:val="both"/>
        <w:rPr>
          <w:color w:val="181910"/>
        </w:rPr>
      </w:pPr>
      <w:r w:rsidRPr="00650241">
        <w:rPr>
          <w:b/>
          <w:color w:val="181910"/>
        </w:rPr>
        <w:t>2.2</w:t>
      </w:r>
      <w:proofErr w:type="gramStart"/>
      <w:r w:rsidRPr="00650241">
        <w:rPr>
          <w:color w:val="181910"/>
        </w:rPr>
        <w:t xml:space="preserve"> </w:t>
      </w:r>
      <w:r w:rsidR="00112AE5" w:rsidRPr="00650241">
        <w:rPr>
          <w:color w:val="181910"/>
        </w:rPr>
        <w:t xml:space="preserve"> </w:t>
      </w:r>
      <w:r w:rsidRPr="00650241">
        <w:rPr>
          <w:color w:val="181910"/>
        </w:rPr>
        <w:t>В</w:t>
      </w:r>
      <w:proofErr w:type="gramEnd"/>
      <w:r w:rsidRPr="00650241">
        <w:rPr>
          <w:color w:val="181910"/>
        </w:rPr>
        <w:t xml:space="preserve"> детском саду функ</w:t>
      </w:r>
      <w:r w:rsidR="00F7056D" w:rsidRPr="00650241">
        <w:rPr>
          <w:color w:val="181910"/>
        </w:rPr>
        <w:t>ционирует 1разновозрастная группа в возрасте от 1,6 до 7 лет. Количество детей-20.</w:t>
      </w:r>
    </w:p>
    <w:p w:rsidR="00F7056D" w:rsidRPr="00650241" w:rsidRDefault="00F7056D" w:rsidP="00F7056D">
      <w:pPr>
        <w:pStyle w:val="a3"/>
        <w:shd w:val="clear" w:color="auto" w:fill="FFFFFF"/>
        <w:rPr>
          <w:rStyle w:val="a4"/>
          <w:color w:val="181910"/>
        </w:rPr>
      </w:pPr>
      <w:r w:rsidRPr="00650241">
        <w:rPr>
          <w:rStyle w:val="a4"/>
          <w:color w:val="181910"/>
        </w:rPr>
        <w:t>2.3 Сохранность контингента воспитанников.</w:t>
      </w:r>
    </w:p>
    <w:tbl>
      <w:tblPr>
        <w:tblpPr w:leftFromText="180" w:rightFromText="180" w:vertAnchor="text" w:horzAnchor="margin" w:tblpX="-34" w:tblpY="382"/>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2"/>
        <w:gridCol w:w="1285"/>
        <w:gridCol w:w="1242"/>
        <w:gridCol w:w="1276"/>
        <w:gridCol w:w="1345"/>
      </w:tblGrid>
      <w:tr w:rsidR="00F7056D" w:rsidRPr="00650241" w:rsidTr="00F34974">
        <w:trPr>
          <w:trHeight w:val="1127"/>
        </w:trPr>
        <w:tc>
          <w:tcPr>
            <w:tcW w:w="4102"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jc w:val="center"/>
              <w:rPr>
                <w:rFonts w:ascii="Times New Roman" w:hAnsi="Times New Roman" w:cs="Times New Roman"/>
                <w:color w:val="000000"/>
                <w:sz w:val="24"/>
                <w:szCs w:val="24"/>
              </w:rPr>
            </w:pPr>
          </w:p>
        </w:tc>
        <w:tc>
          <w:tcPr>
            <w:tcW w:w="1285"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 xml:space="preserve">2010 –2011 </w:t>
            </w:r>
          </w:p>
          <w:p w:rsidR="00F7056D" w:rsidRPr="00650241" w:rsidRDefault="00F7056D"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учебный год</w:t>
            </w:r>
          </w:p>
        </w:tc>
        <w:tc>
          <w:tcPr>
            <w:tcW w:w="1242"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jc w:val="center"/>
              <w:rPr>
                <w:rFonts w:ascii="Times New Roman" w:hAnsi="Times New Roman" w:cs="Times New Roman"/>
                <w:color w:val="000000"/>
                <w:sz w:val="24"/>
                <w:szCs w:val="24"/>
              </w:rPr>
            </w:pPr>
            <w:r w:rsidRPr="00650241">
              <w:rPr>
                <w:rFonts w:ascii="Times New Roman" w:hAnsi="Times New Roman" w:cs="Times New Roman"/>
                <w:color w:val="000000"/>
                <w:sz w:val="24"/>
                <w:szCs w:val="24"/>
              </w:rPr>
              <w:t xml:space="preserve">2011-2012 </w:t>
            </w:r>
          </w:p>
          <w:p w:rsidR="00F7056D" w:rsidRPr="00650241" w:rsidRDefault="00F7056D"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учебный год</w:t>
            </w:r>
          </w:p>
        </w:tc>
        <w:tc>
          <w:tcPr>
            <w:tcW w:w="1276"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jc w:val="center"/>
              <w:rPr>
                <w:rFonts w:ascii="Times New Roman" w:hAnsi="Times New Roman" w:cs="Times New Roman"/>
                <w:color w:val="000000"/>
                <w:sz w:val="24"/>
                <w:szCs w:val="24"/>
              </w:rPr>
            </w:pPr>
            <w:r w:rsidRPr="00650241">
              <w:rPr>
                <w:rFonts w:ascii="Times New Roman" w:hAnsi="Times New Roman" w:cs="Times New Roman"/>
                <w:color w:val="000000"/>
                <w:sz w:val="24"/>
                <w:szCs w:val="24"/>
              </w:rPr>
              <w:t xml:space="preserve">2012-2013 </w:t>
            </w:r>
          </w:p>
          <w:p w:rsidR="00F7056D" w:rsidRPr="00650241" w:rsidRDefault="00F7056D" w:rsidP="001D464E">
            <w:pPr>
              <w:jc w:val="center"/>
              <w:rPr>
                <w:rFonts w:ascii="Times New Roman" w:hAnsi="Times New Roman" w:cs="Times New Roman"/>
                <w:color w:val="000000"/>
                <w:sz w:val="24"/>
                <w:szCs w:val="24"/>
              </w:rPr>
            </w:pPr>
            <w:r w:rsidRPr="00650241">
              <w:rPr>
                <w:rFonts w:ascii="Times New Roman" w:hAnsi="Times New Roman" w:cs="Times New Roman"/>
                <w:color w:val="000000"/>
                <w:sz w:val="24"/>
                <w:szCs w:val="24"/>
              </w:rPr>
              <w:t>учебный год</w:t>
            </w:r>
          </w:p>
        </w:tc>
        <w:tc>
          <w:tcPr>
            <w:tcW w:w="1345"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jc w:val="center"/>
              <w:rPr>
                <w:rFonts w:ascii="Times New Roman" w:hAnsi="Times New Roman" w:cs="Times New Roman"/>
                <w:color w:val="000000"/>
                <w:sz w:val="24"/>
                <w:szCs w:val="24"/>
              </w:rPr>
            </w:pPr>
            <w:r w:rsidRPr="00650241">
              <w:rPr>
                <w:rFonts w:ascii="Times New Roman" w:hAnsi="Times New Roman" w:cs="Times New Roman"/>
                <w:color w:val="000000"/>
                <w:sz w:val="24"/>
                <w:szCs w:val="24"/>
              </w:rPr>
              <w:t>2013-2014</w:t>
            </w:r>
          </w:p>
          <w:p w:rsidR="00F7056D" w:rsidRPr="00650241" w:rsidRDefault="00F7056D" w:rsidP="00F34974">
            <w:pPr>
              <w:jc w:val="center"/>
              <w:rPr>
                <w:rFonts w:ascii="Times New Roman" w:hAnsi="Times New Roman" w:cs="Times New Roman"/>
                <w:color w:val="000000"/>
                <w:sz w:val="24"/>
                <w:szCs w:val="24"/>
              </w:rPr>
            </w:pPr>
            <w:r w:rsidRPr="00650241">
              <w:rPr>
                <w:rFonts w:ascii="Times New Roman" w:hAnsi="Times New Roman" w:cs="Times New Roman"/>
                <w:color w:val="000000"/>
                <w:sz w:val="24"/>
                <w:szCs w:val="24"/>
              </w:rPr>
              <w:t>учебный го</w:t>
            </w:r>
            <w:r w:rsidR="00F34974" w:rsidRPr="00650241">
              <w:rPr>
                <w:rFonts w:ascii="Times New Roman" w:hAnsi="Times New Roman" w:cs="Times New Roman"/>
                <w:color w:val="000000"/>
                <w:sz w:val="24"/>
                <w:szCs w:val="24"/>
              </w:rPr>
              <w:t>д</w:t>
            </w:r>
          </w:p>
        </w:tc>
      </w:tr>
      <w:tr w:rsidR="00F7056D" w:rsidRPr="00650241" w:rsidTr="001D464E">
        <w:trPr>
          <w:trHeight w:val="517"/>
        </w:trPr>
        <w:tc>
          <w:tcPr>
            <w:tcW w:w="4102"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jc w:val="center"/>
              <w:rPr>
                <w:rFonts w:ascii="Times New Roman" w:hAnsi="Times New Roman" w:cs="Times New Roman"/>
                <w:color w:val="000000"/>
                <w:sz w:val="24"/>
                <w:szCs w:val="24"/>
              </w:rPr>
            </w:pPr>
            <w:r w:rsidRPr="00650241">
              <w:rPr>
                <w:rFonts w:ascii="Times New Roman" w:hAnsi="Times New Roman" w:cs="Times New Roman"/>
                <w:color w:val="000000"/>
                <w:sz w:val="24"/>
                <w:szCs w:val="24"/>
              </w:rPr>
              <w:t>Общее количество детей</w:t>
            </w:r>
          </w:p>
        </w:tc>
        <w:tc>
          <w:tcPr>
            <w:tcW w:w="1285"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19</w:t>
            </w:r>
          </w:p>
        </w:tc>
        <w:tc>
          <w:tcPr>
            <w:tcW w:w="1242"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20</w:t>
            </w:r>
          </w:p>
        </w:tc>
        <w:tc>
          <w:tcPr>
            <w:tcW w:w="1345"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20</w:t>
            </w:r>
          </w:p>
        </w:tc>
      </w:tr>
      <w:tr w:rsidR="00F7056D" w:rsidRPr="00650241" w:rsidTr="001D464E">
        <w:tc>
          <w:tcPr>
            <w:tcW w:w="4102" w:type="dxa"/>
            <w:tcBorders>
              <w:top w:val="single" w:sz="4" w:space="0" w:color="auto"/>
              <w:left w:val="single" w:sz="4" w:space="0" w:color="auto"/>
              <w:bottom w:val="single" w:sz="4" w:space="0" w:color="auto"/>
              <w:right w:val="single" w:sz="4" w:space="0" w:color="auto"/>
            </w:tcBorders>
          </w:tcPr>
          <w:p w:rsidR="00F7056D" w:rsidRPr="00650241" w:rsidRDefault="00F7056D" w:rsidP="00F34974">
            <w:pPr>
              <w:jc w:val="center"/>
              <w:rPr>
                <w:rFonts w:ascii="Times New Roman" w:hAnsi="Times New Roman" w:cs="Times New Roman"/>
                <w:color w:val="000000"/>
                <w:sz w:val="24"/>
                <w:szCs w:val="24"/>
              </w:rPr>
            </w:pPr>
            <w:r w:rsidRPr="00650241">
              <w:rPr>
                <w:rFonts w:ascii="Times New Roman" w:hAnsi="Times New Roman" w:cs="Times New Roman"/>
                <w:color w:val="000000"/>
                <w:sz w:val="24"/>
                <w:szCs w:val="24"/>
              </w:rPr>
              <w:t>Количество групп (всего)</w:t>
            </w:r>
          </w:p>
        </w:tc>
        <w:tc>
          <w:tcPr>
            <w:tcW w:w="1285"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1</w:t>
            </w:r>
          </w:p>
        </w:tc>
        <w:tc>
          <w:tcPr>
            <w:tcW w:w="1242"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1</w:t>
            </w:r>
          </w:p>
        </w:tc>
        <w:tc>
          <w:tcPr>
            <w:tcW w:w="1345"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1</w:t>
            </w:r>
          </w:p>
        </w:tc>
      </w:tr>
      <w:tr w:rsidR="00F7056D" w:rsidRPr="00650241" w:rsidTr="00F34974">
        <w:trPr>
          <w:cantSplit/>
          <w:trHeight w:val="664"/>
        </w:trPr>
        <w:tc>
          <w:tcPr>
            <w:tcW w:w="4102" w:type="dxa"/>
            <w:tcBorders>
              <w:top w:val="single" w:sz="4" w:space="0" w:color="auto"/>
              <w:left w:val="single" w:sz="4" w:space="0" w:color="auto"/>
              <w:bottom w:val="single" w:sz="4" w:space="0" w:color="auto"/>
              <w:right w:val="single" w:sz="4" w:space="0" w:color="auto"/>
            </w:tcBorders>
          </w:tcPr>
          <w:p w:rsidR="00F7056D" w:rsidRPr="00650241" w:rsidRDefault="00F7056D" w:rsidP="00F7056D">
            <w:pPr>
              <w:jc w:val="center"/>
              <w:rPr>
                <w:rFonts w:ascii="Times New Roman" w:hAnsi="Times New Roman" w:cs="Times New Roman"/>
                <w:color w:val="000000"/>
                <w:sz w:val="24"/>
                <w:szCs w:val="24"/>
              </w:rPr>
            </w:pPr>
            <w:r w:rsidRPr="00650241">
              <w:rPr>
                <w:rFonts w:ascii="Times New Roman" w:hAnsi="Times New Roman" w:cs="Times New Roman"/>
                <w:color w:val="000000"/>
                <w:sz w:val="24"/>
                <w:szCs w:val="24"/>
              </w:rPr>
              <w:t xml:space="preserve">Количество детей раннего и  младшего дошкольного возраста </w:t>
            </w:r>
          </w:p>
        </w:tc>
        <w:tc>
          <w:tcPr>
            <w:tcW w:w="1285" w:type="dxa"/>
            <w:tcBorders>
              <w:top w:val="single" w:sz="4" w:space="0" w:color="auto"/>
              <w:left w:val="single" w:sz="4" w:space="0" w:color="auto"/>
              <w:right w:val="single" w:sz="4" w:space="0" w:color="auto"/>
            </w:tcBorders>
          </w:tcPr>
          <w:p w:rsidR="00F7056D" w:rsidRPr="00650241" w:rsidRDefault="00F34974"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4</w:t>
            </w:r>
          </w:p>
        </w:tc>
        <w:tc>
          <w:tcPr>
            <w:tcW w:w="1242" w:type="dxa"/>
            <w:tcBorders>
              <w:top w:val="single" w:sz="4" w:space="0" w:color="auto"/>
              <w:left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5</w:t>
            </w:r>
          </w:p>
        </w:tc>
        <w:tc>
          <w:tcPr>
            <w:tcW w:w="1276" w:type="dxa"/>
            <w:tcBorders>
              <w:top w:val="single" w:sz="4" w:space="0" w:color="auto"/>
              <w:left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5</w:t>
            </w:r>
          </w:p>
        </w:tc>
        <w:tc>
          <w:tcPr>
            <w:tcW w:w="1345" w:type="dxa"/>
            <w:tcBorders>
              <w:top w:val="single" w:sz="4" w:space="0" w:color="auto"/>
              <w:left w:val="single" w:sz="4" w:space="0" w:color="auto"/>
              <w:right w:val="single" w:sz="4" w:space="0" w:color="auto"/>
            </w:tcBorders>
          </w:tcPr>
          <w:p w:rsidR="00F7056D" w:rsidRPr="00650241" w:rsidRDefault="00F34974"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10</w:t>
            </w:r>
          </w:p>
        </w:tc>
      </w:tr>
      <w:tr w:rsidR="00F7056D" w:rsidRPr="00650241" w:rsidTr="00F34974">
        <w:trPr>
          <w:cantSplit/>
          <w:trHeight w:val="577"/>
        </w:trPr>
        <w:tc>
          <w:tcPr>
            <w:tcW w:w="4102" w:type="dxa"/>
            <w:tcBorders>
              <w:top w:val="single" w:sz="4" w:space="0" w:color="auto"/>
              <w:left w:val="single" w:sz="4" w:space="0" w:color="auto"/>
              <w:bottom w:val="single" w:sz="4" w:space="0" w:color="auto"/>
              <w:right w:val="single" w:sz="4" w:space="0" w:color="auto"/>
            </w:tcBorders>
          </w:tcPr>
          <w:p w:rsidR="00F7056D" w:rsidRPr="00650241" w:rsidRDefault="00F34974" w:rsidP="00F34974">
            <w:pPr>
              <w:jc w:val="center"/>
              <w:rPr>
                <w:rFonts w:ascii="Times New Roman" w:hAnsi="Times New Roman" w:cs="Times New Roman"/>
                <w:color w:val="000000"/>
                <w:sz w:val="24"/>
                <w:szCs w:val="24"/>
              </w:rPr>
            </w:pPr>
            <w:r w:rsidRPr="00650241">
              <w:rPr>
                <w:rFonts w:ascii="Times New Roman" w:hAnsi="Times New Roman" w:cs="Times New Roman"/>
                <w:color w:val="000000"/>
                <w:sz w:val="24"/>
                <w:szCs w:val="24"/>
              </w:rPr>
              <w:lastRenderedPageBreak/>
              <w:t xml:space="preserve">Количество  детей дошкольного возраста </w:t>
            </w:r>
            <w:r w:rsidR="00F7056D" w:rsidRPr="00650241">
              <w:rPr>
                <w:rFonts w:ascii="Times New Roman" w:hAnsi="Times New Roman" w:cs="Times New Roman"/>
                <w:color w:val="000000"/>
                <w:sz w:val="24"/>
                <w:szCs w:val="24"/>
              </w:rPr>
              <w:t xml:space="preserve"> </w:t>
            </w:r>
          </w:p>
        </w:tc>
        <w:tc>
          <w:tcPr>
            <w:tcW w:w="1285" w:type="dxa"/>
            <w:tcBorders>
              <w:top w:val="single" w:sz="4" w:space="0" w:color="auto"/>
              <w:left w:val="single" w:sz="4" w:space="0" w:color="auto"/>
              <w:right w:val="single" w:sz="4" w:space="0" w:color="auto"/>
            </w:tcBorders>
          </w:tcPr>
          <w:p w:rsidR="00F7056D" w:rsidRPr="00650241" w:rsidRDefault="00F34974" w:rsidP="001D464E">
            <w:pPr>
              <w:jc w:val="center"/>
              <w:rPr>
                <w:rFonts w:ascii="Times New Roman" w:hAnsi="Times New Roman" w:cs="Times New Roman"/>
                <w:color w:val="000000"/>
                <w:sz w:val="24"/>
                <w:szCs w:val="24"/>
              </w:rPr>
            </w:pPr>
            <w:r w:rsidRPr="00650241">
              <w:rPr>
                <w:rFonts w:ascii="Times New Roman" w:hAnsi="Times New Roman" w:cs="Times New Roman"/>
                <w:color w:val="000000"/>
                <w:sz w:val="24"/>
                <w:szCs w:val="24"/>
              </w:rPr>
              <w:t>15</w:t>
            </w:r>
          </w:p>
        </w:tc>
        <w:tc>
          <w:tcPr>
            <w:tcW w:w="1242" w:type="dxa"/>
            <w:tcBorders>
              <w:top w:val="single" w:sz="4" w:space="0" w:color="auto"/>
              <w:left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15</w:t>
            </w:r>
          </w:p>
        </w:tc>
        <w:tc>
          <w:tcPr>
            <w:tcW w:w="1276" w:type="dxa"/>
            <w:tcBorders>
              <w:top w:val="single" w:sz="4" w:space="0" w:color="auto"/>
              <w:left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15</w:t>
            </w:r>
          </w:p>
        </w:tc>
        <w:tc>
          <w:tcPr>
            <w:tcW w:w="1345" w:type="dxa"/>
            <w:tcBorders>
              <w:top w:val="single" w:sz="4" w:space="0" w:color="auto"/>
              <w:left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10</w:t>
            </w:r>
          </w:p>
        </w:tc>
      </w:tr>
      <w:tr w:rsidR="00F7056D" w:rsidRPr="00650241" w:rsidTr="00112AE5">
        <w:trPr>
          <w:trHeight w:val="489"/>
        </w:trPr>
        <w:tc>
          <w:tcPr>
            <w:tcW w:w="4102"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Количество вновь прибывших детей</w:t>
            </w:r>
          </w:p>
        </w:tc>
        <w:tc>
          <w:tcPr>
            <w:tcW w:w="1285"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3</w:t>
            </w:r>
          </w:p>
        </w:tc>
        <w:tc>
          <w:tcPr>
            <w:tcW w:w="1242"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3</w:t>
            </w:r>
          </w:p>
        </w:tc>
        <w:tc>
          <w:tcPr>
            <w:tcW w:w="1345"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5</w:t>
            </w:r>
          </w:p>
        </w:tc>
      </w:tr>
      <w:tr w:rsidR="00F7056D" w:rsidRPr="00650241" w:rsidTr="001D464E">
        <w:tc>
          <w:tcPr>
            <w:tcW w:w="4102"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 xml:space="preserve">Количество выбывших детей </w:t>
            </w:r>
          </w:p>
        </w:tc>
        <w:tc>
          <w:tcPr>
            <w:tcW w:w="1285"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3</w:t>
            </w:r>
          </w:p>
        </w:tc>
        <w:tc>
          <w:tcPr>
            <w:tcW w:w="1242"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3</w:t>
            </w:r>
          </w:p>
        </w:tc>
        <w:tc>
          <w:tcPr>
            <w:tcW w:w="1345"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4</w:t>
            </w:r>
          </w:p>
        </w:tc>
      </w:tr>
      <w:tr w:rsidR="00F7056D" w:rsidRPr="00650241" w:rsidTr="00F34974">
        <w:trPr>
          <w:trHeight w:val="475"/>
        </w:trPr>
        <w:tc>
          <w:tcPr>
            <w:tcW w:w="4102"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 xml:space="preserve">б) </w:t>
            </w:r>
            <w:proofErr w:type="gramStart"/>
            <w:r w:rsidRPr="00650241">
              <w:rPr>
                <w:rFonts w:ascii="Times New Roman" w:hAnsi="Times New Roman" w:cs="Times New Roman"/>
                <w:color w:val="000000"/>
                <w:sz w:val="24"/>
                <w:szCs w:val="24"/>
              </w:rPr>
              <w:t>выбывших</w:t>
            </w:r>
            <w:proofErr w:type="gramEnd"/>
            <w:r w:rsidRPr="00650241">
              <w:rPr>
                <w:rFonts w:ascii="Times New Roman" w:hAnsi="Times New Roman" w:cs="Times New Roman"/>
                <w:color w:val="000000"/>
                <w:sz w:val="24"/>
                <w:szCs w:val="24"/>
              </w:rPr>
              <w:t xml:space="preserve"> в школу</w:t>
            </w:r>
          </w:p>
        </w:tc>
        <w:tc>
          <w:tcPr>
            <w:tcW w:w="1285"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3</w:t>
            </w:r>
          </w:p>
        </w:tc>
        <w:tc>
          <w:tcPr>
            <w:tcW w:w="1242"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3</w:t>
            </w:r>
          </w:p>
        </w:tc>
        <w:tc>
          <w:tcPr>
            <w:tcW w:w="1345"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4</w:t>
            </w:r>
          </w:p>
        </w:tc>
      </w:tr>
      <w:tr w:rsidR="00F7056D" w:rsidRPr="00650241" w:rsidTr="00F34974">
        <w:trPr>
          <w:trHeight w:val="681"/>
        </w:trPr>
        <w:tc>
          <w:tcPr>
            <w:tcW w:w="4102"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 xml:space="preserve">в) </w:t>
            </w:r>
            <w:proofErr w:type="gramStart"/>
            <w:r w:rsidRPr="00650241">
              <w:rPr>
                <w:rFonts w:ascii="Times New Roman" w:hAnsi="Times New Roman" w:cs="Times New Roman"/>
                <w:color w:val="000000"/>
                <w:sz w:val="24"/>
                <w:szCs w:val="24"/>
              </w:rPr>
              <w:t>выбывших</w:t>
            </w:r>
            <w:proofErr w:type="gramEnd"/>
            <w:r w:rsidRPr="00650241">
              <w:rPr>
                <w:rFonts w:ascii="Times New Roman" w:hAnsi="Times New Roman" w:cs="Times New Roman"/>
                <w:color w:val="000000"/>
                <w:sz w:val="24"/>
                <w:szCs w:val="24"/>
              </w:rPr>
              <w:t xml:space="preserve"> в связи со сменой места жительства</w:t>
            </w:r>
          </w:p>
        </w:tc>
        <w:tc>
          <w:tcPr>
            <w:tcW w:w="1285"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jc w:val="center"/>
              <w:rPr>
                <w:rFonts w:ascii="Times New Roman" w:hAnsi="Times New Roman" w:cs="Times New Roman"/>
                <w:color w:val="000000"/>
                <w:sz w:val="24"/>
                <w:szCs w:val="24"/>
              </w:rPr>
            </w:pPr>
          </w:p>
        </w:tc>
        <w:tc>
          <w:tcPr>
            <w:tcW w:w="1242"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tabs>
                <w:tab w:val="center" w:pos="1309"/>
              </w:tab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056D" w:rsidRPr="00650241" w:rsidRDefault="00F34974" w:rsidP="00F34974">
            <w:pPr>
              <w:rPr>
                <w:rFonts w:ascii="Times New Roman" w:hAnsi="Times New Roman" w:cs="Times New Roman"/>
                <w:color w:val="000000"/>
                <w:sz w:val="24"/>
                <w:szCs w:val="24"/>
              </w:rPr>
            </w:pPr>
            <w:r w:rsidRPr="00650241">
              <w:rPr>
                <w:rFonts w:ascii="Times New Roman" w:hAnsi="Times New Roman" w:cs="Times New Roman"/>
                <w:color w:val="000000"/>
                <w:sz w:val="24"/>
                <w:szCs w:val="24"/>
              </w:rPr>
              <w:t>-</w:t>
            </w:r>
          </w:p>
        </w:tc>
        <w:tc>
          <w:tcPr>
            <w:tcW w:w="1345"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1</w:t>
            </w:r>
          </w:p>
        </w:tc>
      </w:tr>
      <w:tr w:rsidR="00F7056D" w:rsidRPr="00650241" w:rsidTr="001D464E">
        <w:tc>
          <w:tcPr>
            <w:tcW w:w="4102"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 xml:space="preserve">г) </w:t>
            </w:r>
            <w:proofErr w:type="gramStart"/>
            <w:r w:rsidRPr="00650241">
              <w:rPr>
                <w:rFonts w:ascii="Times New Roman" w:hAnsi="Times New Roman" w:cs="Times New Roman"/>
                <w:color w:val="000000"/>
                <w:sz w:val="24"/>
                <w:szCs w:val="24"/>
              </w:rPr>
              <w:t>выбывших</w:t>
            </w:r>
            <w:proofErr w:type="gramEnd"/>
            <w:r w:rsidRPr="00650241">
              <w:rPr>
                <w:rFonts w:ascii="Times New Roman" w:hAnsi="Times New Roman" w:cs="Times New Roman"/>
                <w:color w:val="000000"/>
                <w:sz w:val="24"/>
                <w:szCs w:val="24"/>
              </w:rPr>
              <w:t xml:space="preserve"> по другим причинам (здоровье)</w:t>
            </w:r>
          </w:p>
        </w:tc>
        <w:tc>
          <w:tcPr>
            <w:tcW w:w="1285"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jc w:val="center"/>
              <w:rPr>
                <w:rFonts w:ascii="Times New Roman" w:hAnsi="Times New Roman" w:cs="Times New Roman"/>
                <w:color w:val="000000"/>
                <w:sz w:val="24"/>
                <w:szCs w:val="24"/>
              </w:rPr>
            </w:pPr>
          </w:p>
        </w:tc>
        <w:tc>
          <w:tcPr>
            <w:tcW w:w="1242" w:type="dxa"/>
            <w:tcBorders>
              <w:top w:val="single" w:sz="4" w:space="0" w:color="auto"/>
              <w:left w:val="single" w:sz="4" w:space="0" w:color="auto"/>
              <w:bottom w:val="single" w:sz="4" w:space="0" w:color="auto"/>
              <w:right w:val="single" w:sz="4" w:space="0" w:color="auto"/>
            </w:tcBorders>
          </w:tcPr>
          <w:p w:rsidR="00F7056D" w:rsidRPr="00650241" w:rsidRDefault="00F7056D" w:rsidP="001D464E">
            <w:pPr>
              <w:tabs>
                <w:tab w:val="center" w:pos="1309"/>
              </w:tab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tabs>
                <w:tab w:val="center" w:pos="1309"/>
              </w:tabs>
              <w:rPr>
                <w:rFonts w:ascii="Times New Roman" w:hAnsi="Times New Roman" w:cs="Times New Roman"/>
                <w:color w:val="000000"/>
                <w:sz w:val="24"/>
                <w:szCs w:val="24"/>
              </w:rPr>
            </w:pPr>
            <w:r w:rsidRPr="00650241">
              <w:rPr>
                <w:rFonts w:ascii="Times New Roman" w:hAnsi="Times New Roman" w:cs="Times New Roman"/>
                <w:color w:val="000000"/>
                <w:sz w:val="24"/>
                <w:szCs w:val="24"/>
              </w:rPr>
              <w:t>-</w:t>
            </w:r>
          </w:p>
        </w:tc>
        <w:tc>
          <w:tcPr>
            <w:tcW w:w="1345" w:type="dxa"/>
            <w:tcBorders>
              <w:top w:val="single" w:sz="4" w:space="0" w:color="auto"/>
              <w:left w:val="single" w:sz="4" w:space="0" w:color="auto"/>
              <w:bottom w:val="single" w:sz="4" w:space="0" w:color="auto"/>
              <w:right w:val="single" w:sz="4" w:space="0" w:color="auto"/>
            </w:tcBorders>
          </w:tcPr>
          <w:p w:rsidR="00F7056D" w:rsidRPr="00650241" w:rsidRDefault="00F34974" w:rsidP="001D464E">
            <w:pPr>
              <w:rPr>
                <w:rFonts w:ascii="Times New Roman" w:hAnsi="Times New Roman" w:cs="Times New Roman"/>
                <w:color w:val="000000"/>
                <w:sz w:val="24"/>
                <w:szCs w:val="24"/>
              </w:rPr>
            </w:pPr>
            <w:r w:rsidRPr="00650241">
              <w:rPr>
                <w:rFonts w:ascii="Times New Roman" w:hAnsi="Times New Roman" w:cs="Times New Roman"/>
                <w:color w:val="000000"/>
                <w:sz w:val="24"/>
                <w:szCs w:val="24"/>
              </w:rPr>
              <w:t>-</w:t>
            </w:r>
          </w:p>
        </w:tc>
      </w:tr>
    </w:tbl>
    <w:p w:rsidR="00F7056D" w:rsidRPr="00650241" w:rsidRDefault="00F7056D" w:rsidP="00F7056D">
      <w:pPr>
        <w:jc w:val="both"/>
        <w:rPr>
          <w:rFonts w:ascii="Times New Roman" w:hAnsi="Times New Roman" w:cs="Times New Roman"/>
          <w:sz w:val="24"/>
          <w:szCs w:val="24"/>
        </w:rPr>
      </w:pPr>
    </w:p>
    <w:p w:rsidR="00F7056D" w:rsidRPr="00650241" w:rsidRDefault="00F7056D" w:rsidP="00F7056D">
      <w:pPr>
        <w:jc w:val="both"/>
        <w:rPr>
          <w:rFonts w:ascii="Times New Roman" w:hAnsi="Times New Roman" w:cs="Times New Roman"/>
          <w:sz w:val="24"/>
          <w:szCs w:val="24"/>
        </w:rPr>
      </w:pPr>
    </w:p>
    <w:p w:rsidR="00F7056D" w:rsidRPr="00650241" w:rsidRDefault="00F7056D" w:rsidP="00F7056D">
      <w:pPr>
        <w:jc w:val="both"/>
        <w:rPr>
          <w:rFonts w:ascii="Times New Roman" w:hAnsi="Times New Roman" w:cs="Times New Roman"/>
          <w:sz w:val="24"/>
          <w:szCs w:val="24"/>
        </w:rPr>
      </w:pPr>
    </w:p>
    <w:p w:rsidR="00F7056D" w:rsidRPr="00650241" w:rsidRDefault="00F7056D" w:rsidP="00F7056D">
      <w:pPr>
        <w:jc w:val="both"/>
        <w:rPr>
          <w:rFonts w:ascii="Times New Roman" w:hAnsi="Times New Roman" w:cs="Times New Roman"/>
          <w:sz w:val="24"/>
          <w:szCs w:val="24"/>
        </w:rPr>
      </w:pPr>
    </w:p>
    <w:p w:rsidR="00F7056D" w:rsidRPr="00650241" w:rsidRDefault="00F7056D" w:rsidP="00F7056D">
      <w:pPr>
        <w:jc w:val="both"/>
        <w:rPr>
          <w:rFonts w:ascii="Times New Roman" w:hAnsi="Times New Roman" w:cs="Times New Roman"/>
          <w:sz w:val="24"/>
          <w:szCs w:val="24"/>
        </w:rPr>
      </w:pPr>
    </w:p>
    <w:p w:rsidR="00F34974" w:rsidRDefault="00F34974" w:rsidP="00F7056D">
      <w:pPr>
        <w:jc w:val="both"/>
        <w:rPr>
          <w:rFonts w:ascii="Times New Roman" w:hAnsi="Times New Roman" w:cs="Times New Roman"/>
          <w:sz w:val="24"/>
          <w:szCs w:val="24"/>
        </w:rPr>
      </w:pPr>
    </w:p>
    <w:p w:rsidR="00650241" w:rsidRDefault="00650241" w:rsidP="00F7056D">
      <w:pPr>
        <w:jc w:val="both"/>
        <w:rPr>
          <w:rFonts w:ascii="Times New Roman" w:hAnsi="Times New Roman" w:cs="Times New Roman"/>
          <w:sz w:val="24"/>
          <w:szCs w:val="24"/>
        </w:rPr>
      </w:pPr>
    </w:p>
    <w:p w:rsidR="00650241" w:rsidRPr="00650241" w:rsidRDefault="00650241" w:rsidP="00F7056D">
      <w:pPr>
        <w:jc w:val="both"/>
        <w:rPr>
          <w:rFonts w:ascii="Times New Roman" w:hAnsi="Times New Roman" w:cs="Times New Roman"/>
          <w:sz w:val="24"/>
          <w:szCs w:val="24"/>
        </w:rPr>
      </w:pPr>
    </w:p>
    <w:p w:rsidR="00F7056D" w:rsidRPr="00650241" w:rsidRDefault="00F7056D" w:rsidP="00F7056D">
      <w:pPr>
        <w:jc w:val="both"/>
        <w:rPr>
          <w:rFonts w:ascii="Times New Roman" w:hAnsi="Times New Roman" w:cs="Times New Roman"/>
          <w:sz w:val="24"/>
          <w:szCs w:val="24"/>
        </w:rPr>
      </w:pPr>
      <w:r w:rsidRPr="00650241">
        <w:rPr>
          <w:rFonts w:ascii="Times New Roman" w:hAnsi="Times New Roman" w:cs="Times New Roman"/>
          <w:sz w:val="24"/>
          <w:szCs w:val="24"/>
        </w:rPr>
        <w:t>Спрос на образовательные услуги ДОУ не падает. Не выявлено случаев выбытия детей из ДОУ по причине неудовлетворенности детским садом.</w:t>
      </w:r>
    </w:p>
    <w:p w:rsidR="00B56BDF" w:rsidRPr="00650241" w:rsidRDefault="00B56BDF" w:rsidP="00B56BDF">
      <w:pPr>
        <w:jc w:val="both"/>
        <w:rPr>
          <w:rFonts w:ascii="Times New Roman" w:hAnsi="Times New Roman" w:cs="Times New Roman"/>
          <w:b/>
          <w:sz w:val="24"/>
          <w:szCs w:val="24"/>
        </w:rPr>
      </w:pPr>
      <w:r w:rsidRPr="00650241">
        <w:rPr>
          <w:rFonts w:ascii="Times New Roman" w:hAnsi="Times New Roman" w:cs="Times New Roman"/>
          <w:b/>
          <w:sz w:val="24"/>
          <w:szCs w:val="24"/>
        </w:rPr>
        <w:t>3.  3.1</w:t>
      </w:r>
      <w:r w:rsidRPr="00650241">
        <w:rPr>
          <w:rFonts w:ascii="Times New Roman" w:hAnsi="Times New Roman" w:cs="Times New Roman"/>
          <w:sz w:val="24"/>
          <w:szCs w:val="24"/>
        </w:rPr>
        <w:t xml:space="preserve"> </w:t>
      </w:r>
      <w:r w:rsidRPr="00650241">
        <w:rPr>
          <w:rFonts w:ascii="Times New Roman" w:hAnsi="Times New Roman" w:cs="Times New Roman"/>
          <w:b/>
          <w:sz w:val="24"/>
          <w:szCs w:val="24"/>
        </w:rPr>
        <w:t>Трехуровневая структура управления ДОУ</w:t>
      </w:r>
    </w:p>
    <w:p w:rsidR="00B56BDF" w:rsidRPr="00650241" w:rsidRDefault="00B56BDF" w:rsidP="00B56BDF">
      <w:pPr>
        <w:spacing w:after="0"/>
        <w:jc w:val="both"/>
        <w:rPr>
          <w:rFonts w:ascii="Times New Roman" w:hAnsi="Times New Roman" w:cs="Times New Roman"/>
          <w:sz w:val="24"/>
          <w:szCs w:val="24"/>
        </w:rPr>
      </w:pPr>
      <w:r w:rsidRPr="00650241">
        <w:rPr>
          <w:rFonts w:ascii="Times New Roman" w:hAnsi="Times New Roman" w:cs="Times New Roman"/>
          <w:sz w:val="24"/>
          <w:szCs w:val="24"/>
        </w:rPr>
        <w:t xml:space="preserve">Управление детским садом осуществляется на принципах единоначалия и самоуправления. Управляющая система состоит из двух структур, деятельность которых регламентируется Уставом ДОУ и соответствующими положениями. ДОУ имеет управляемую и управляющую системы. </w:t>
      </w:r>
    </w:p>
    <w:p w:rsidR="00B56BDF" w:rsidRPr="00650241" w:rsidRDefault="00B56BDF" w:rsidP="00B56BDF">
      <w:pPr>
        <w:spacing w:after="0"/>
        <w:jc w:val="both"/>
        <w:rPr>
          <w:rFonts w:ascii="Times New Roman" w:hAnsi="Times New Roman" w:cs="Times New Roman"/>
          <w:sz w:val="24"/>
          <w:szCs w:val="24"/>
        </w:rPr>
      </w:pPr>
      <w:r w:rsidRPr="00650241">
        <w:rPr>
          <w:rFonts w:ascii="Times New Roman" w:hAnsi="Times New Roman" w:cs="Times New Roman"/>
          <w:sz w:val="24"/>
          <w:szCs w:val="24"/>
        </w:rPr>
        <w:t xml:space="preserve">Управляемая система состоит из взаимосвязанных между собой коллективов: педагогического – обслуживающего – медицинского – детского. </w:t>
      </w:r>
    </w:p>
    <w:p w:rsidR="00B56BDF" w:rsidRPr="00650241" w:rsidRDefault="00B56BDF" w:rsidP="00B56BDF">
      <w:pPr>
        <w:jc w:val="both"/>
        <w:rPr>
          <w:rFonts w:ascii="Times New Roman" w:hAnsi="Times New Roman" w:cs="Times New Roman"/>
          <w:sz w:val="24"/>
          <w:szCs w:val="24"/>
        </w:rPr>
      </w:pPr>
      <w:r w:rsidRPr="00650241">
        <w:rPr>
          <w:rFonts w:ascii="Times New Roman" w:hAnsi="Times New Roman" w:cs="Times New Roman"/>
          <w:sz w:val="24"/>
          <w:szCs w:val="24"/>
        </w:rPr>
        <w:t>Организационная структура управления ДОУ представляет собой совокупность всех его органов с присущими им функциями.</w:t>
      </w:r>
    </w:p>
    <w:p w:rsidR="00B56BDF" w:rsidRPr="00650241" w:rsidRDefault="00B56BDF" w:rsidP="00B56BDF">
      <w:pPr>
        <w:pStyle w:val="a3"/>
        <w:shd w:val="clear" w:color="auto" w:fill="FFFFFF"/>
        <w:spacing w:before="21" w:beforeAutospacing="0" w:after="21" w:afterAutospacing="0"/>
        <w:jc w:val="center"/>
        <w:rPr>
          <w:color w:val="000000"/>
        </w:rPr>
      </w:pPr>
      <w:r w:rsidRPr="00650241">
        <w:rPr>
          <w:color w:val="000000"/>
        </w:rPr>
        <w:t> </w:t>
      </w:r>
    </w:p>
    <w:p w:rsidR="00B56BDF" w:rsidRPr="00650241" w:rsidRDefault="00B56BDF" w:rsidP="00B56BDF">
      <w:pPr>
        <w:pStyle w:val="a3"/>
        <w:shd w:val="clear" w:color="auto" w:fill="FFFFFF"/>
        <w:spacing w:before="21" w:beforeAutospacing="0" w:after="21" w:afterAutospacing="0"/>
      </w:pPr>
      <w:r w:rsidRPr="00650241">
        <w:rPr>
          <w:bCs/>
          <w:lang w:val="en-US"/>
        </w:rPr>
        <w:t>I</w:t>
      </w:r>
      <w:r w:rsidRPr="00650241">
        <w:rPr>
          <w:rStyle w:val="apple-converted-space"/>
        </w:rPr>
        <w:t> </w:t>
      </w:r>
      <w:r w:rsidRPr="00650241">
        <w:rPr>
          <w:bCs/>
        </w:rPr>
        <w:t>уровень – заведующий,</w:t>
      </w:r>
      <w:r w:rsidR="00547F7D" w:rsidRPr="00650241">
        <w:rPr>
          <w:bCs/>
        </w:rPr>
        <w:t xml:space="preserve"> заведующий фили</w:t>
      </w:r>
      <w:r w:rsidR="001D36BD" w:rsidRPr="00650241">
        <w:rPr>
          <w:bCs/>
        </w:rPr>
        <w:t>алом</w:t>
      </w:r>
      <w:proofErr w:type="gramStart"/>
      <w:r w:rsidR="001D36BD" w:rsidRPr="00650241">
        <w:rPr>
          <w:bCs/>
        </w:rPr>
        <w:t>,</w:t>
      </w:r>
      <w:r w:rsidRPr="00650241">
        <w:rPr>
          <w:bCs/>
        </w:rPr>
        <w:t xml:space="preserve">  педагогический</w:t>
      </w:r>
      <w:proofErr w:type="gramEnd"/>
      <w:r w:rsidRPr="00650241">
        <w:rPr>
          <w:bCs/>
        </w:rPr>
        <w:t xml:space="preserve"> совет учреждения, общее собрание учреждения, профсоюз.</w:t>
      </w:r>
    </w:p>
    <w:p w:rsidR="00B56BDF" w:rsidRPr="00650241" w:rsidRDefault="00B56BDF" w:rsidP="00B56BDF">
      <w:pPr>
        <w:pStyle w:val="a3"/>
        <w:shd w:val="clear" w:color="auto" w:fill="FFFFFF"/>
        <w:spacing w:before="21" w:beforeAutospacing="0" w:after="21" w:afterAutospacing="0"/>
      </w:pPr>
      <w:r w:rsidRPr="00650241">
        <w:t> </w:t>
      </w:r>
    </w:p>
    <w:p w:rsidR="00B56BDF" w:rsidRPr="00650241" w:rsidRDefault="00B56BDF" w:rsidP="00B56BDF">
      <w:pPr>
        <w:pStyle w:val="a3"/>
        <w:shd w:val="clear" w:color="auto" w:fill="FFFFFF"/>
        <w:spacing w:before="21" w:beforeAutospacing="0" w:after="21" w:afterAutospacing="0"/>
      </w:pPr>
      <w:proofErr w:type="gramStart"/>
      <w:r w:rsidRPr="00650241">
        <w:rPr>
          <w:bCs/>
          <w:lang w:val="en-US"/>
        </w:rPr>
        <w:t>II</w:t>
      </w:r>
      <w:r w:rsidRPr="00650241">
        <w:rPr>
          <w:rStyle w:val="apple-converted-space"/>
        </w:rPr>
        <w:t> </w:t>
      </w:r>
      <w:r w:rsidR="00EA0C8F" w:rsidRPr="00650241">
        <w:rPr>
          <w:bCs/>
        </w:rPr>
        <w:t>уровень – старший воспитатель</w:t>
      </w:r>
      <w:r w:rsidRPr="00650241">
        <w:rPr>
          <w:bCs/>
        </w:rPr>
        <w:t>, главный бухгалтер.</w:t>
      </w:r>
      <w:proofErr w:type="gramEnd"/>
    </w:p>
    <w:p w:rsidR="00B56BDF" w:rsidRPr="00650241" w:rsidRDefault="00B56BDF" w:rsidP="00B56BDF">
      <w:pPr>
        <w:pStyle w:val="a3"/>
        <w:shd w:val="clear" w:color="auto" w:fill="FFFFFF"/>
        <w:spacing w:before="21" w:beforeAutospacing="0" w:after="21" w:afterAutospacing="0"/>
      </w:pPr>
      <w:r w:rsidRPr="00650241">
        <w:t> </w:t>
      </w:r>
    </w:p>
    <w:p w:rsidR="00B56BDF" w:rsidRPr="00650241" w:rsidRDefault="00B56BDF" w:rsidP="00B56BDF">
      <w:pPr>
        <w:pStyle w:val="a3"/>
        <w:shd w:val="clear" w:color="auto" w:fill="FFFFFF"/>
        <w:spacing w:before="21" w:beforeAutospacing="0" w:after="21" w:afterAutospacing="0"/>
      </w:pPr>
      <w:proofErr w:type="gramStart"/>
      <w:r w:rsidRPr="00650241">
        <w:rPr>
          <w:bCs/>
          <w:lang w:val="en-US"/>
        </w:rPr>
        <w:t>III</w:t>
      </w:r>
      <w:r w:rsidRPr="00650241">
        <w:rPr>
          <w:rStyle w:val="apple-converted-space"/>
        </w:rPr>
        <w:t> </w:t>
      </w:r>
      <w:r w:rsidRPr="00650241">
        <w:rPr>
          <w:bCs/>
        </w:rPr>
        <w:t>уровень – медицинская сестра, воспитатели, младшие воспитатели, обслуживающий персонал.</w:t>
      </w:r>
      <w:proofErr w:type="gramEnd"/>
    </w:p>
    <w:p w:rsidR="00650241" w:rsidRDefault="00650241" w:rsidP="00B56BDF">
      <w:pPr>
        <w:ind w:firstLine="1134"/>
        <w:jc w:val="center"/>
        <w:rPr>
          <w:rFonts w:ascii="Times New Roman" w:hAnsi="Times New Roman" w:cs="Times New Roman"/>
          <w:b/>
          <w:sz w:val="24"/>
          <w:szCs w:val="24"/>
        </w:rPr>
      </w:pPr>
    </w:p>
    <w:p w:rsidR="00650241" w:rsidRDefault="00650241" w:rsidP="00B56BDF">
      <w:pPr>
        <w:ind w:firstLine="1134"/>
        <w:jc w:val="center"/>
        <w:rPr>
          <w:rFonts w:ascii="Times New Roman" w:hAnsi="Times New Roman" w:cs="Times New Roman"/>
          <w:b/>
          <w:sz w:val="24"/>
          <w:szCs w:val="24"/>
        </w:rPr>
      </w:pPr>
    </w:p>
    <w:p w:rsidR="00650241" w:rsidRDefault="00650241" w:rsidP="00B56BDF">
      <w:pPr>
        <w:ind w:firstLine="1134"/>
        <w:jc w:val="center"/>
        <w:rPr>
          <w:rFonts w:ascii="Times New Roman" w:hAnsi="Times New Roman" w:cs="Times New Roman"/>
          <w:b/>
          <w:sz w:val="24"/>
          <w:szCs w:val="24"/>
        </w:rPr>
      </w:pPr>
    </w:p>
    <w:p w:rsidR="00650241" w:rsidRDefault="00650241" w:rsidP="00B56BDF">
      <w:pPr>
        <w:ind w:firstLine="1134"/>
        <w:jc w:val="center"/>
        <w:rPr>
          <w:rFonts w:ascii="Times New Roman" w:hAnsi="Times New Roman" w:cs="Times New Roman"/>
          <w:b/>
          <w:sz w:val="24"/>
          <w:szCs w:val="24"/>
        </w:rPr>
      </w:pPr>
    </w:p>
    <w:p w:rsidR="00650241" w:rsidRDefault="00650241" w:rsidP="00B56BDF">
      <w:pPr>
        <w:ind w:firstLine="1134"/>
        <w:jc w:val="center"/>
        <w:rPr>
          <w:rFonts w:ascii="Times New Roman" w:hAnsi="Times New Roman" w:cs="Times New Roman"/>
          <w:b/>
          <w:sz w:val="24"/>
          <w:szCs w:val="24"/>
        </w:rPr>
      </w:pPr>
    </w:p>
    <w:p w:rsidR="00650241" w:rsidRDefault="00650241" w:rsidP="00B56BDF">
      <w:pPr>
        <w:ind w:firstLine="1134"/>
        <w:jc w:val="center"/>
        <w:rPr>
          <w:rFonts w:ascii="Times New Roman" w:hAnsi="Times New Roman" w:cs="Times New Roman"/>
          <w:b/>
          <w:sz w:val="24"/>
          <w:szCs w:val="24"/>
        </w:rPr>
      </w:pPr>
    </w:p>
    <w:p w:rsidR="00650241" w:rsidRDefault="00650241" w:rsidP="00B56BDF">
      <w:pPr>
        <w:ind w:firstLine="1134"/>
        <w:jc w:val="center"/>
        <w:rPr>
          <w:rFonts w:ascii="Times New Roman" w:hAnsi="Times New Roman" w:cs="Times New Roman"/>
          <w:b/>
          <w:sz w:val="24"/>
          <w:szCs w:val="24"/>
        </w:rPr>
      </w:pPr>
    </w:p>
    <w:p w:rsidR="00650241" w:rsidRDefault="00650241" w:rsidP="00B56BDF">
      <w:pPr>
        <w:ind w:firstLine="1134"/>
        <w:jc w:val="center"/>
        <w:rPr>
          <w:rFonts w:ascii="Times New Roman" w:hAnsi="Times New Roman" w:cs="Times New Roman"/>
          <w:b/>
          <w:sz w:val="24"/>
          <w:szCs w:val="24"/>
        </w:rPr>
      </w:pPr>
    </w:p>
    <w:p w:rsidR="00650241" w:rsidRDefault="00650241" w:rsidP="00B56BDF">
      <w:pPr>
        <w:ind w:firstLine="1134"/>
        <w:jc w:val="center"/>
        <w:rPr>
          <w:rFonts w:ascii="Times New Roman" w:hAnsi="Times New Roman" w:cs="Times New Roman"/>
          <w:b/>
          <w:sz w:val="24"/>
          <w:szCs w:val="24"/>
        </w:rPr>
      </w:pPr>
    </w:p>
    <w:p w:rsidR="00650241" w:rsidRDefault="00650241" w:rsidP="00B56BDF">
      <w:pPr>
        <w:ind w:firstLine="1134"/>
        <w:jc w:val="center"/>
        <w:rPr>
          <w:rFonts w:ascii="Times New Roman" w:hAnsi="Times New Roman" w:cs="Times New Roman"/>
          <w:b/>
          <w:sz w:val="24"/>
          <w:szCs w:val="24"/>
        </w:rPr>
      </w:pPr>
    </w:p>
    <w:p w:rsidR="00B56BDF" w:rsidRPr="00650241" w:rsidRDefault="00215859" w:rsidP="00B56BDF">
      <w:pPr>
        <w:ind w:firstLine="1134"/>
        <w:jc w:val="center"/>
        <w:rPr>
          <w:rFonts w:ascii="Times New Roman" w:hAnsi="Times New Roman" w:cs="Times New Roman"/>
          <w:b/>
          <w:sz w:val="24"/>
          <w:szCs w:val="24"/>
        </w:rPr>
      </w:pPr>
      <w:r w:rsidRPr="00215859">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9" type="#_x0000_t202" style="position:absolute;left:0;text-align:left;margin-left:153.45pt;margin-top:25.25pt;width:192.75pt;height:42.75pt;z-index:251663360">
            <v:textbox style="mso-next-textbox:#_x0000_s1029">
              <w:txbxContent>
                <w:p w:rsidR="001E477B" w:rsidRDefault="001E477B" w:rsidP="00B56BDF">
                  <w:ins w:id="0" w:author="1" w:date="2014-07-08T14:59:00Z">
                    <w:r w:rsidRPr="00F42CE6">
                      <w:rPr>
                        <w:rFonts w:ascii="Times New Roman" w:hAnsi="Times New Roman" w:cs="Times New Roman"/>
                        <w:bCs/>
                        <w:sz w:val="28"/>
                        <w:szCs w:val="28"/>
                      </w:rPr>
                      <w:t>Заведующий</w:t>
                    </w:r>
                  </w:ins>
                  <w:r>
                    <w:rPr>
                      <w:rFonts w:ascii="Times New Roman" w:hAnsi="Times New Roman" w:cs="Times New Roman"/>
                      <w:bCs/>
                      <w:sz w:val="28"/>
                      <w:szCs w:val="28"/>
                    </w:rPr>
                    <w:t xml:space="preserve"> МБДОУ ДС ОРВ «Теремок»</w:t>
                  </w:r>
                </w:p>
              </w:txbxContent>
            </v:textbox>
          </v:shape>
        </w:pict>
      </w:r>
      <w:r w:rsidR="00B56BDF" w:rsidRPr="00650241">
        <w:rPr>
          <w:rFonts w:ascii="Times New Roman" w:hAnsi="Times New Roman" w:cs="Times New Roman"/>
          <w:b/>
          <w:sz w:val="24"/>
          <w:szCs w:val="24"/>
        </w:rPr>
        <w:t xml:space="preserve">Схема управления </w:t>
      </w:r>
      <w:r w:rsidR="00EA0C8F" w:rsidRPr="00650241">
        <w:rPr>
          <w:rFonts w:ascii="Times New Roman" w:hAnsi="Times New Roman" w:cs="Times New Roman"/>
          <w:b/>
          <w:sz w:val="24"/>
          <w:szCs w:val="24"/>
        </w:rPr>
        <w:t xml:space="preserve"> ДС  «Ромашка</w:t>
      </w:r>
      <w:r w:rsidR="00B56BDF" w:rsidRPr="00650241">
        <w:rPr>
          <w:rFonts w:ascii="Times New Roman" w:hAnsi="Times New Roman" w:cs="Times New Roman"/>
          <w:b/>
          <w:sz w:val="24"/>
          <w:szCs w:val="24"/>
        </w:rPr>
        <w:t>»</w:t>
      </w:r>
    </w:p>
    <w:p w:rsidR="00B56BDF" w:rsidRPr="00650241" w:rsidRDefault="00B56BDF" w:rsidP="00B56BDF">
      <w:pPr>
        <w:ind w:firstLine="1134"/>
        <w:rPr>
          <w:rFonts w:ascii="Times New Roman" w:hAnsi="Times New Roman" w:cs="Times New Roman"/>
          <w:sz w:val="24"/>
          <w:szCs w:val="24"/>
        </w:rPr>
      </w:pPr>
    </w:p>
    <w:p w:rsidR="00B56BDF" w:rsidRPr="00650241" w:rsidRDefault="00215859" w:rsidP="00B56BDF">
      <w:pPr>
        <w:ind w:firstLine="1134"/>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6" type="#_x0000_t32" style="position:absolute;left:0;text-align:left;margin-left:232.5pt;margin-top:11pt;width:.05pt;height:29.15pt;z-index:251688960" o:connectortype="straight">
            <v:stroke endarrow="block"/>
          </v:shape>
        </w:pict>
      </w:r>
    </w:p>
    <w:p w:rsidR="00B56BDF" w:rsidRPr="00650241" w:rsidRDefault="00215859" w:rsidP="00B56BDF">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margin-left:354.45pt;margin-top:37.25pt;width:24.75pt;height:35.2pt;z-index:251693056" o:connectortype="straight">
            <v:stroke endarrow="block"/>
          </v:shape>
        </w:pict>
      </w:r>
      <w:r>
        <w:rPr>
          <w:rFonts w:ascii="Times New Roman" w:hAnsi="Times New Roman" w:cs="Times New Roman"/>
          <w:noProof/>
          <w:sz w:val="24"/>
          <w:szCs w:val="24"/>
        </w:rPr>
        <w:pict>
          <v:shape id="_x0000_s1055" type="#_x0000_t202" style="position:absolute;margin-left:161.7pt;margin-top:7.95pt;width:192.75pt;height:64.5pt;z-index:251687936">
            <v:textbox style="mso-next-textbox:#_x0000_s1055">
              <w:txbxContent>
                <w:p w:rsidR="001E477B" w:rsidRDefault="001E477B" w:rsidP="00547F7D">
                  <w:ins w:id="1" w:author="1" w:date="2014-07-08T14:59:00Z">
                    <w:r w:rsidRPr="00F42CE6">
                      <w:rPr>
                        <w:rFonts w:ascii="Times New Roman" w:hAnsi="Times New Roman" w:cs="Times New Roman"/>
                        <w:bCs/>
                        <w:sz w:val="28"/>
                        <w:szCs w:val="28"/>
                      </w:rPr>
                      <w:t>Заведующий</w:t>
                    </w:r>
                  </w:ins>
                  <w:r>
                    <w:rPr>
                      <w:rFonts w:ascii="Times New Roman" w:hAnsi="Times New Roman" w:cs="Times New Roman"/>
                      <w:bCs/>
                      <w:sz w:val="28"/>
                      <w:szCs w:val="28"/>
                    </w:rPr>
                    <w:t xml:space="preserve"> ДС «Ромашка» филиал</w:t>
                  </w:r>
                  <w:r w:rsidRPr="00EA0C8F">
                    <w:rPr>
                      <w:rFonts w:ascii="Times New Roman" w:hAnsi="Times New Roman" w:cs="Times New Roman"/>
                      <w:bCs/>
                      <w:sz w:val="28"/>
                      <w:szCs w:val="28"/>
                    </w:rPr>
                    <w:t xml:space="preserve"> </w:t>
                  </w:r>
                  <w:r>
                    <w:rPr>
                      <w:rFonts w:ascii="Times New Roman" w:hAnsi="Times New Roman" w:cs="Times New Roman"/>
                      <w:bCs/>
                      <w:sz w:val="28"/>
                      <w:szCs w:val="28"/>
                    </w:rPr>
                    <w:t>МБДОУ ДС ОРВ «Теремок»</w:t>
                  </w:r>
                </w:p>
              </w:txbxContent>
            </v:textbox>
          </v:shape>
        </w:pict>
      </w:r>
      <w:r>
        <w:rPr>
          <w:rFonts w:ascii="Times New Roman" w:hAnsi="Times New Roman" w:cs="Times New Roman"/>
          <w:noProof/>
          <w:sz w:val="24"/>
          <w:szCs w:val="24"/>
        </w:rPr>
        <w:pict>
          <v:shape id="_x0000_s1039" type="#_x0000_t32" style="position:absolute;margin-left:219.45pt;margin-top:22.2pt;width:0;height:50.25pt;z-index:251673600" o:connectortype="straight">
            <v:stroke endarrow="block"/>
          </v:shape>
        </w:pict>
      </w:r>
    </w:p>
    <w:p w:rsidR="00B56BDF" w:rsidRPr="00650241" w:rsidRDefault="00215859" w:rsidP="00B56BDF">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margin-left:133.2pt;margin-top:23.85pt;width:28.5pt;height:0;flip:x;z-index:251680768" o:connectortype="straight">
            <v:stroke endarrow="block"/>
          </v:shape>
        </w:pict>
      </w:r>
      <w:r>
        <w:rPr>
          <w:rFonts w:ascii="Times New Roman" w:hAnsi="Times New Roman" w:cs="Times New Roman"/>
          <w:noProof/>
          <w:sz w:val="24"/>
          <w:szCs w:val="24"/>
        </w:rPr>
        <w:pict>
          <v:shape id="_x0000_s1026" type="#_x0000_t202" style="position:absolute;margin-left:-4.35pt;margin-top:8.25pt;width:141.3pt;height:65.2pt;z-index:251660288">
            <v:textbox style="mso-next-textbox:#_x0000_s1026">
              <w:txbxContent>
                <w:p w:rsidR="001E477B" w:rsidRDefault="001E477B" w:rsidP="00EA0C8F">
                  <w:ins w:id="2" w:author="1" w:date="2014-07-08T14:55:00Z">
                    <w:r w:rsidRPr="00F42CE6">
                      <w:rPr>
                        <w:rFonts w:ascii="Times New Roman" w:hAnsi="Times New Roman" w:cs="Times New Roman"/>
                        <w:bCs/>
                        <w:sz w:val="28"/>
                        <w:szCs w:val="28"/>
                      </w:rPr>
                      <w:t>педагогический совет</w:t>
                    </w:r>
                  </w:ins>
                  <w:r w:rsidRPr="00EA0C8F">
                    <w:rPr>
                      <w:rFonts w:ascii="Times New Roman" w:hAnsi="Times New Roman" w:cs="Times New Roman"/>
                      <w:bCs/>
                      <w:sz w:val="28"/>
                      <w:szCs w:val="28"/>
                    </w:rPr>
                    <w:t xml:space="preserve"> </w:t>
                  </w:r>
                  <w:r>
                    <w:rPr>
                      <w:rFonts w:ascii="Times New Roman" w:hAnsi="Times New Roman" w:cs="Times New Roman"/>
                      <w:bCs/>
                      <w:sz w:val="28"/>
                      <w:szCs w:val="28"/>
                    </w:rPr>
                    <w:t>МБДОУ ДС ОРВ «Теремок»</w:t>
                  </w:r>
                </w:p>
                <w:p w:rsidR="001E477B" w:rsidRDefault="001E477B" w:rsidP="00B56BDF"/>
              </w:txbxContent>
            </v:textbox>
          </v:shape>
        </w:pict>
      </w:r>
      <w:r>
        <w:rPr>
          <w:rFonts w:ascii="Times New Roman" w:hAnsi="Times New Roman" w:cs="Times New Roman"/>
          <w:noProof/>
          <w:sz w:val="24"/>
          <w:szCs w:val="24"/>
        </w:rPr>
        <w:pict>
          <v:shape id="_x0000_s1028" type="#_x0000_t202" style="position:absolute;margin-left:379.2pt;margin-top:11.1pt;width:157.05pt;height:51pt;z-index:251662336">
            <v:textbox style="mso-next-textbox:#_x0000_s1028">
              <w:txbxContent>
                <w:p w:rsidR="001E477B" w:rsidRDefault="001E477B" w:rsidP="00EA0C8F">
                  <w:ins w:id="3" w:author="1" w:date="2014-07-08T14:57:00Z">
                    <w:r>
                      <w:rPr>
                        <w:bCs/>
                        <w:sz w:val="28"/>
                        <w:szCs w:val="28"/>
                      </w:rPr>
                      <w:t>профсоюз</w:t>
                    </w:r>
                  </w:ins>
                  <w:r w:rsidRPr="00EA0C8F">
                    <w:rPr>
                      <w:rFonts w:ascii="Times New Roman" w:hAnsi="Times New Roman" w:cs="Times New Roman"/>
                      <w:bCs/>
                      <w:sz w:val="28"/>
                      <w:szCs w:val="28"/>
                    </w:rPr>
                    <w:t xml:space="preserve"> </w:t>
                  </w:r>
                  <w:r>
                    <w:rPr>
                      <w:rFonts w:ascii="Times New Roman" w:hAnsi="Times New Roman" w:cs="Times New Roman"/>
                      <w:bCs/>
                      <w:sz w:val="28"/>
                      <w:szCs w:val="28"/>
                    </w:rPr>
                    <w:t>МБДОУ ДС ОРВ «Теремок»</w:t>
                  </w:r>
                </w:p>
                <w:p w:rsidR="001E477B" w:rsidRPr="00F42CE6" w:rsidRDefault="001E477B" w:rsidP="00B56BDF">
                  <w:pPr>
                    <w:pStyle w:val="a3"/>
                    <w:shd w:val="clear" w:color="auto" w:fill="FFFFFF"/>
                    <w:spacing w:before="21" w:beforeAutospacing="0" w:after="21" w:afterAutospacing="0"/>
                    <w:rPr>
                      <w:ins w:id="4" w:author="1" w:date="2014-07-08T14:57:00Z"/>
                      <w:sz w:val="14"/>
                      <w:szCs w:val="14"/>
                    </w:rPr>
                  </w:pPr>
                </w:p>
                <w:p w:rsidR="001E477B" w:rsidRDefault="001E477B" w:rsidP="00B56BDF"/>
              </w:txbxContent>
            </v:textbox>
          </v:shape>
        </w:pict>
      </w:r>
    </w:p>
    <w:p w:rsidR="00B56BDF" w:rsidRPr="00650241" w:rsidRDefault="00215859" w:rsidP="00B56BDF">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margin-left:346.2pt;margin-top:.15pt;width:27.3pt;height:60.05pt;z-index:251695104" o:connectortype="straight">
            <v:stroke endarrow="block"/>
          </v:shape>
        </w:pict>
      </w:r>
      <w:r>
        <w:rPr>
          <w:rFonts w:ascii="Times New Roman" w:hAnsi="Times New Roman" w:cs="Times New Roman"/>
          <w:noProof/>
          <w:sz w:val="24"/>
          <w:szCs w:val="24"/>
        </w:rPr>
        <w:pict>
          <v:shape id="_x0000_s1061" type="#_x0000_t32" style="position:absolute;margin-left:334.2pt;margin-top:.15pt;width:52.8pt;height:156.05pt;z-index:251692032" o:connectortype="straight">
            <v:stroke endarrow="block"/>
          </v:shape>
        </w:pict>
      </w:r>
      <w:r>
        <w:rPr>
          <w:rFonts w:ascii="Times New Roman" w:hAnsi="Times New Roman" w:cs="Times New Roman"/>
          <w:noProof/>
          <w:sz w:val="24"/>
          <w:szCs w:val="24"/>
        </w:rPr>
        <w:pict>
          <v:shape id="_x0000_s1027" type="#_x0000_t202" style="position:absolute;margin-left:172.2pt;margin-top:27.95pt;width:161.55pt;height:65.2pt;z-index:251661312">
            <v:textbox style="mso-next-textbox:#_x0000_s1027">
              <w:txbxContent>
                <w:p w:rsidR="001E477B" w:rsidRDefault="001E477B" w:rsidP="00EA0C8F">
                  <w:ins w:id="5" w:author="1" w:date="2014-07-08T14:57:00Z">
                    <w:r w:rsidRPr="00F42CE6">
                      <w:rPr>
                        <w:rFonts w:ascii="Times New Roman" w:hAnsi="Times New Roman" w:cs="Times New Roman"/>
                        <w:bCs/>
                        <w:sz w:val="28"/>
                        <w:szCs w:val="28"/>
                      </w:rPr>
                      <w:t>общее собрание</w:t>
                    </w:r>
                  </w:ins>
                  <w:r w:rsidRPr="00EA0C8F">
                    <w:rPr>
                      <w:rFonts w:ascii="Times New Roman" w:hAnsi="Times New Roman" w:cs="Times New Roman"/>
                      <w:bCs/>
                      <w:sz w:val="28"/>
                      <w:szCs w:val="28"/>
                    </w:rPr>
                    <w:t xml:space="preserve"> </w:t>
                  </w:r>
                  <w:r>
                    <w:rPr>
                      <w:rFonts w:ascii="Times New Roman" w:hAnsi="Times New Roman" w:cs="Times New Roman"/>
                      <w:bCs/>
                      <w:sz w:val="28"/>
                      <w:szCs w:val="28"/>
                    </w:rPr>
                    <w:t>МБДОУ ДС ОРВ «Теремок»</w:t>
                  </w:r>
                </w:p>
                <w:p w:rsidR="001E477B" w:rsidRDefault="001E477B" w:rsidP="00B56BDF"/>
              </w:txbxContent>
            </v:textbox>
          </v:shape>
        </w:pict>
      </w:r>
      <w:r>
        <w:rPr>
          <w:rFonts w:ascii="Times New Roman" w:hAnsi="Times New Roman" w:cs="Times New Roman"/>
          <w:noProof/>
          <w:sz w:val="24"/>
          <w:szCs w:val="24"/>
        </w:rPr>
        <w:pict>
          <v:shape id="_x0000_s1051" type="#_x0000_t32" style="position:absolute;margin-left:244.2pt;margin-top:.15pt;width:0;height:27.8pt;z-index:251685888" o:connectortype="straight">
            <v:stroke endarrow="block"/>
          </v:shape>
        </w:pict>
      </w:r>
    </w:p>
    <w:p w:rsidR="00B56BDF" w:rsidRPr="00650241" w:rsidRDefault="00215859" w:rsidP="00547F7D">
      <w:pPr>
        <w:tabs>
          <w:tab w:val="left" w:pos="3345"/>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margin-left:38.7pt;margin-top:26.05pt;width:98.25pt;height:46.7pt;z-index:251664384">
            <v:textbox style="mso-next-textbox:#_x0000_s1030">
              <w:txbxContent>
                <w:p w:rsidR="001E477B" w:rsidRDefault="001E477B" w:rsidP="00B56BDF">
                  <w:ins w:id="6" w:author="1" w:date="2014-07-08T15:01:00Z">
                    <w:r w:rsidRPr="00F42CE6">
                      <w:rPr>
                        <w:rFonts w:ascii="Times New Roman" w:hAnsi="Times New Roman" w:cs="Times New Roman"/>
                        <w:bCs/>
                        <w:sz w:val="28"/>
                        <w:szCs w:val="28"/>
                      </w:rPr>
                      <w:t>старший воспитатель</w:t>
                    </w:r>
                  </w:ins>
                </w:p>
              </w:txbxContent>
            </v:textbox>
          </v:shape>
        </w:pict>
      </w:r>
      <w:r>
        <w:rPr>
          <w:rFonts w:ascii="Times New Roman" w:hAnsi="Times New Roman" w:cs="Times New Roman"/>
          <w:noProof/>
          <w:sz w:val="24"/>
          <w:szCs w:val="24"/>
        </w:rPr>
        <w:pict>
          <v:shape id="_x0000_s1047" type="#_x0000_t32" style="position:absolute;margin-left:88.2pt;margin-top:5.15pt;width:.05pt;height:20.9pt;z-index:251681792" o:connectortype="straight">
            <v:stroke endarrow="block"/>
          </v:shape>
        </w:pict>
      </w:r>
      <w:r>
        <w:rPr>
          <w:rFonts w:ascii="Times New Roman" w:hAnsi="Times New Roman" w:cs="Times New Roman"/>
          <w:noProof/>
          <w:sz w:val="24"/>
          <w:szCs w:val="24"/>
        </w:rPr>
        <w:pict>
          <v:shape id="_x0000_s1033" type="#_x0000_t202" style="position:absolute;margin-left:373.5pt;margin-top:18.5pt;width:108pt;height:40.5pt;z-index:251667456">
            <v:textbox style="mso-next-textbox:#_x0000_s1033">
              <w:txbxContent>
                <w:p w:rsidR="001E477B" w:rsidRDefault="001E477B" w:rsidP="00EA0C8F">
                  <w:ins w:id="7" w:author="1" w:date="2014-07-08T15:04:00Z">
                    <w:r w:rsidRPr="00F42CE6">
                      <w:rPr>
                        <w:bCs/>
                        <w:sz w:val="28"/>
                        <w:szCs w:val="28"/>
                      </w:rPr>
                      <w:t>главный бухгалтер.</w:t>
                    </w:r>
                  </w:ins>
                  <w:r w:rsidRPr="00EA0C8F">
                    <w:rPr>
                      <w:rFonts w:ascii="Times New Roman" w:hAnsi="Times New Roman" w:cs="Times New Roman"/>
                      <w:bCs/>
                      <w:sz w:val="28"/>
                      <w:szCs w:val="28"/>
                    </w:rPr>
                    <w:t xml:space="preserve"> </w:t>
                  </w:r>
                  <w:r>
                    <w:rPr>
                      <w:rFonts w:ascii="Times New Roman" w:hAnsi="Times New Roman" w:cs="Times New Roman"/>
                      <w:bCs/>
                      <w:sz w:val="28"/>
                      <w:szCs w:val="28"/>
                    </w:rPr>
                    <w:t>МБДОУ ДС ОРВ «Теремок»</w:t>
                  </w:r>
                </w:p>
                <w:p w:rsidR="001E477B" w:rsidRPr="00F42CE6" w:rsidRDefault="001E477B" w:rsidP="00B56BDF">
                  <w:pPr>
                    <w:pStyle w:val="a3"/>
                    <w:shd w:val="clear" w:color="auto" w:fill="FFFFFF"/>
                    <w:spacing w:before="21" w:beforeAutospacing="0" w:after="21" w:afterAutospacing="0"/>
                    <w:rPr>
                      <w:ins w:id="8" w:author="1" w:date="2014-07-08T15:04:00Z"/>
                      <w:sz w:val="14"/>
                      <w:szCs w:val="14"/>
                    </w:rPr>
                  </w:pPr>
                </w:p>
                <w:p w:rsidR="001E477B" w:rsidRDefault="001E477B" w:rsidP="00B56BDF"/>
              </w:txbxContent>
            </v:textbox>
          </v:shape>
        </w:pict>
      </w:r>
      <w:r w:rsidR="00547F7D" w:rsidRPr="00650241">
        <w:rPr>
          <w:rFonts w:ascii="Times New Roman" w:hAnsi="Times New Roman" w:cs="Times New Roman"/>
          <w:sz w:val="24"/>
          <w:szCs w:val="24"/>
        </w:rPr>
        <w:tab/>
      </w:r>
    </w:p>
    <w:p w:rsidR="00547F7D" w:rsidRPr="00650241" w:rsidRDefault="00215859" w:rsidP="00547F7D">
      <w:pPr>
        <w:tabs>
          <w:tab w:val="left" w:pos="3345"/>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291pt;margin-top:24.9pt;width:0;height:72.05pt;z-index:251679744" o:connectortype="straight">
            <v:stroke endarrow="block"/>
          </v:shape>
        </w:pict>
      </w:r>
    </w:p>
    <w:p w:rsidR="00B56BDF" w:rsidRPr="00650241" w:rsidRDefault="00215859" w:rsidP="00B56BDF">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margin-left:78pt;margin-top:4.5pt;width:0;height:17.55pt;z-index:251694080" o:connectortype="straight">
            <v:stroke endarrow="block"/>
          </v:shape>
        </w:pict>
      </w:r>
      <w:r>
        <w:rPr>
          <w:rFonts w:ascii="Times New Roman" w:hAnsi="Times New Roman" w:cs="Times New Roman"/>
          <w:noProof/>
          <w:sz w:val="24"/>
          <w:szCs w:val="24"/>
        </w:rPr>
        <w:pict>
          <v:shape id="_x0000_s1035" type="#_x0000_t202" style="position:absolute;margin-left:-5.55pt;margin-top:22.05pt;width:111.75pt;height:24.7pt;z-index:251669504">
            <v:textbox style="mso-next-textbox:#_x0000_s1035">
              <w:txbxContent>
                <w:p w:rsidR="001E477B" w:rsidRDefault="001E477B" w:rsidP="00B56BDF">
                  <w:ins w:id="9" w:author="1" w:date="2014-07-08T15:08:00Z">
                    <w:r w:rsidRPr="00F42CE6">
                      <w:rPr>
                        <w:rFonts w:ascii="Times New Roman" w:hAnsi="Times New Roman" w:cs="Times New Roman"/>
                        <w:bCs/>
                        <w:sz w:val="28"/>
                        <w:szCs w:val="28"/>
                      </w:rPr>
                      <w:t>воспитатели</w:t>
                    </w:r>
                  </w:ins>
                </w:p>
              </w:txbxContent>
            </v:textbox>
          </v:shape>
        </w:pict>
      </w:r>
    </w:p>
    <w:p w:rsidR="00B56BDF" w:rsidRPr="00650241" w:rsidRDefault="00215859" w:rsidP="00B56BDF">
      <w:pPr>
        <w:spacing w:before="100" w:beforeAutospacing="1" w:after="100" w:afterAutospacing="1" w:line="360" w:lineRule="auto"/>
        <w:rPr>
          <w:rFonts w:ascii="Times New Roman" w:hAnsi="Times New Roman" w:cs="Times New Roman"/>
          <w:sz w:val="24"/>
          <w:szCs w:val="24"/>
        </w:rPr>
      </w:pPr>
      <w:r w:rsidRPr="00215859">
        <w:rPr>
          <w:rFonts w:ascii="Times New Roman" w:eastAsia="Times New Roman" w:hAnsi="Times New Roman" w:cs="Times New Roman"/>
          <w:noProof/>
          <w:sz w:val="24"/>
          <w:szCs w:val="24"/>
        </w:rPr>
        <w:pict>
          <v:shape id="_x0000_s1034" type="#_x0000_t202" style="position:absolute;margin-left:219.45pt;margin-top:28.65pt;width:114.75pt;height:43.4pt;z-index:251668480">
            <v:textbox style="mso-next-textbox:#_x0000_s1034">
              <w:txbxContent>
                <w:p w:rsidR="001E477B" w:rsidRDefault="001E477B" w:rsidP="00B56BDF">
                  <w:ins w:id="10" w:author="1" w:date="2014-07-08T15:04:00Z">
                    <w:r w:rsidRPr="00F42CE6">
                      <w:rPr>
                        <w:rFonts w:ascii="Times New Roman" w:hAnsi="Times New Roman" w:cs="Times New Roman"/>
                        <w:bCs/>
                        <w:sz w:val="28"/>
                        <w:szCs w:val="28"/>
                      </w:rPr>
                      <w:t>медицинская сестра</w:t>
                    </w:r>
                  </w:ins>
                </w:p>
              </w:txbxContent>
            </v:textbox>
          </v:shape>
        </w:pict>
      </w:r>
      <w:r>
        <w:rPr>
          <w:rFonts w:ascii="Times New Roman" w:hAnsi="Times New Roman" w:cs="Times New Roman"/>
          <w:noProof/>
          <w:sz w:val="24"/>
          <w:szCs w:val="24"/>
        </w:rPr>
        <w:pict>
          <v:shape id="_x0000_s1032" type="#_x0000_t202" style="position:absolute;margin-left:346.2pt;margin-top:19.65pt;width:120.75pt;height:40.5pt;z-index:251666432">
            <v:textbox style="mso-next-textbox:#_x0000_s1032">
              <w:txbxContent>
                <w:p w:rsidR="001E477B" w:rsidRDefault="001E477B" w:rsidP="00B56BDF">
                  <w:ins w:id="11" w:author="1" w:date="2014-07-08T15:04:00Z">
                    <w:r w:rsidRPr="00F42CE6">
                      <w:rPr>
                        <w:rFonts w:ascii="Times New Roman" w:hAnsi="Times New Roman" w:cs="Times New Roman"/>
                        <w:bCs/>
                        <w:sz w:val="28"/>
                        <w:szCs w:val="28"/>
                      </w:rPr>
                      <w:t>обслуживающий персонал</w:t>
                    </w:r>
                  </w:ins>
                </w:p>
              </w:txbxContent>
            </v:textbox>
          </v:shape>
        </w:pict>
      </w:r>
      <w:r>
        <w:rPr>
          <w:rFonts w:ascii="Times New Roman" w:hAnsi="Times New Roman" w:cs="Times New Roman"/>
          <w:noProof/>
          <w:sz w:val="24"/>
          <w:szCs w:val="24"/>
        </w:rPr>
        <w:pict>
          <v:shape id="_x0000_s1048" type="#_x0000_t32" style="position:absolute;margin-left:15.75pt;margin-top:12.6pt;width:0;height:31.45pt;z-index:251682816" o:connectortype="straight">
            <v:stroke endarrow="block"/>
          </v:shape>
        </w:pict>
      </w:r>
      <w:r>
        <w:rPr>
          <w:rFonts w:ascii="Times New Roman" w:hAnsi="Times New Roman" w:cs="Times New Roman"/>
          <w:noProof/>
          <w:sz w:val="24"/>
          <w:szCs w:val="24"/>
        </w:rPr>
        <w:pict>
          <v:shape id="_x0000_s1049" type="#_x0000_t32" style="position:absolute;margin-left:97.2pt;margin-top:12.6pt;width:.75pt;height:74.25pt;z-index:251683840" o:connectortype="straight">
            <v:stroke endarrow="block"/>
          </v:shape>
        </w:pict>
      </w:r>
    </w:p>
    <w:p w:rsidR="00B56BDF" w:rsidRPr="00650241" w:rsidRDefault="00215859" w:rsidP="00B56BDF">
      <w:pPr>
        <w:spacing w:before="100" w:beforeAutospacing="1" w:after="100" w:afterAutospacing="1" w:line="360" w:lineRule="auto"/>
        <w:rPr>
          <w:rFonts w:ascii="Times New Roman" w:hAnsi="Times New Roman" w:cs="Times New Roman"/>
          <w:sz w:val="24"/>
          <w:szCs w:val="24"/>
        </w:rPr>
      </w:pPr>
      <w:r w:rsidRPr="00215859">
        <w:rPr>
          <w:rFonts w:ascii="Times New Roman" w:eastAsia="Times New Roman" w:hAnsi="Times New Roman" w:cs="Times New Roman"/>
          <w:noProof/>
          <w:sz w:val="24"/>
          <w:szCs w:val="24"/>
        </w:rPr>
        <w:pict>
          <v:shape id="_x0000_s1037" type="#_x0000_t202" style="position:absolute;margin-left:-20.55pt;margin-top:15.9pt;width:103.5pt;height:46.5pt;z-index:251671552">
            <v:textbox style="mso-next-textbox:#_x0000_s1037">
              <w:txbxContent>
                <w:p w:rsidR="001E477B" w:rsidRDefault="001E477B" w:rsidP="00B56BDF">
                  <w:pPr>
                    <w:rPr>
                      <w:ins w:id="12" w:author="1" w:date="2014-07-08T15:14:00Z"/>
                    </w:rPr>
                  </w:pPr>
                  <w:ins w:id="13" w:author="1" w:date="2014-07-08T15:14:00Z">
                    <w:r>
                      <w:rPr>
                        <w:rFonts w:ascii="Times New Roman" w:hAnsi="Times New Roman" w:cs="Times New Roman"/>
                        <w:bCs/>
                        <w:sz w:val="28"/>
                        <w:szCs w:val="28"/>
                      </w:rPr>
                      <w:t>родительский комитет</w:t>
                    </w:r>
                  </w:ins>
                </w:p>
                <w:p w:rsidR="001E477B" w:rsidRPr="001721D0" w:rsidRDefault="001E477B" w:rsidP="00B56BDF"/>
              </w:txbxContent>
            </v:textbox>
          </v:shape>
        </w:pict>
      </w:r>
    </w:p>
    <w:p w:rsidR="00B56BDF" w:rsidRPr="00650241" w:rsidRDefault="00215859" w:rsidP="00B56BDF">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margin-left:26.25pt;margin-top:29.1pt;width:.75pt;height:29.25pt;z-index:251684864" o:connectortype="straight">
            <v:stroke endarrow="block"/>
          </v:shape>
        </w:pict>
      </w:r>
      <w:r w:rsidRPr="00215859">
        <w:rPr>
          <w:rFonts w:ascii="Times New Roman" w:eastAsia="Times New Roman" w:hAnsi="Times New Roman" w:cs="Times New Roman"/>
          <w:noProof/>
          <w:sz w:val="24"/>
          <w:szCs w:val="24"/>
        </w:rPr>
        <w:pict>
          <v:shape id="_x0000_s1036" type="#_x0000_t202" style="position:absolute;margin-left:88.2pt;margin-top:18.55pt;width:96.75pt;height:49.45pt;z-index:251670528">
            <v:textbox style="mso-next-textbox:#_x0000_s1036">
              <w:txbxContent>
                <w:p w:rsidR="001E477B" w:rsidRDefault="001E477B" w:rsidP="00B56BDF">
                  <w:ins w:id="14" w:author="1" w:date="2014-07-08T15:09:00Z">
                    <w:r w:rsidRPr="00F42CE6">
                      <w:rPr>
                        <w:rFonts w:ascii="Times New Roman" w:hAnsi="Times New Roman" w:cs="Times New Roman"/>
                        <w:bCs/>
                        <w:sz w:val="28"/>
                        <w:szCs w:val="28"/>
                      </w:rPr>
                      <w:t>младшие воспитатели</w:t>
                    </w:r>
                  </w:ins>
                </w:p>
              </w:txbxContent>
            </v:textbox>
          </v:shape>
        </w:pict>
      </w:r>
    </w:p>
    <w:p w:rsidR="00B56BDF" w:rsidRPr="00650241" w:rsidRDefault="00215859" w:rsidP="00B56BDF">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margin-left:-25.5pt;margin-top:24.2pt;width:103.5pt;height:31.35pt;z-index:251672576">
            <v:textbox style="mso-next-textbox:#_x0000_s1038">
              <w:txbxContent>
                <w:p w:rsidR="001E477B" w:rsidRDefault="001E477B" w:rsidP="00B56BDF">
                  <w:pPr>
                    <w:rPr>
                      <w:ins w:id="15" w:author="1" w:date="2014-07-08T15:14:00Z"/>
                    </w:rPr>
                  </w:pPr>
                  <w:ins w:id="16" w:author="1" w:date="2014-07-08T15:14:00Z">
                    <w:r>
                      <w:rPr>
                        <w:rFonts w:ascii="Times New Roman" w:hAnsi="Times New Roman" w:cs="Times New Roman"/>
                        <w:bCs/>
                        <w:sz w:val="28"/>
                        <w:szCs w:val="28"/>
                      </w:rPr>
                      <w:t>родители</w:t>
                    </w:r>
                  </w:ins>
                </w:p>
                <w:p w:rsidR="001E477B" w:rsidRPr="001721D0" w:rsidRDefault="001E477B" w:rsidP="00B56BDF"/>
              </w:txbxContent>
            </v:textbox>
          </v:shape>
        </w:pict>
      </w:r>
    </w:p>
    <w:p w:rsidR="00B56BDF" w:rsidRPr="00650241" w:rsidRDefault="00B56BDF" w:rsidP="00B56BDF">
      <w:pPr>
        <w:rPr>
          <w:rFonts w:ascii="Times New Roman" w:eastAsia="Times New Roman" w:hAnsi="Times New Roman" w:cs="Times New Roman"/>
          <w:sz w:val="24"/>
          <w:szCs w:val="24"/>
        </w:rPr>
      </w:pPr>
    </w:p>
    <w:p w:rsidR="00B56BDF" w:rsidRPr="00650241" w:rsidRDefault="00B56BDF" w:rsidP="00B56BDF">
      <w:pPr>
        <w:spacing w:after="225" w:line="300" w:lineRule="atLeast"/>
        <w:rPr>
          <w:rFonts w:ascii="Times New Roman" w:eastAsia="Times New Roman" w:hAnsi="Times New Roman" w:cs="Times New Roman"/>
          <w:sz w:val="24"/>
          <w:szCs w:val="24"/>
        </w:rPr>
      </w:pPr>
      <w:r w:rsidRPr="00650241">
        <w:rPr>
          <w:rFonts w:ascii="Times New Roman" w:hAnsi="Times New Roman" w:cs="Times New Roman"/>
          <w:b/>
          <w:sz w:val="24"/>
          <w:szCs w:val="24"/>
        </w:rPr>
        <w:t>3.2</w:t>
      </w:r>
      <w:r w:rsidRPr="00650241">
        <w:rPr>
          <w:rFonts w:ascii="Times New Roman" w:hAnsi="Times New Roman" w:cs="Times New Roman"/>
          <w:sz w:val="24"/>
          <w:szCs w:val="24"/>
        </w:rPr>
        <w:t xml:space="preserve">  </w:t>
      </w:r>
      <w:r w:rsidRPr="00650241">
        <w:rPr>
          <w:rFonts w:ascii="Times New Roman" w:eastAsia="Times New Roman" w:hAnsi="Times New Roman" w:cs="Times New Roman"/>
          <w:sz w:val="24"/>
          <w:szCs w:val="24"/>
        </w:rPr>
        <w:t xml:space="preserve">Управление </w:t>
      </w:r>
      <w:r w:rsidR="00EA0C8F" w:rsidRPr="00650241">
        <w:rPr>
          <w:rFonts w:ascii="Times New Roman" w:eastAsia="Times New Roman" w:hAnsi="Times New Roman" w:cs="Times New Roman"/>
          <w:sz w:val="24"/>
          <w:szCs w:val="24"/>
        </w:rPr>
        <w:t xml:space="preserve">ДС </w:t>
      </w:r>
      <w:r w:rsidRPr="00650241">
        <w:rPr>
          <w:rFonts w:ascii="Times New Roman" w:eastAsia="Times New Roman" w:hAnsi="Times New Roman" w:cs="Times New Roman"/>
          <w:sz w:val="24"/>
          <w:szCs w:val="24"/>
        </w:rPr>
        <w:t>осуществляется в соответствии с уставом учреждения, на основе законодательства Российской Федерации, используя принципы единоначалия и самоуправления: совет педагогов</w:t>
      </w:r>
      <w:r w:rsidR="00EA0C8F" w:rsidRPr="00650241">
        <w:rPr>
          <w:rFonts w:ascii="Times New Roman" w:eastAsia="Times New Roman" w:hAnsi="Times New Roman" w:cs="Times New Roman"/>
          <w:sz w:val="24"/>
          <w:szCs w:val="24"/>
        </w:rPr>
        <w:t xml:space="preserve"> МБДОУ</w:t>
      </w:r>
      <w:r w:rsidRPr="00650241">
        <w:rPr>
          <w:rFonts w:ascii="Times New Roman" w:eastAsia="Times New Roman" w:hAnsi="Times New Roman" w:cs="Times New Roman"/>
          <w:sz w:val="24"/>
          <w:szCs w:val="24"/>
        </w:rPr>
        <w:t>, общее собрание работников</w:t>
      </w:r>
      <w:r w:rsidR="00EA0C8F" w:rsidRPr="00650241">
        <w:rPr>
          <w:rFonts w:ascii="Times New Roman" w:eastAsia="Times New Roman" w:hAnsi="Times New Roman" w:cs="Times New Roman"/>
          <w:sz w:val="24"/>
          <w:szCs w:val="24"/>
        </w:rPr>
        <w:t xml:space="preserve"> МБДОУ</w:t>
      </w:r>
      <w:r w:rsidRPr="00650241">
        <w:rPr>
          <w:rFonts w:ascii="Times New Roman" w:eastAsia="Times New Roman" w:hAnsi="Times New Roman" w:cs="Times New Roman"/>
          <w:sz w:val="24"/>
          <w:szCs w:val="24"/>
        </w:rPr>
        <w:t>, Родительский комитет МБДОУ</w:t>
      </w:r>
      <w:r w:rsidR="00EA0C8F" w:rsidRPr="00650241">
        <w:rPr>
          <w:rFonts w:ascii="Times New Roman" w:eastAsia="Times New Roman" w:hAnsi="Times New Roman" w:cs="Times New Roman"/>
          <w:sz w:val="24"/>
          <w:szCs w:val="24"/>
        </w:rPr>
        <w:t>.</w:t>
      </w:r>
    </w:p>
    <w:p w:rsidR="00B56BDF" w:rsidRPr="00650241" w:rsidRDefault="00B56BDF" w:rsidP="00B56BDF">
      <w:pPr>
        <w:spacing w:after="0" w:line="240" w:lineRule="auto"/>
        <w:jc w:val="both"/>
        <w:rPr>
          <w:rFonts w:ascii="Times New Roman" w:hAnsi="Times New Roman" w:cs="Times New Roman"/>
          <w:sz w:val="24"/>
          <w:szCs w:val="24"/>
        </w:rPr>
      </w:pPr>
      <w:r w:rsidRPr="00650241">
        <w:rPr>
          <w:rFonts w:ascii="Times New Roman" w:hAnsi="Times New Roman" w:cs="Times New Roman"/>
          <w:sz w:val="24"/>
          <w:szCs w:val="24"/>
        </w:rPr>
        <w:t>Структура образовательного учреждения соответствует решаемым ДОУ задачам, механизм управления дошкольным учреждением определяет его стабильное функционирование.</w:t>
      </w:r>
    </w:p>
    <w:p w:rsidR="00B56BDF" w:rsidRPr="00650241" w:rsidRDefault="00B56BDF" w:rsidP="00B56BDF">
      <w:pPr>
        <w:shd w:val="clear" w:color="auto" w:fill="FFFFFF"/>
        <w:spacing w:before="30" w:after="30" w:line="240" w:lineRule="auto"/>
        <w:jc w:val="both"/>
        <w:rPr>
          <w:rFonts w:ascii="Times New Roman" w:hAnsi="Times New Roman" w:cs="Times New Roman"/>
          <w:sz w:val="24"/>
          <w:szCs w:val="24"/>
        </w:rPr>
      </w:pPr>
    </w:p>
    <w:p w:rsidR="001D36BD" w:rsidRPr="00650241" w:rsidRDefault="001D36BD" w:rsidP="001D36BD">
      <w:pPr>
        <w:shd w:val="clear" w:color="auto" w:fill="FFFFFF"/>
        <w:spacing w:before="30" w:after="30" w:line="240" w:lineRule="auto"/>
        <w:jc w:val="both"/>
        <w:rPr>
          <w:rFonts w:ascii="Times New Roman" w:hAnsi="Times New Roman" w:cs="Times New Roman"/>
          <w:b/>
          <w:sz w:val="24"/>
          <w:szCs w:val="24"/>
        </w:rPr>
      </w:pPr>
      <w:r w:rsidRPr="00650241">
        <w:rPr>
          <w:rFonts w:ascii="Times New Roman" w:hAnsi="Times New Roman" w:cs="Times New Roman"/>
          <w:b/>
          <w:sz w:val="24"/>
          <w:szCs w:val="24"/>
        </w:rPr>
        <w:t>4. Условия осуществления образовательного процесса.</w:t>
      </w:r>
    </w:p>
    <w:p w:rsidR="001D36BD" w:rsidRPr="00650241" w:rsidRDefault="001D36BD" w:rsidP="001D36BD">
      <w:pPr>
        <w:autoSpaceDE w:val="0"/>
        <w:autoSpaceDN w:val="0"/>
        <w:adjustRightInd w:val="0"/>
        <w:spacing w:after="0"/>
        <w:jc w:val="both"/>
        <w:rPr>
          <w:rFonts w:ascii="Times New Roman" w:hAnsi="Times New Roman" w:cs="Times New Roman"/>
          <w:sz w:val="24"/>
          <w:szCs w:val="24"/>
        </w:rPr>
      </w:pPr>
      <w:r w:rsidRPr="00650241">
        <w:rPr>
          <w:rFonts w:ascii="Times New Roman" w:hAnsi="Times New Roman" w:cs="Times New Roman"/>
          <w:b/>
          <w:sz w:val="24"/>
          <w:szCs w:val="24"/>
        </w:rPr>
        <w:t>4.1</w:t>
      </w:r>
      <w:r w:rsidRPr="00650241">
        <w:rPr>
          <w:rFonts w:ascii="Times New Roman" w:hAnsi="Times New Roman" w:cs="Times New Roman"/>
          <w:sz w:val="24"/>
          <w:szCs w:val="24"/>
        </w:rPr>
        <w:t xml:space="preserve"> Материально-техническое оснащение и оборудование, пространственная среда </w:t>
      </w:r>
      <w:r w:rsidRPr="00650241">
        <w:rPr>
          <w:rFonts w:ascii="Times New Roman" w:eastAsia="Times New Roman" w:hAnsi="Times New Roman" w:cs="Times New Roman"/>
          <w:sz w:val="24"/>
          <w:szCs w:val="24"/>
        </w:rPr>
        <w:t>ДОУ</w:t>
      </w:r>
      <w:r w:rsidRPr="00650241">
        <w:rPr>
          <w:rFonts w:ascii="Times New Roman" w:hAnsi="Times New Roman" w:cs="Times New Roman"/>
          <w:sz w:val="24"/>
          <w:szCs w:val="24"/>
        </w:rPr>
        <w:t xml:space="preserve"> соответствуют санитарно-гигиеническим требованиям.</w:t>
      </w:r>
    </w:p>
    <w:p w:rsidR="001D36BD" w:rsidRPr="00650241" w:rsidRDefault="00C97F1B" w:rsidP="00C97F1B">
      <w:pPr>
        <w:pStyle w:val="aa"/>
        <w:rPr>
          <w:sz w:val="24"/>
          <w:szCs w:val="24"/>
        </w:rPr>
      </w:pPr>
      <w:r w:rsidRPr="00650241">
        <w:rPr>
          <w:sz w:val="24"/>
          <w:szCs w:val="24"/>
        </w:rPr>
        <w:t xml:space="preserve">Территория ДОУ озеленена насаждениями по всему периметру.  Прогулочные участки озеленены деревьями, кустарниками. На участке имеется крытая веранда, малые игровые формы. Спортивная площадка оборудована для организации двигательной активности детей, </w:t>
      </w:r>
      <w:r w:rsidRPr="00650241">
        <w:rPr>
          <w:color w:val="000000"/>
          <w:sz w:val="24"/>
          <w:szCs w:val="24"/>
        </w:rPr>
        <w:t xml:space="preserve">подвижных игр, спортивных развлечений и соревнований. </w:t>
      </w:r>
      <w:r w:rsidRPr="00650241">
        <w:rPr>
          <w:sz w:val="24"/>
          <w:szCs w:val="24"/>
        </w:rPr>
        <w:t>Оборудована площадка ПДД.</w:t>
      </w:r>
      <w:r w:rsidRPr="00650241">
        <w:rPr>
          <w:color w:val="000000"/>
          <w:sz w:val="24"/>
          <w:szCs w:val="24"/>
        </w:rPr>
        <w:t xml:space="preserve"> Территория </w:t>
      </w:r>
      <w:r w:rsidRPr="00650241">
        <w:rPr>
          <w:sz w:val="24"/>
          <w:szCs w:val="24"/>
        </w:rPr>
        <w:t xml:space="preserve"> закрыта для посещения  посторонними лицами и обнесена металлическим забором</w:t>
      </w:r>
      <w:r w:rsidR="001D36BD" w:rsidRPr="00650241">
        <w:rPr>
          <w:sz w:val="24"/>
          <w:szCs w:val="24"/>
        </w:rPr>
        <w:t>.</w:t>
      </w:r>
    </w:p>
    <w:p w:rsidR="001D36BD" w:rsidRPr="00650241" w:rsidRDefault="00C97F1B" w:rsidP="00C97F1B">
      <w:pPr>
        <w:autoSpaceDE w:val="0"/>
        <w:autoSpaceDN w:val="0"/>
        <w:adjustRightInd w:val="0"/>
        <w:spacing w:after="0"/>
        <w:jc w:val="both"/>
        <w:rPr>
          <w:rFonts w:ascii="Times New Roman" w:hAnsi="Times New Roman" w:cs="Times New Roman"/>
          <w:sz w:val="24"/>
          <w:szCs w:val="24"/>
        </w:rPr>
      </w:pPr>
      <w:r w:rsidRPr="00650241">
        <w:rPr>
          <w:rFonts w:ascii="Times New Roman" w:hAnsi="Times New Roman" w:cs="Times New Roman"/>
          <w:sz w:val="24"/>
          <w:szCs w:val="24"/>
        </w:rPr>
        <w:t>Г</w:t>
      </w:r>
      <w:r w:rsidR="001D36BD" w:rsidRPr="00650241">
        <w:rPr>
          <w:rFonts w:ascii="Times New Roman" w:hAnsi="Times New Roman" w:cs="Times New Roman"/>
          <w:sz w:val="24"/>
          <w:szCs w:val="24"/>
        </w:rPr>
        <w:t xml:space="preserve">руппа имеет свое материально-техническое обеспечение: </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 помещения (раздевальная, групповая, спальня, туалетная);</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 прогулочная площадка (малые формы, песочницу);</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 предметно-развивающую среду  (материалы и оборудование для образовательного процесса).</w:t>
      </w:r>
    </w:p>
    <w:p w:rsidR="001D36BD" w:rsidRPr="00650241" w:rsidRDefault="00C97F1B" w:rsidP="001D36BD">
      <w:pPr>
        <w:autoSpaceDE w:val="0"/>
        <w:autoSpaceDN w:val="0"/>
        <w:adjustRightInd w:val="0"/>
        <w:spacing w:after="0"/>
        <w:jc w:val="both"/>
        <w:rPr>
          <w:rFonts w:ascii="Times New Roman" w:hAnsi="Times New Roman" w:cs="Times New Roman"/>
          <w:sz w:val="24"/>
          <w:szCs w:val="24"/>
        </w:rPr>
      </w:pPr>
      <w:r w:rsidRPr="00650241">
        <w:rPr>
          <w:rFonts w:ascii="Times New Roman" w:hAnsi="Times New Roman" w:cs="Times New Roman"/>
          <w:sz w:val="24"/>
          <w:szCs w:val="24"/>
        </w:rPr>
        <w:t>Детская мебель в группе</w:t>
      </w:r>
      <w:r w:rsidR="001D36BD" w:rsidRPr="00650241">
        <w:rPr>
          <w:rFonts w:ascii="Times New Roman" w:hAnsi="Times New Roman" w:cs="Times New Roman"/>
          <w:sz w:val="24"/>
          <w:szCs w:val="24"/>
        </w:rPr>
        <w:t xml:space="preserve">  подобрана в соответствии с ростом и возрастом детей.</w:t>
      </w:r>
    </w:p>
    <w:p w:rsidR="001D36BD" w:rsidRPr="00650241" w:rsidRDefault="00BB2FCF"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lastRenderedPageBreak/>
        <w:t>В группе</w:t>
      </w:r>
      <w:r w:rsidR="001D36BD" w:rsidRPr="00650241">
        <w:rPr>
          <w:rFonts w:ascii="Times New Roman" w:hAnsi="Times New Roman" w:cs="Times New Roman"/>
          <w:sz w:val="24"/>
          <w:szCs w:val="24"/>
        </w:rPr>
        <w:t xml:space="preserve"> для детей</w:t>
      </w:r>
      <w:r w:rsidR="00650241">
        <w:rPr>
          <w:rFonts w:ascii="Times New Roman" w:hAnsi="Times New Roman" w:cs="Times New Roman"/>
          <w:sz w:val="24"/>
          <w:szCs w:val="24"/>
        </w:rPr>
        <w:t xml:space="preserve"> раз</w:t>
      </w:r>
      <w:r w:rsidRPr="00650241">
        <w:rPr>
          <w:rFonts w:ascii="Times New Roman" w:hAnsi="Times New Roman" w:cs="Times New Roman"/>
          <w:sz w:val="24"/>
          <w:szCs w:val="24"/>
        </w:rPr>
        <w:t>но</w:t>
      </w:r>
      <w:r w:rsidR="001D36BD" w:rsidRPr="00650241">
        <w:rPr>
          <w:rFonts w:ascii="Times New Roman" w:hAnsi="Times New Roman" w:cs="Times New Roman"/>
          <w:sz w:val="24"/>
          <w:szCs w:val="24"/>
        </w:rPr>
        <w:t>го возраста имеются:</w:t>
      </w:r>
    </w:p>
    <w:p w:rsidR="001D36BD" w:rsidRPr="00650241" w:rsidRDefault="001D36BD" w:rsidP="001D36BD">
      <w:pPr>
        <w:numPr>
          <w:ilvl w:val="0"/>
          <w:numId w:val="4"/>
        </w:numPr>
        <w:autoSpaceDE w:val="0"/>
        <w:autoSpaceDN w:val="0"/>
        <w:adjustRightInd w:val="0"/>
        <w:spacing w:after="0"/>
        <w:jc w:val="both"/>
        <w:rPr>
          <w:rFonts w:ascii="Times New Roman" w:hAnsi="Times New Roman" w:cs="Times New Roman"/>
          <w:sz w:val="24"/>
          <w:szCs w:val="24"/>
        </w:rPr>
      </w:pPr>
      <w:r w:rsidRPr="00650241">
        <w:rPr>
          <w:rFonts w:ascii="Times New Roman" w:hAnsi="Times New Roman" w:cs="Times New Roman"/>
          <w:sz w:val="24"/>
          <w:szCs w:val="24"/>
        </w:rPr>
        <w:t>дидактические игрушки  для сенсорного  развития детей, а так же для развития мелкой моторики (</w:t>
      </w:r>
      <w:proofErr w:type="spellStart"/>
      <w:r w:rsidRPr="00650241">
        <w:rPr>
          <w:rFonts w:ascii="Times New Roman" w:hAnsi="Times New Roman" w:cs="Times New Roman"/>
          <w:sz w:val="24"/>
          <w:szCs w:val="24"/>
        </w:rPr>
        <w:t>пазлы</w:t>
      </w:r>
      <w:proofErr w:type="spellEnd"/>
      <w:r w:rsidRPr="00650241">
        <w:rPr>
          <w:rFonts w:ascii="Times New Roman" w:hAnsi="Times New Roman" w:cs="Times New Roman"/>
          <w:sz w:val="24"/>
          <w:szCs w:val="24"/>
        </w:rPr>
        <w:t>, мозаики, пирамидки, вкладыши, разрезные картинки, шнуровки);</w:t>
      </w:r>
    </w:p>
    <w:p w:rsidR="001D36BD" w:rsidRPr="00650241" w:rsidRDefault="001D36BD" w:rsidP="00C97F1B">
      <w:pPr>
        <w:numPr>
          <w:ilvl w:val="0"/>
          <w:numId w:val="4"/>
        </w:numPr>
        <w:autoSpaceDE w:val="0"/>
        <w:autoSpaceDN w:val="0"/>
        <w:adjustRightInd w:val="0"/>
        <w:spacing w:after="0"/>
        <w:jc w:val="both"/>
        <w:rPr>
          <w:rFonts w:ascii="Times New Roman" w:hAnsi="Times New Roman" w:cs="Times New Roman"/>
          <w:sz w:val="24"/>
          <w:szCs w:val="24"/>
        </w:rPr>
      </w:pPr>
      <w:proofErr w:type="gramStart"/>
      <w:r w:rsidRPr="00650241">
        <w:rPr>
          <w:rFonts w:ascii="Times New Roman" w:hAnsi="Times New Roman" w:cs="Times New Roman"/>
          <w:sz w:val="24"/>
          <w:szCs w:val="24"/>
        </w:rPr>
        <w:t>игровой материал для сюжетных игр  (куклы,  одежда для кукол, игровая мебель, строительный материал, машины,  персонажи кукольных театров, уголок «ряженья», животные разных размеров, «бросовый» материал и пр.);</w:t>
      </w:r>
      <w:proofErr w:type="gramEnd"/>
    </w:p>
    <w:p w:rsidR="001D36BD" w:rsidRPr="00650241" w:rsidRDefault="001D36BD" w:rsidP="001D36BD">
      <w:pPr>
        <w:numPr>
          <w:ilvl w:val="0"/>
          <w:numId w:val="4"/>
        </w:numPr>
        <w:autoSpaceDE w:val="0"/>
        <w:autoSpaceDN w:val="0"/>
        <w:adjustRightInd w:val="0"/>
        <w:spacing w:after="0"/>
        <w:jc w:val="both"/>
        <w:rPr>
          <w:rFonts w:ascii="Times New Roman" w:hAnsi="Times New Roman" w:cs="Times New Roman"/>
          <w:sz w:val="24"/>
          <w:szCs w:val="24"/>
        </w:rPr>
      </w:pPr>
      <w:r w:rsidRPr="00650241">
        <w:rPr>
          <w:rFonts w:ascii="Times New Roman" w:hAnsi="Times New Roman" w:cs="Times New Roman"/>
          <w:sz w:val="24"/>
          <w:szCs w:val="24"/>
        </w:rPr>
        <w:t>дидактический материал для развития сенсорных представлений, мелкой  моторики руки, сюжетных игр;</w:t>
      </w:r>
    </w:p>
    <w:p w:rsidR="001D36BD" w:rsidRPr="00650241" w:rsidRDefault="001D36BD" w:rsidP="001D36BD">
      <w:pPr>
        <w:numPr>
          <w:ilvl w:val="0"/>
          <w:numId w:val="4"/>
        </w:numPr>
        <w:autoSpaceDE w:val="0"/>
        <w:autoSpaceDN w:val="0"/>
        <w:adjustRightInd w:val="0"/>
        <w:spacing w:after="0"/>
        <w:jc w:val="both"/>
        <w:rPr>
          <w:rFonts w:ascii="Times New Roman" w:hAnsi="Times New Roman" w:cs="Times New Roman"/>
          <w:sz w:val="24"/>
          <w:szCs w:val="24"/>
        </w:rPr>
      </w:pPr>
      <w:r w:rsidRPr="00650241">
        <w:rPr>
          <w:rFonts w:ascii="Times New Roman" w:hAnsi="Times New Roman" w:cs="Times New Roman"/>
          <w:sz w:val="24"/>
          <w:szCs w:val="24"/>
        </w:rPr>
        <w:t>материалы и оборудование для продуктивной и творческой деятельности детей (листы бумаги и альбомы, кисти, краски, карандаши, фломастеры, пластилин, столы для работы с различными материалами, подставки для работы с пластилином, баночки для воды, мольберт и т.д.);</w:t>
      </w:r>
    </w:p>
    <w:p w:rsidR="001D36BD" w:rsidRPr="00650241" w:rsidRDefault="001D36BD" w:rsidP="001D36BD">
      <w:pPr>
        <w:numPr>
          <w:ilvl w:val="0"/>
          <w:numId w:val="4"/>
        </w:numPr>
        <w:autoSpaceDE w:val="0"/>
        <w:autoSpaceDN w:val="0"/>
        <w:adjustRightInd w:val="0"/>
        <w:spacing w:after="0"/>
        <w:jc w:val="both"/>
        <w:rPr>
          <w:rFonts w:ascii="Times New Roman" w:hAnsi="Times New Roman" w:cs="Times New Roman"/>
          <w:sz w:val="24"/>
          <w:szCs w:val="24"/>
        </w:rPr>
      </w:pPr>
      <w:r w:rsidRPr="00650241">
        <w:rPr>
          <w:rFonts w:ascii="Times New Roman" w:hAnsi="Times New Roman" w:cs="Times New Roman"/>
          <w:sz w:val="24"/>
          <w:szCs w:val="24"/>
        </w:rPr>
        <w:t>игрушки для организации игр на прогулке;</w:t>
      </w:r>
    </w:p>
    <w:p w:rsidR="00C97F1B" w:rsidRPr="00650241" w:rsidRDefault="00C97F1B" w:rsidP="001D36BD">
      <w:pPr>
        <w:numPr>
          <w:ilvl w:val="0"/>
          <w:numId w:val="4"/>
        </w:numPr>
        <w:autoSpaceDE w:val="0"/>
        <w:autoSpaceDN w:val="0"/>
        <w:adjustRightInd w:val="0"/>
        <w:spacing w:after="0"/>
        <w:jc w:val="both"/>
        <w:rPr>
          <w:rFonts w:ascii="Times New Roman" w:hAnsi="Times New Roman" w:cs="Times New Roman"/>
          <w:sz w:val="24"/>
          <w:szCs w:val="24"/>
        </w:rPr>
      </w:pPr>
      <w:r w:rsidRPr="00650241">
        <w:rPr>
          <w:rFonts w:ascii="Times New Roman" w:hAnsi="Times New Roman" w:cs="Times New Roman"/>
          <w:sz w:val="24"/>
          <w:szCs w:val="24"/>
        </w:rPr>
        <w:t>велосипеды, самокаты для организации игр по изучению ПДД.</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Игрушки в помещении расположены по тематическому и ролевому  принципу.</w:t>
      </w:r>
    </w:p>
    <w:p w:rsidR="001D36BD" w:rsidRPr="00650241" w:rsidRDefault="001D36BD" w:rsidP="001D36BD">
      <w:pPr>
        <w:autoSpaceDE w:val="0"/>
        <w:autoSpaceDN w:val="0"/>
        <w:adjustRightInd w:val="0"/>
        <w:spacing w:after="0"/>
        <w:jc w:val="both"/>
        <w:rPr>
          <w:rFonts w:ascii="Times New Roman" w:hAnsi="Times New Roman" w:cs="Times New Roman"/>
          <w:sz w:val="24"/>
          <w:szCs w:val="24"/>
        </w:rPr>
      </w:pPr>
      <w:r w:rsidRPr="00650241">
        <w:rPr>
          <w:rFonts w:ascii="Times New Roman" w:hAnsi="Times New Roman" w:cs="Times New Roman"/>
          <w:sz w:val="24"/>
          <w:szCs w:val="24"/>
        </w:rPr>
        <w:t>В помещении отведено место для совместных игр детей.  Место для совместной образовательной  деятельности, оформление  соответствует возрастным требованиям и реализуемой программе. За текущий год в  МБДОУ было приобретено и обновлено: игровое оборудование, учебный товар, наглядно-дидактический материал</w:t>
      </w:r>
      <w:r w:rsidR="00C97F1B" w:rsidRPr="00650241">
        <w:rPr>
          <w:rFonts w:ascii="Times New Roman" w:hAnsi="Times New Roman" w:cs="Times New Roman"/>
          <w:sz w:val="24"/>
          <w:szCs w:val="24"/>
        </w:rPr>
        <w:t>,</w:t>
      </w:r>
      <w:r w:rsidRPr="00650241">
        <w:rPr>
          <w:rFonts w:ascii="Times New Roman" w:hAnsi="Times New Roman" w:cs="Times New Roman"/>
          <w:sz w:val="24"/>
          <w:szCs w:val="24"/>
        </w:rPr>
        <w:t xml:space="preserve"> который соответствует возрастным требованиям и реализуемой программе.</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Содержание предметно-развивающей среды дошкольных групп (с 3-7 лет) отражает освоение детьми образовательных областей знаний:</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Центр игры (социализация, коммуникация);</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Физкультурно-оздоровительный центр (физическая культура, здоровье, безопасность);</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Центр науки (познание, труд);</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Центр строительства (познание);</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Центр математики (познание);</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Центр речи (коммуникация);</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Центр книги (чтение художественной литературы, коммуникация);</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Центр музыки (музыка);</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Центр искусства (художественное творчество).</w:t>
      </w:r>
    </w:p>
    <w:p w:rsidR="001D36BD" w:rsidRPr="00650241" w:rsidRDefault="00BB2FCF"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В группе</w:t>
      </w:r>
      <w:r w:rsidR="001D36BD" w:rsidRPr="00650241">
        <w:rPr>
          <w:rFonts w:ascii="Times New Roman" w:hAnsi="Times New Roman" w:cs="Times New Roman"/>
          <w:sz w:val="24"/>
          <w:szCs w:val="24"/>
        </w:rPr>
        <w:t xml:space="preserve"> развернуты  различные сюжетно-ролевые игры (центр игры), оснащенные необходимыми атрибутами для них: </w:t>
      </w:r>
      <w:proofErr w:type="gramStart"/>
      <w:r w:rsidR="001D36BD" w:rsidRPr="00650241">
        <w:rPr>
          <w:rFonts w:ascii="Times New Roman" w:hAnsi="Times New Roman" w:cs="Times New Roman"/>
          <w:sz w:val="24"/>
          <w:szCs w:val="24"/>
        </w:rPr>
        <w:t>«Дом», «Больница», «К</w:t>
      </w:r>
      <w:r w:rsidRPr="00650241">
        <w:rPr>
          <w:rFonts w:ascii="Times New Roman" w:hAnsi="Times New Roman" w:cs="Times New Roman"/>
          <w:sz w:val="24"/>
          <w:szCs w:val="24"/>
        </w:rPr>
        <w:t>азачий курень», «</w:t>
      </w:r>
      <w:proofErr w:type="spellStart"/>
      <w:r w:rsidRPr="00650241">
        <w:rPr>
          <w:rFonts w:ascii="Times New Roman" w:hAnsi="Times New Roman" w:cs="Times New Roman"/>
          <w:sz w:val="24"/>
          <w:szCs w:val="24"/>
        </w:rPr>
        <w:t>Фито-бар</w:t>
      </w:r>
      <w:proofErr w:type="spellEnd"/>
      <w:r w:rsidR="00C97F1B" w:rsidRPr="00650241">
        <w:rPr>
          <w:rFonts w:ascii="Times New Roman" w:hAnsi="Times New Roman" w:cs="Times New Roman"/>
          <w:sz w:val="24"/>
          <w:szCs w:val="24"/>
        </w:rPr>
        <w:t>», «Парикмахерская</w:t>
      </w:r>
      <w:r w:rsidR="001D36BD" w:rsidRPr="00650241">
        <w:rPr>
          <w:rFonts w:ascii="Times New Roman" w:hAnsi="Times New Roman" w:cs="Times New Roman"/>
          <w:sz w:val="24"/>
          <w:szCs w:val="24"/>
        </w:rPr>
        <w:t>», «Магазин»</w:t>
      </w:r>
      <w:r w:rsidRPr="00650241">
        <w:rPr>
          <w:rFonts w:ascii="Times New Roman" w:hAnsi="Times New Roman" w:cs="Times New Roman"/>
          <w:sz w:val="24"/>
          <w:szCs w:val="24"/>
        </w:rPr>
        <w:t>, «Маленький мастер»</w:t>
      </w:r>
      <w:r w:rsidR="001D36BD" w:rsidRPr="00650241">
        <w:rPr>
          <w:rFonts w:ascii="Times New Roman" w:hAnsi="Times New Roman" w:cs="Times New Roman"/>
          <w:sz w:val="24"/>
          <w:szCs w:val="24"/>
        </w:rPr>
        <w:t xml:space="preserve"> и т.д. </w:t>
      </w:r>
      <w:proofErr w:type="gramEnd"/>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 xml:space="preserve"> Для организации эффективн</w:t>
      </w:r>
      <w:r w:rsidR="00C97F1B" w:rsidRPr="00650241">
        <w:rPr>
          <w:rFonts w:ascii="Times New Roman" w:hAnsi="Times New Roman" w:cs="Times New Roman"/>
          <w:sz w:val="24"/>
          <w:szCs w:val="24"/>
        </w:rPr>
        <w:t xml:space="preserve">ого образовательного процесса в </w:t>
      </w:r>
      <w:r w:rsidRPr="00650241">
        <w:rPr>
          <w:rFonts w:ascii="Times New Roman" w:hAnsi="Times New Roman" w:cs="Times New Roman"/>
          <w:sz w:val="24"/>
          <w:szCs w:val="24"/>
        </w:rPr>
        <w:t>ДОУ функционирует кабинет:</w:t>
      </w:r>
    </w:p>
    <w:p w:rsidR="00A47AD3" w:rsidRPr="00650241" w:rsidRDefault="00A47AD3"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 музыкальный зал;</w:t>
      </w:r>
    </w:p>
    <w:p w:rsidR="001D36BD" w:rsidRPr="00650241" w:rsidRDefault="00A47AD3"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w:t>
      </w:r>
      <w:r w:rsidR="001D36BD" w:rsidRPr="00650241">
        <w:rPr>
          <w:rFonts w:ascii="Times New Roman" w:hAnsi="Times New Roman" w:cs="Times New Roman"/>
          <w:sz w:val="24"/>
          <w:szCs w:val="24"/>
        </w:rPr>
        <w:t>спортивный зал.</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Все кабинеты оснащены:</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 учебно-методическим комплексом.</w:t>
      </w:r>
    </w:p>
    <w:p w:rsidR="001D36BD" w:rsidRPr="00650241" w:rsidRDefault="00A47AD3"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 xml:space="preserve">В  группе и помещениях </w:t>
      </w:r>
      <w:r w:rsidR="001D36BD" w:rsidRPr="00650241">
        <w:rPr>
          <w:rFonts w:ascii="Times New Roman" w:hAnsi="Times New Roman" w:cs="Times New Roman"/>
          <w:sz w:val="24"/>
          <w:szCs w:val="24"/>
        </w:rPr>
        <w:t xml:space="preserve">ДОУ расположены тематические информационные стенды. </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 xml:space="preserve">В музыкальном зале раскрываются творческие способности детей, происходит формирование эмоциональной сферы и развитие музыкально-эстетического сознания дошкольников. Музыкальный зал оборудован: </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 xml:space="preserve">- музыкальным центром(1); </w:t>
      </w:r>
    </w:p>
    <w:p w:rsidR="00A47AD3" w:rsidRPr="00650241" w:rsidRDefault="00A47AD3" w:rsidP="00A47AD3">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-телевизором;</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proofErr w:type="gramStart"/>
      <w:r w:rsidRPr="00650241">
        <w:rPr>
          <w:rFonts w:ascii="Times New Roman" w:hAnsi="Times New Roman" w:cs="Times New Roman"/>
          <w:sz w:val="24"/>
          <w:szCs w:val="24"/>
        </w:rPr>
        <w:t>- детскими музыкальными инструментами (бубны, погремушки, металлофоны, ксилофоны,  маракасы, барабаны, ложки, трещотки);</w:t>
      </w:r>
      <w:proofErr w:type="gramEnd"/>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-музыкально-дидактическими играми и пособиями;</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lastRenderedPageBreak/>
        <w:t>- фонотекой.</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Для реализации физкультурно-оздоровительного направления деятельности ДОУ имеется:</w:t>
      </w:r>
    </w:p>
    <w:p w:rsidR="001D36BD" w:rsidRPr="00650241" w:rsidRDefault="001D36BD" w:rsidP="001D36BD">
      <w:pPr>
        <w:autoSpaceDE w:val="0"/>
        <w:autoSpaceDN w:val="0"/>
        <w:adjustRightInd w:val="0"/>
        <w:spacing w:after="0"/>
        <w:ind w:firstLine="709"/>
        <w:jc w:val="both"/>
        <w:rPr>
          <w:rFonts w:ascii="Times New Roman" w:hAnsi="Times New Roman" w:cs="Times New Roman"/>
          <w:sz w:val="24"/>
          <w:szCs w:val="24"/>
        </w:rPr>
      </w:pPr>
      <w:r w:rsidRPr="00650241">
        <w:rPr>
          <w:rFonts w:ascii="Times New Roman" w:hAnsi="Times New Roman" w:cs="Times New Roman"/>
          <w:sz w:val="24"/>
          <w:szCs w:val="24"/>
        </w:rPr>
        <w:t>- спортивное оборудование и инвентарь  для организации двигательной активности детей в зале и на участке (мячи, обручи, скакалки, и т.п. баскетбольные кольца, гимнастические скамейки, картотека физических занятий и подвижных игр, физкультурных досугов и праздников</w:t>
      </w:r>
      <w:r w:rsidR="00A47AD3" w:rsidRPr="00650241">
        <w:rPr>
          <w:rFonts w:ascii="Times New Roman" w:hAnsi="Times New Roman" w:cs="Times New Roman"/>
          <w:sz w:val="24"/>
          <w:szCs w:val="24"/>
        </w:rPr>
        <w:t>)</w:t>
      </w:r>
      <w:r w:rsidRPr="00650241">
        <w:rPr>
          <w:rFonts w:ascii="Times New Roman" w:hAnsi="Times New Roman" w:cs="Times New Roman"/>
          <w:sz w:val="24"/>
          <w:szCs w:val="24"/>
        </w:rPr>
        <w:t>.</w:t>
      </w:r>
    </w:p>
    <w:p w:rsidR="001D36BD" w:rsidRPr="00650241" w:rsidRDefault="00BB2FCF" w:rsidP="001D36BD">
      <w:pPr>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 xml:space="preserve">ДОУ имеет лицензированный медицинский кабинет, оснащённый </w:t>
      </w:r>
      <w:proofErr w:type="gramStart"/>
      <w:r w:rsidRPr="00650241">
        <w:rPr>
          <w:rFonts w:ascii="Times New Roman" w:eastAsia="Times New Roman" w:hAnsi="Times New Roman" w:cs="Times New Roman"/>
          <w:sz w:val="24"/>
          <w:szCs w:val="24"/>
        </w:rPr>
        <w:t>необходимым</w:t>
      </w:r>
      <w:proofErr w:type="gramEnd"/>
      <w:r w:rsidRPr="00650241">
        <w:rPr>
          <w:rFonts w:ascii="Times New Roman" w:eastAsia="Times New Roman" w:hAnsi="Times New Roman" w:cs="Times New Roman"/>
          <w:sz w:val="24"/>
          <w:szCs w:val="24"/>
        </w:rPr>
        <w:t xml:space="preserve"> оборудование  и медикаментами.  </w:t>
      </w:r>
      <w:r w:rsidR="001D36BD" w:rsidRPr="00650241">
        <w:rPr>
          <w:rFonts w:ascii="Times New Roman" w:eastAsia="Times New Roman" w:hAnsi="Times New Roman" w:cs="Times New Roman"/>
          <w:sz w:val="24"/>
          <w:szCs w:val="24"/>
        </w:rPr>
        <w:t>Меди</w:t>
      </w:r>
      <w:r w:rsidR="00306B20" w:rsidRPr="00650241">
        <w:rPr>
          <w:rFonts w:ascii="Times New Roman" w:eastAsia="Times New Roman" w:hAnsi="Times New Roman" w:cs="Times New Roman"/>
          <w:sz w:val="24"/>
          <w:szCs w:val="24"/>
        </w:rPr>
        <w:t xml:space="preserve">цинское обслуживание  детей в </w:t>
      </w:r>
      <w:r w:rsidR="001D36BD" w:rsidRPr="00650241">
        <w:rPr>
          <w:rFonts w:ascii="Times New Roman" w:eastAsia="Times New Roman" w:hAnsi="Times New Roman" w:cs="Times New Roman"/>
          <w:sz w:val="24"/>
          <w:szCs w:val="24"/>
        </w:rPr>
        <w:t>ДОУ обеспечивается медицинским персоналом (медицинской сестрой),  закрепленным  муниципальным учреждением   здравоохран</w:t>
      </w:r>
      <w:r w:rsidR="00306B20" w:rsidRPr="00650241">
        <w:rPr>
          <w:rFonts w:ascii="Times New Roman" w:eastAsia="Times New Roman" w:hAnsi="Times New Roman" w:cs="Times New Roman"/>
          <w:sz w:val="24"/>
          <w:szCs w:val="24"/>
        </w:rPr>
        <w:t xml:space="preserve">ения Усть-Донецкого района за </w:t>
      </w:r>
      <w:r w:rsidR="001D36BD" w:rsidRPr="00650241">
        <w:rPr>
          <w:rFonts w:ascii="Times New Roman" w:eastAsia="Times New Roman" w:hAnsi="Times New Roman" w:cs="Times New Roman"/>
          <w:sz w:val="24"/>
          <w:szCs w:val="24"/>
        </w:rPr>
        <w:t xml:space="preserve">ДОУ и наряду с администрацией и педагогическими работниками несет ответственность </w:t>
      </w:r>
      <w:proofErr w:type="gramStart"/>
      <w:r w:rsidR="001D36BD" w:rsidRPr="00650241">
        <w:rPr>
          <w:rFonts w:ascii="Times New Roman" w:eastAsia="Times New Roman" w:hAnsi="Times New Roman" w:cs="Times New Roman"/>
          <w:sz w:val="24"/>
          <w:szCs w:val="24"/>
        </w:rPr>
        <w:t>за</w:t>
      </w:r>
      <w:proofErr w:type="gramEnd"/>
      <w:r w:rsidR="001D36BD" w:rsidRPr="00650241">
        <w:rPr>
          <w:rFonts w:ascii="Times New Roman" w:eastAsia="Times New Roman" w:hAnsi="Times New Roman" w:cs="Times New Roman"/>
          <w:sz w:val="24"/>
          <w:szCs w:val="24"/>
        </w:rPr>
        <w:t>:</w:t>
      </w:r>
    </w:p>
    <w:p w:rsidR="001D36BD" w:rsidRPr="00650241" w:rsidRDefault="001D36BD" w:rsidP="001D36BD">
      <w:pPr>
        <w:numPr>
          <w:ilvl w:val="0"/>
          <w:numId w:val="3"/>
        </w:numPr>
        <w:spacing w:after="0" w:line="240" w:lineRule="auto"/>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здоровье и физическое развитие детей;</w:t>
      </w:r>
    </w:p>
    <w:p w:rsidR="001D36BD" w:rsidRPr="00650241" w:rsidRDefault="001D36BD" w:rsidP="001D36BD">
      <w:pPr>
        <w:numPr>
          <w:ilvl w:val="0"/>
          <w:numId w:val="3"/>
        </w:numPr>
        <w:spacing w:after="0" w:line="240" w:lineRule="auto"/>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проведение лечебно-профилактических и оздоровительных мероприятий;</w:t>
      </w:r>
    </w:p>
    <w:p w:rsidR="001D36BD" w:rsidRPr="00650241" w:rsidRDefault="001D36BD" w:rsidP="001D36BD">
      <w:pPr>
        <w:numPr>
          <w:ilvl w:val="0"/>
          <w:numId w:val="3"/>
        </w:numPr>
        <w:spacing w:after="0" w:line="240" w:lineRule="auto"/>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соблюдение санитарно-гигиенических норм и правил;</w:t>
      </w:r>
    </w:p>
    <w:p w:rsidR="001D36BD" w:rsidRPr="00650241" w:rsidRDefault="001D36BD" w:rsidP="001D36BD">
      <w:pPr>
        <w:numPr>
          <w:ilvl w:val="0"/>
          <w:numId w:val="3"/>
        </w:numPr>
        <w:spacing w:after="0" w:line="240" w:lineRule="auto"/>
        <w:jc w:val="both"/>
        <w:rPr>
          <w:rFonts w:ascii="Times New Roman" w:hAnsi="Times New Roman" w:cs="Times New Roman"/>
          <w:sz w:val="24"/>
          <w:szCs w:val="24"/>
        </w:rPr>
      </w:pPr>
      <w:r w:rsidRPr="00650241">
        <w:rPr>
          <w:rFonts w:ascii="Times New Roman" w:eastAsia="Times New Roman" w:hAnsi="Times New Roman" w:cs="Times New Roman"/>
          <w:sz w:val="24"/>
          <w:szCs w:val="24"/>
        </w:rPr>
        <w:t xml:space="preserve">соблюдение  режима и обеспечение качества  питания детей. </w:t>
      </w:r>
    </w:p>
    <w:p w:rsidR="00B56BDF" w:rsidRPr="00650241" w:rsidRDefault="00B56BDF" w:rsidP="00B56BDF">
      <w:pPr>
        <w:shd w:val="clear" w:color="auto" w:fill="FFFFFF"/>
        <w:spacing w:before="30" w:after="30" w:line="240" w:lineRule="auto"/>
        <w:jc w:val="both"/>
        <w:rPr>
          <w:rFonts w:ascii="Times New Roman" w:hAnsi="Times New Roman" w:cs="Times New Roman"/>
          <w:sz w:val="24"/>
          <w:szCs w:val="24"/>
        </w:rPr>
      </w:pPr>
    </w:p>
    <w:p w:rsidR="00A47AD3" w:rsidRPr="00650241" w:rsidRDefault="00A47AD3" w:rsidP="00A47AD3">
      <w:pPr>
        <w:shd w:val="clear" w:color="auto" w:fill="FFFFFF"/>
        <w:spacing w:before="30" w:after="30" w:line="240" w:lineRule="auto"/>
        <w:jc w:val="both"/>
        <w:rPr>
          <w:rFonts w:ascii="Times New Roman" w:hAnsi="Times New Roman" w:cs="Times New Roman"/>
          <w:b/>
          <w:color w:val="FF0000"/>
          <w:sz w:val="24"/>
          <w:szCs w:val="24"/>
        </w:rPr>
      </w:pPr>
      <w:r w:rsidRPr="00650241">
        <w:rPr>
          <w:rFonts w:ascii="Times New Roman" w:hAnsi="Times New Roman" w:cs="Times New Roman"/>
          <w:b/>
          <w:sz w:val="24"/>
          <w:szCs w:val="24"/>
        </w:rPr>
        <w:t>4.2</w:t>
      </w:r>
      <w:r w:rsidRPr="00650241">
        <w:rPr>
          <w:rFonts w:ascii="Times New Roman" w:hAnsi="Times New Roman" w:cs="Times New Roman"/>
          <w:b/>
          <w:color w:val="FF0000"/>
          <w:sz w:val="24"/>
          <w:szCs w:val="24"/>
        </w:rPr>
        <w:t xml:space="preserve"> </w:t>
      </w:r>
      <w:r w:rsidRPr="00650241">
        <w:rPr>
          <w:rFonts w:ascii="Times New Roman" w:eastAsia="Times New Roman" w:hAnsi="Times New Roman" w:cs="Times New Roman"/>
          <w:b/>
          <w:bCs/>
          <w:sz w:val="24"/>
          <w:szCs w:val="24"/>
        </w:rPr>
        <w:t>Финансовая обеспеченность, обеспечение функционирования и развития дошкольного образовательного учреждения</w:t>
      </w:r>
    </w:p>
    <w:p w:rsidR="00A47AD3" w:rsidRPr="00650241" w:rsidRDefault="00A47AD3" w:rsidP="00A47AD3">
      <w:pPr>
        <w:shd w:val="clear" w:color="auto" w:fill="FFFFFF"/>
        <w:spacing w:before="30" w:after="0" w:line="240" w:lineRule="auto"/>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 </w:t>
      </w:r>
    </w:p>
    <w:p w:rsidR="00A47AD3" w:rsidRPr="00650241" w:rsidRDefault="00A47AD3" w:rsidP="00A47AD3">
      <w:pPr>
        <w:shd w:val="clear" w:color="auto" w:fill="FFFFFF"/>
        <w:spacing w:before="30" w:after="0" w:line="240" w:lineRule="auto"/>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Расходы учреждения в 2013 году</w:t>
      </w:r>
    </w:p>
    <w:p w:rsidR="00A47AD3" w:rsidRPr="00650241" w:rsidRDefault="00A47AD3" w:rsidP="00A47AD3">
      <w:pPr>
        <w:shd w:val="clear" w:color="auto" w:fill="FFFFFF"/>
        <w:spacing w:before="30" w:after="0" w:line="322" w:lineRule="atLeast"/>
        <w:jc w:val="both"/>
        <w:rPr>
          <w:rFonts w:ascii="Times New Roman" w:eastAsia="Times New Roman" w:hAnsi="Times New Roman" w:cs="Times New Roman"/>
          <w:b/>
          <w:bCs/>
          <w:sz w:val="24"/>
          <w:szCs w:val="24"/>
        </w:rPr>
      </w:pPr>
      <w:r w:rsidRPr="00650241">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4785"/>
        <w:gridCol w:w="4786"/>
      </w:tblGrid>
      <w:tr w:rsidR="00A47AD3" w:rsidRPr="00650241" w:rsidTr="001D464E">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Расходы учреждения – всего</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10258,7</w:t>
            </w:r>
          </w:p>
        </w:tc>
      </w:tr>
      <w:tr w:rsidR="00A47AD3" w:rsidRPr="00650241" w:rsidTr="001D464E">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В том числе:</w:t>
            </w:r>
          </w:p>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Оплата труда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 </w:t>
            </w:r>
          </w:p>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5412,9</w:t>
            </w:r>
          </w:p>
        </w:tc>
      </w:tr>
      <w:tr w:rsidR="00A47AD3" w:rsidRPr="00650241" w:rsidTr="001D464E">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Питание </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1283,1</w:t>
            </w:r>
          </w:p>
        </w:tc>
      </w:tr>
      <w:tr w:rsidR="00A47AD3" w:rsidRPr="00650241" w:rsidTr="001D464E">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Услуги связи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22,9</w:t>
            </w:r>
          </w:p>
        </w:tc>
      </w:tr>
      <w:tr w:rsidR="00A47AD3" w:rsidRPr="00650241" w:rsidTr="001D464E">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Коммунальные услуги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595,3</w:t>
            </w:r>
          </w:p>
        </w:tc>
      </w:tr>
      <w:tr w:rsidR="00A47AD3" w:rsidRPr="00650241" w:rsidTr="001D464E">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Услуги по содержанию имущества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456,8</w:t>
            </w:r>
          </w:p>
        </w:tc>
      </w:tr>
      <w:tr w:rsidR="00A47AD3" w:rsidRPr="00650241" w:rsidTr="001D464E">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Прочие затраты</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A47AD3" w:rsidRPr="00650241" w:rsidRDefault="00A47AD3" w:rsidP="001D464E">
            <w:pPr>
              <w:spacing w:before="30" w:after="30" w:line="240" w:lineRule="auto"/>
              <w:jc w:val="cente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842,8</w:t>
            </w:r>
          </w:p>
        </w:tc>
      </w:tr>
    </w:tbl>
    <w:p w:rsidR="00A47AD3" w:rsidRPr="00650241" w:rsidRDefault="00A47AD3" w:rsidP="00A47AD3">
      <w:pPr>
        <w:shd w:val="clear" w:color="auto" w:fill="FFFFFF"/>
        <w:spacing w:before="30" w:after="30" w:line="240" w:lineRule="auto"/>
        <w:ind w:left="1080"/>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 </w:t>
      </w:r>
    </w:p>
    <w:p w:rsidR="00A47AD3" w:rsidRPr="00650241" w:rsidRDefault="00A47AD3" w:rsidP="00A47AD3">
      <w:pPr>
        <w:shd w:val="clear" w:color="auto" w:fill="FFFFFF"/>
        <w:spacing w:before="30" w:after="30" w:line="240" w:lineRule="auto"/>
        <w:ind w:left="1080"/>
        <w:jc w:val="both"/>
        <w:rPr>
          <w:rFonts w:ascii="Times New Roman" w:eastAsia="Times New Roman" w:hAnsi="Times New Roman" w:cs="Times New Roman"/>
          <w:b/>
          <w:bCs/>
          <w:sz w:val="24"/>
          <w:szCs w:val="24"/>
        </w:rPr>
      </w:pPr>
      <w:r w:rsidRPr="00650241">
        <w:rPr>
          <w:rFonts w:ascii="Times New Roman" w:eastAsia="Times New Roman" w:hAnsi="Times New Roman" w:cs="Times New Roman"/>
          <w:b/>
          <w:bCs/>
          <w:sz w:val="24"/>
          <w:szCs w:val="24"/>
        </w:rPr>
        <w:t>Распределение объема средств  на  текущие расходы 2014 год</w:t>
      </w:r>
    </w:p>
    <w:p w:rsidR="00A47AD3" w:rsidRPr="00650241" w:rsidRDefault="00A47AD3" w:rsidP="00A47AD3">
      <w:pPr>
        <w:shd w:val="clear" w:color="auto" w:fill="FFFFFF"/>
        <w:spacing w:before="30" w:after="30" w:line="240" w:lineRule="auto"/>
        <w:ind w:left="1080"/>
        <w:jc w:val="both"/>
        <w:rPr>
          <w:rFonts w:ascii="Times New Roman" w:eastAsia="Times New Roman" w:hAnsi="Times New Roman" w:cs="Times New Roman"/>
          <w:sz w:val="24"/>
          <w:szCs w:val="24"/>
        </w:rPr>
      </w:pPr>
    </w:p>
    <w:tbl>
      <w:tblPr>
        <w:tblW w:w="0" w:type="auto"/>
        <w:tblCellMar>
          <w:left w:w="0" w:type="dxa"/>
          <w:right w:w="0" w:type="dxa"/>
        </w:tblCellMar>
        <w:tblLook w:val="04A0"/>
      </w:tblPr>
      <w:tblGrid>
        <w:gridCol w:w="8080"/>
        <w:gridCol w:w="2602"/>
      </w:tblGrid>
      <w:tr w:rsidR="00A47AD3" w:rsidRPr="00650241" w:rsidTr="001D464E">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Экономическая классификация расходов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Исчислено учреждением</w:t>
            </w:r>
          </w:p>
        </w:tc>
      </w:tr>
      <w:tr w:rsidR="00A47AD3" w:rsidRPr="00650241" w:rsidTr="001D464E">
        <w:trPr>
          <w:trHeight w:val="26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40" w:lineRule="auto"/>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Оплата труда и начисления на оплату труда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40" w:lineRule="auto"/>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7043,8</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Прочие, дополнительные  выплаты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6,9</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Приобретение услуг: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582,7</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Оплата услуг связи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36,0</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Оплата транспортных услуг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8,0</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Коммунальные услуги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538,7</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Оплата потребления электрической энергии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Оплата водоснабжения помещений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Услуги по содержанию имущества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b/>
                <w:sz w:val="24"/>
                <w:szCs w:val="24"/>
              </w:rPr>
            </w:pPr>
            <w:r w:rsidRPr="00650241">
              <w:rPr>
                <w:rFonts w:ascii="Times New Roman" w:eastAsia="Times New Roman" w:hAnsi="Times New Roman" w:cs="Times New Roman"/>
                <w:b/>
                <w:sz w:val="24"/>
                <w:szCs w:val="24"/>
              </w:rPr>
              <w:t>328,8</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Прочие услуги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b/>
                <w:sz w:val="24"/>
                <w:szCs w:val="24"/>
              </w:rPr>
            </w:pPr>
            <w:r w:rsidRPr="00650241">
              <w:rPr>
                <w:rFonts w:ascii="Times New Roman" w:eastAsia="Times New Roman" w:hAnsi="Times New Roman" w:cs="Times New Roman"/>
                <w:b/>
                <w:sz w:val="24"/>
                <w:szCs w:val="24"/>
              </w:rPr>
              <w:t>436,7</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Прочие расходы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128,0</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Увеличение стоимости основных средств: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71,2</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lastRenderedPageBreak/>
              <w:t>Приобретение и модернизация оборудования и предметов длительного пользования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71,2</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Увеличение стоимости материальных запасов: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1156,7</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Учебные расходы учреждения образования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14</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Прочие расходы на увеличение стоимости материальных запасов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177,9</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Мягкий инвентарь и обмундирование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Продукты питания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964,8</w:t>
            </w:r>
          </w:p>
        </w:tc>
      </w:tr>
      <w:tr w:rsidR="00A47AD3" w:rsidRPr="00650241" w:rsidTr="001D464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Всего по смете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AD3" w:rsidRPr="00650241" w:rsidRDefault="00A47AD3" w:rsidP="001D464E">
            <w:pPr>
              <w:spacing w:before="30" w:after="30" w:line="20" w:lineRule="atLeast"/>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9754,8</w:t>
            </w:r>
          </w:p>
        </w:tc>
      </w:tr>
    </w:tbl>
    <w:p w:rsidR="00A47AD3" w:rsidRPr="00650241" w:rsidRDefault="00A47AD3" w:rsidP="00A47AD3">
      <w:pPr>
        <w:shd w:val="clear" w:color="auto" w:fill="FFFFFF"/>
        <w:spacing w:before="30" w:after="30" w:line="240" w:lineRule="auto"/>
        <w:rPr>
          <w:rFonts w:ascii="Times New Roman" w:eastAsia="Times New Roman" w:hAnsi="Times New Roman" w:cs="Times New Roman"/>
          <w:color w:val="000000"/>
          <w:sz w:val="24"/>
          <w:szCs w:val="24"/>
        </w:rPr>
      </w:pPr>
      <w:r w:rsidRPr="00650241">
        <w:rPr>
          <w:rFonts w:ascii="Times New Roman" w:eastAsia="Times New Roman" w:hAnsi="Times New Roman" w:cs="Times New Roman"/>
          <w:b/>
          <w:color w:val="000000"/>
          <w:sz w:val="24"/>
          <w:szCs w:val="24"/>
        </w:rPr>
        <w:t>  4.3</w:t>
      </w:r>
      <w:r w:rsidRPr="00650241">
        <w:rPr>
          <w:rFonts w:ascii="Times New Roman" w:eastAsia="Times New Roman" w:hAnsi="Times New Roman" w:cs="Times New Roman"/>
          <w:b/>
          <w:bCs/>
          <w:color w:val="000000"/>
          <w:sz w:val="24"/>
          <w:szCs w:val="24"/>
        </w:rPr>
        <w:t xml:space="preserve"> Итоговая оценка эффективности и результативности выполнения  муниципального</w:t>
      </w:r>
      <w:r w:rsidRPr="00650241">
        <w:rPr>
          <w:rFonts w:ascii="Times New Roman" w:eastAsia="Times New Roman" w:hAnsi="Times New Roman" w:cs="Times New Roman"/>
          <w:color w:val="000000"/>
          <w:sz w:val="24"/>
          <w:szCs w:val="24"/>
        </w:rPr>
        <w:t xml:space="preserve"> </w:t>
      </w:r>
      <w:r w:rsidRPr="00650241">
        <w:rPr>
          <w:rFonts w:ascii="Times New Roman" w:eastAsia="Times New Roman" w:hAnsi="Times New Roman" w:cs="Times New Roman"/>
          <w:b/>
          <w:bCs/>
          <w:color w:val="000000"/>
          <w:sz w:val="24"/>
          <w:szCs w:val="24"/>
        </w:rPr>
        <w:t> задания на оказание услуг в 2013 году</w:t>
      </w:r>
    </w:p>
    <w:p w:rsidR="00A47AD3" w:rsidRPr="00650241" w:rsidRDefault="00A47AD3" w:rsidP="00A47AD3">
      <w:pPr>
        <w:shd w:val="clear" w:color="auto" w:fill="FFFFFF"/>
        <w:spacing w:before="30" w:after="30" w:line="240" w:lineRule="auto"/>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                </w:t>
      </w:r>
    </w:p>
    <w:tbl>
      <w:tblPr>
        <w:tblStyle w:val="a7"/>
        <w:tblW w:w="10348" w:type="dxa"/>
        <w:tblLayout w:type="fixed"/>
        <w:tblLook w:val="04A0"/>
      </w:tblPr>
      <w:tblGrid>
        <w:gridCol w:w="3403"/>
        <w:gridCol w:w="992"/>
        <w:gridCol w:w="1843"/>
        <w:gridCol w:w="1559"/>
        <w:gridCol w:w="2551"/>
      </w:tblGrid>
      <w:tr w:rsidR="00A47AD3" w:rsidRPr="00650241" w:rsidTr="008C5B12">
        <w:tc>
          <w:tcPr>
            <w:tcW w:w="3403"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Наименование показателя</w:t>
            </w:r>
          </w:p>
        </w:tc>
        <w:tc>
          <w:tcPr>
            <w:tcW w:w="992"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Единица измерения</w:t>
            </w:r>
          </w:p>
        </w:tc>
        <w:tc>
          <w:tcPr>
            <w:tcW w:w="1843"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Прошедший финансовый год 2013</w:t>
            </w:r>
          </w:p>
        </w:tc>
        <w:tc>
          <w:tcPr>
            <w:tcW w:w="1559"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Очередной финансовый год 2014</w:t>
            </w:r>
          </w:p>
        </w:tc>
        <w:tc>
          <w:tcPr>
            <w:tcW w:w="2551"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Источник информации о значении показателя</w:t>
            </w:r>
          </w:p>
        </w:tc>
      </w:tr>
      <w:tr w:rsidR="00A47AD3" w:rsidRPr="00650241" w:rsidTr="008C5B12">
        <w:tc>
          <w:tcPr>
            <w:tcW w:w="3403"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Средняя посещаемость детей в ДОУ</w:t>
            </w:r>
          </w:p>
        </w:tc>
        <w:tc>
          <w:tcPr>
            <w:tcW w:w="992"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w:t>
            </w:r>
          </w:p>
        </w:tc>
        <w:tc>
          <w:tcPr>
            <w:tcW w:w="1843"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Не менее 85%</w:t>
            </w:r>
          </w:p>
        </w:tc>
        <w:tc>
          <w:tcPr>
            <w:tcW w:w="1559"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 xml:space="preserve">Не </w:t>
            </w:r>
            <w:r w:rsidR="00BB2FCF" w:rsidRPr="00650241">
              <w:rPr>
                <w:rFonts w:ascii="Times New Roman" w:eastAsia="Times New Roman" w:hAnsi="Times New Roman" w:cs="Times New Roman"/>
                <w:color w:val="000000"/>
                <w:sz w:val="24"/>
                <w:szCs w:val="24"/>
              </w:rPr>
              <w:t>менее 92</w:t>
            </w:r>
            <w:r w:rsidRPr="00650241">
              <w:rPr>
                <w:rFonts w:ascii="Times New Roman" w:eastAsia="Times New Roman" w:hAnsi="Times New Roman" w:cs="Times New Roman"/>
                <w:color w:val="000000"/>
                <w:sz w:val="24"/>
                <w:szCs w:val="24"/>
              </w:rPr>
              <w:t>%</w:t>
            </w:r>
          </w:p>
        </w:tc>
        <w:tc>
          <w:tcPr>
            <w:tcW w:w="2551"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Муниципальная статистик</w:t>
            </w:r>
            <w:proofErr w:type="gramStart"/>
            <w:r w:rsidRPr="00650241">
              <w:rPr>
                <w:rFonts w:ascii="Times New Roman" w:eastAsia="Times New Roman" w:hAnsi="Times New Roman" w:cs="Times New Roman"/>
                <w:color w:val="000000"/>
                <w:sz w:val="24"/>
                <w:szCs w:val="24"/>
              </w:rPr>
              <w:t>а(</w:t>
            </w:r>
            <w:proofErr w:type="gramEnd"/>
            <w:r w:rsidRPr="00650241">
              <w:rPr>
                <w:rFonts w:ascii="Times New Roman" w:eastAsia="Times New Roman" w:hAnsi="Times New Roman" w:cs="Times New Roman"/>
                <w:color w:val="000000"/>
                <w:sz w:val="24"/>
                <w:szCs w:val="24"/>
              </w:rPr>
              <w:t>отчет на конец учебного года)</w:t>
            </w:r>
          </w:p>
        </w:tc>
      </w:tr>
      <w:tr w:rsidR="00A47AD3" w:rsidRPr="00650241" w:rsidTr="008C5B12">
        <w:tc>
          <w:tcPr>
            <w:tcW w:w="3403"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Число травм, отравлений</w:t>
            </w:r>
          </w:p>
        </w:tc>
        <w:tc>
          <w:tcPr>
            <w:tcW w:w="992"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w:t>
            </w:r>
          </w:p>
        </w:tc>
        <w:tc>
          <w:tcPr>
            <w:tcW w:w="1843"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0%</w:t>
            </w:r>
          </w:p>
        </w:tc>
        <w:tc>
          <w:tcPr>
            <w:tcW w:w="1559"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0%</w:t>
            </w:r>
          </w:p>
        </w:tc>
        <w:tc>
          <w:tcPr>
            <w:tcW w:w="2551"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отчет</w:t>
            </w:r>
          </w:p>
        </w:tc>
      </w:tr>
      <w:tr w:rsidR="00A47AD3" w:rsidRPr="00650241" w:rsidTr="008C5B12">
        <w:tc>
          <w:tcPr>
            <w:tcW w:w="3403"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Удовлетворенность населения качеством предоставления учреждением услуги</w:t>
            </w:r>
          </w:p>
        </w:tc>
        <w:tc>
          <w:tcPr>
            <w:tcW w:w="992"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w:t>
            </w:r>
          </w:p>
        </w:tc>
        <w:tc>
          <w:tcPr>
            <w:tcW w:w="1843"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85%</w:t>
            </w:r>
          </w:p>
        </w:tc>
        <w:tc>
          <w:tcPr>
            <w:tcW w:w="1559"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85%</w:t>
            </w:r>
          </w:p>
        </w:tc>
        <w:tc>
          <w:tcPr>
            <w:tcW w:w="2551"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Результаты опроса</w:t>
            </w:r>
          </w:p>
        </w:tc>
      </w:tr>
      <w:tr w:rsidR="00A47AD3" w:rsidRPr="00650241" w:rsidTr="008C5B12">
        <w:tc>
          <w:tcPr>
            <w:tcW w:w="3403"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Систематическое обновление информации на официальном сайте учреждения</w:t>
            </w:r>
          </w:p>
        </w:tc>
        <w:tc>
          <w:tcPr>
            <w:tcW w:w="992"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w:t>
            </w:r>
          </w:p>
        </w:tc>
        <w:tc>
          <w:tcPr>
            <w:tcW w:w="1843"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100%</w:t>
            </w:r>
          </w:p>
        </w:tc>
        <w:tc>
          <w:tcPr>
            <w:tcW w:w="1559"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100%</w:t>
            </w:r>
          </w:p>
        </w:tc>
        <w:tc>
          <w:tcPr>
            <w:tcW w:w="2551" w:type="dxa"/>
          </w:tcPr>
          <w:p w:rsidR="00A47AD3" w:rsidRPr="00650241" w:rsidRDefault="00A47AD3" w:rsidP="001D464E">
            <w:pPr>
              <w:spacing w:before="30" w:after="30"/>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Информационный сайт учреждения</w:t>
            </w:r>
          </w:p>
        </w:tc>
      </w:tr>
    </w:tbl>
    <w:p w:rsidR="00A47AD3" w:rsidRPr="00650241" w:rsidRDefault="00A47AD3" w:rsidP="00A47AD3">
      <w:pPr>
        <w:shd w:val="clear" w:color="auto" w:fill="FFFFFF"/>
        <w:spacing w:before="30" w:after="30" w:line="240" w:lineRule="auto"/>
        <w:rPr>
          <w:rFonts w:ascii="Times New Roman" w:eastAsia="Times New Roman" w:hAnsi="Times New Roman" w:cs="Times New Roman"/>
          <w:color w:val="000000"/>
          <w:sz w:val="24"/>
          <w:szCs w:val="24"/>
        </w:rPr>
      </w:pPr>
    </w:p>
    <w:p w:rsidR="00A47AD3" w:rsidRPr="00650241" w:rsidRDefault="00A47AD3" w:rsidP="00A47AD3">
      <w:pPr>
        <w:pStyle w:val="a3"/>
        <w:shd w:val="clear" w:color="auto" w:fill="FFFFFF"/>
        <w:rPr>
          <w:color w:val="181910"/>
        </w:rPr>
      </w:pPr>
      <w:r w:rsidRPr="00650241">
        <w:rPr>
          <w:b/>
        </w:rPr>
        <w:t xml:space="preserve">4.4 </w:t>
      </w:r>
      <w:r w:rsidRPr="00650241">
        <w:rPr>
          <w:rStyle w:val="a4"/>
          <w:color w:val="181910"/>
        </w:rPr>
        <w:t>Кадровое обеспечение.</w:t>
      </w:r>
    </w:p>
    <w:p w:rsidR="00A47AD3" w:rsidRPr="00650241" w:rsidRDefault="00A47AD3" w:rsidP="00A47AD3">
      <w:pPr>
        <w:pStyle w:val="a3"/>
        <w:shd w:val="clear" w:color="auto" w:fill="FFFFFF"/>
        <w:ind w:firstLine="851"/>
        <w:rPr>
          <w:color w:val="181910"/>
        </w:rPr>
      </w:pPr>
      <w:r w:rsidRPr="00650241">
        <w:rPr>
          <w:color w:val="181910"/>
        </w:rPr>
        <w:t>Общее количество педагогических работников – 2:</w:t>
      </w:r>
    </w:p>
    <w:p w:rsidR="00A47AD3" w:rsidRPr="00650241" w:rsidRDefault="00A47AD3" w:rsidP="00A47AD3">
      <w:pPr>
        <w:pStyle w:val="a3"/>
        <w:shd w:val="clear" w:color="auto" w:fill="FFFFFF"/>
        <w:rPr>
          <w:color w:val="181910"/>
        </w:rPr>
      </w:pPr>
      <w:r w:rsidRPr="00650241">
        <w:rPr>
          <w:rStyle w:val="a4"/>
          <w:color w:val="181910"/>
        </w:rPr>
        <w:t>Сведения о педагогических работниках.</w:t>
      </w:r>
    </w:p>
    <w:tbl>
      <w:tblPr>
        <w:tblW w:w="9214"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13"/>
        <w:gridCol w:w="4601"/>
      </w:tblGrid>
      <w:tr w:rsidR="00A47AD3" w:rsidRPr="00650241" w:rsidTr="001D464E">
        <w:tc>
          <w:tcPr>
            <w:tcW w:w="9214" w:type="dxa"/>
            <w:gridSpan w:val="2"/>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pPr>
            <w:r w:rsidRPr="00650241">
              <w:rPr>
                <w:rStyle w:val="a4"/>
              </w:rPr>
              <w:t>По образованию</w:t>
            </w:r>
          </w:p>
        </w:tc>
      </w:tr>
      <w:tr w:rsidR="00A47AD3" w:rsidRPr="00650241" w:rsidTr="001D464E">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pPr>
            <w:r w:rsidRPr="00650241">
              <w:t>Высшее</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jc w:val="center"/>
            </w:pPr>
            <w:r w:rsidRPr="00650241">
              <w:t>1 человек</w:t>
            </w:r>
          </w:p>
        </w:tc>
      </w:tr>
      <w:tr w:rsidR="00A47AD3" w:rsidRPr="00650241" w:rsidTr="001D464E">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pPr>
            <w:r w:rsidRPr="00650241">
              <w:t>Не законченное высшее</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jc w:val="center"/>
            </w:pPr>
            <w:r w:rsidRPr="00650241">
              <w:t>-</w:t>
            </w:r>
          </w:p>
        </w:tc>
      </w:tr>
      <w:tr w:rsidR="00A47AD3" w:rsidRPr="00650241" w:rsidTr="001D464E">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pPr>
            <w:r w:rsidRPr="00650241">
              <w:t>Среднее специальное</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jc w:val="center"/>
            </w:pPr>
            <w:r w:rsidRPr="00650241">
              <w:t xml:space="preserve"> </w:t>
            </w:r>
            <w:r w:rsidR="00836C8A" w:rsidRPr="00650241">
              <w:t>1</w:t>
            </w:r>
            <w:r w:rsidRPr="00650241">
              <w:t>человек</w:t>
            </w:r>
          </w:p>
        </w:tc>
      </w:tr>
      <w:tr w:rsidR="00A47AD3" w:rsidRPr="00650241" w:rsidTr="001D464E">
        <w:trPr>
          <w:trHeight w:val="216"/>
        </w:trPr>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pPr>
            <w:r w:rsidRPr="00650241">
              <w:t>Без образования</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1E477B" w:rsidP="001D464E">
            <w:pPr>
              <w:pStyle w:val="a3"/>
              <w:shd w:val="clear" w:color="auto" w:fill="FFFFFF"/>
              <w:jc w:val="center"/>
            </w:pPr>
            <w:r>
              <w:t>-</w:t>
            </w:r>
          </w:p>
        </w:tc>
      </w:tr>
      <w:tr w:rsidR="00A47AD3" w:rsidRPr="00650241" w:rsidTr="001D464E">
        <w:tc>
          <w:tcPr>
            <w:tcW w:w="9214" w:type="dxa"/>
            <w:gridSpan w:val="2"/>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pPr>
            <w:r w:rsidRPr="00650241">
              <w:rPr>
                <w:rStyle w:val="a4"/>
              </w:rPr>
              <w:t>По стажу</w:t>
            </w:r>
          </w:p>
        </w:tc>
      </w:tr>
      <w:tr w:rsidR="00A47AD3" w:rsidRPr="00650241" w:rsidTr="001D464E">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pPr>
            <w:r w:rsidRPr="00650241">
              <w:t>Менее 5 лет</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jc w:val="center"/>
            </w:pPr>
            <w:r w:rsidRPr="00650241">
              <w:t>-</w:t>
            </w:r>
          </w:p>
        </w:tc>
      </w:tr>
      <w:tr w:rsidR="00A47AD3" w:rsidRPr="00650241" w:rsidTr="001D464E">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pPr>
            <w:r w:rsidRPr="00650241">
              <w:t>От 5 до 10 лет</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jc w:val="center"/>
            </w:pPr>
          </w:p>
        </w:tc>
      </w:tr>
      <w:tr w:rsidR="00A47AD3" w:rsidRPr="00650241" w:rsidTr="001D464E">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pPr>
            <w:r w:rsidRPr="00650241">
              <w:t>От 10 до 15 лет</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836C8A" w:rsidP="001D464E">
            <w:pPr>
              <w:pStyle w:val="a3"/>
              <w:shd w:val="clear" w:color="auto" w:fill="FFFFFF"/>
              <w:jc w:val="center"/>
            </w:pPr>
            <w:r w:rsidRPr="00650241">
              <w:t>-</w:t>
            </w:r>
          </w:p>
        </w:tc>
      </w:tr>
      <w:tr w:rsidR="00A47AD3" w:rsidRPr="00650241" w:rsidTr="001D464E">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A47AD3" w:rsidP="001D464E">
            <w:pPr>
              <w:pStyle w:val="a3"/>
              <w:shd w:val="clear" w:color="auto" w:fill="FFFFFF"/>
            </w:pPr>
            <w:r w:rsidRPr="00650241">
              <w:t>От 15 и более  лет</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47AD3" w:rsidRPr="00650241" w:rsidRDefault="00836C8A" w:rsidP="001D464E">
            <w:pPr>
              <w:pStyle w:val="a3"/>
              <w:shd w:val="clear" w:color="auto" w:fill="FFFFFF"/>
              <w:jc w:val="center"/>
            </w:pPr>
            <w:r w:rsidRPr="00650241">
              <w:t>2</w:t>
            </w:r>
          </w:p>
        </w:tc>
      </w:tr>
    </w:tbl>
    <w:p w:rsidR="00B56BDF" w:rsidRPr="00650241" w:rsidRDefault="00B56BDF" w:rsidP="00B56BDF">
      <w:pPr>
        <w:shd w:val="clear" w:color="auto" w:fill="FFFFFF"/>
        <w:spacing w:before="30" w:after="30" w:line="240" w:lineRule="auto"/>
        <w:jc w:val="both"/>
        <w:rPr>
          <w:rFonts w:ascii="Times New Roman" w:hAnsi="Times New Roman" w:cs="Times New Roman"/>
          <w:sz w:val="24"/>
          <w:szCs w:val="24"/>
        </w:rPr>
      </w:pPr>
    </w:p>
    <w:p w:rsidR="00650241" w:rsidRDefault="00650241" w:rsidP="00836C8A">
      <w:pPr>
        <w:pStyle w:val="ab"/>
        <w:ind w:left="0" w:right="0" w:firstLine="0"/>
        <w:jc w:val="center"/>
        <w:rPr>
          <w:b/>
          <w:sz w:val="24"/>
        </w:rPr>
      </w:pPr>
    </w:p>
    <w:p w:rsidR="00650241" w:rsidRDefault="00650241" w:rsidP="00836C8A">
      <w:pPr>
        <w:pStyle w:val="ab"/>
        <w:ind w:left="0" w:right="0" w:firstLine="0"/>
        <w:jc w:val="center"/>
        <w:rPr>
          <w:b/>
          <w:sz w:val="24"/>
        </w:rPr>
      </w:pPr>
    </w:p>
    <w:p w:rsidR="00650241" w:rsidRDefault="00650241" w:rsidP="00836C8A">
      <w:pPr>
        <w:pStyle w:val="ab"/>
        <w:ind w:left="0" w:right="0" w:firstLine="0"/>
        <w:jc w:val="center"/>
        <w:rPr>
          <w:b/>
          <w:sz w:val="24"/>
        </w:rPr>
      </w:pPr>
    </w:p>
    <w:p w:rsidR="00836C8A" w:rsidRPr="00650241" w:rsidRDefault="00836C8A" w:rsidP="00836C8A">
      <w:pPr>
        <w:pStyle w:val="ab"/>
        <w:ind w:left="0" w:right="0" w:firstLine="0"/>
        <w:jc w:val="center"/>
        <w:rPr>
          <w:b/>
          <w:sz w:val="24"/>
        </w:rPr>
      </w:pPr>
      <w:r w:rsidRPr="00650241">
        <w:rPr>
          <w:b/>
          <w:sz w:val="24"/>
        </w:rPr>
        <w:lastRenderedPageBreak/>
        <w:t>Участие сотрудников МБДОУ в системе переподготовки и повышения квалификации за 2013-2014гг.</w:t>
      </w:r>
    </w:p>
    <w:p w:rsidR="00836C8A" w:rsidRPr="00650241" w:rsidRDefault="00836C8A" w:rsidP="00836C8A">
      <w:pPr>
        <w:pStyle w:val="ab"/>
        <w:ind w:left="0" w:right="0" w:firstLine="0"/>
        <w:jc w:val="center"/>
        <w:rPr>
          <w:b/>
          <w:sz w:val="24"/>
        </w:rPr>
      </w:pPr>
    </w:p>
    <w:tbl>
      <w:tblPr>
        <w:tblpPr w:leftFromText="180" w:rightFromText="180" w:vertAnchor="text" w:horzAnchor="page" w:tblpX="617" w:tblpY="234"/>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1843"/>
        <w:gridCol w:w="1842"/>
        <w:gridCol w:w="2268"/>
        <w:gridCol w:w="851"/>
        <w:gridCol w:w="1512"/>
      </w:tblGrid>
      <w:tr w:rsidR="00836C8A" w:rsidRPr="00650241" w:rsidTr="001D464E">
        <w:tc>
          <w:tcPr>
            <w:tcW w:w="425" w:type="dxa"/>
          </w:tcPr>
          <w:p w:rsidR="00836C8A" w:rsidRPr="00650241" w:rsidRDefault="00836C8A" w:rsidP="001D464E">
            <w:pPr>
              <w:shd w:val="clear" w:color="auto" w:fill="FFFFFF"/>
              <w:ind w:left="24"/>
              <w:jc w:val="both"/>
              <w:rPr>
                <w:rFonts w:ascii="Times New Roman" w:hAnsi="Times New Roman" w:cs="Times New Roman"/>
                <w:sz w:val="24"/>
                <w:szCs w:val="24"/>
              </w:rPr>
            </w:pPr>
            <w:r w:rsidRPr="00650241">
              <w:rPr>
                <w:rFonts w:ascii="Times New Roman" w:hAnsi="Times New Roman" w:cs="Times New Roman"/>
                <w:sz w:val="24"/>
                <w:szCs w:val="24"/>
              </w:rPr>
              <w:t>№</w:t>
            </w:r>
          </w:p>
        </w:tc>
        <w:tc>
          <w:tcPr>
            <w:tcW w:w="1985" w:type="dxa"/>
          </w:tcPr>
          <w:p w:rsidR="00836C8A" w:rsidRPr="00650241" w:rsidRDefault="00836C8A" w:rsidP="001D464E">
            <w:pPr>
              <w:shd w:val="clear" w:color="auto" w:fill="FFFFFF"/>
              <w:jc w:val="both"/>
              <w:rPr>
                <w:rFonts w:ascii="Times New Roman" w:hAnsi="Times New Roman" w:cs="Times New Roman"/>
                <w:sz w:val="24"/>
                <w:szCs w:val="24"/>
              </w:rPr>
            </w:pPr>
            <w:r w:rsidRPr="00650241">
              <w:rPr>
                <w:rFonts w:ascii="Times New Roman" w:hAnsi="Times New Roman" w:cs="Times New Roman"/>
                <w:sz w:val="24"/>
                <w:szCs w:val="24"/>
              </w:rPr>
              <w:t>ФИО</w:t>
            </w:r>
          </w:p>
        </w:tc>
        <w:tc>
          <w:tcPr>
            <w:tcW w:w="1843" w:type="dxa"/>
          </w:tcPr>
          <w:p w:rsidR="00836C8A" w:rsidRPr="00650241" w:rsidRDefault="00836C8A" w:rsidP="001D464E">
            <w:pPr>
              <w:shd w:val="clear" w:color="auto" w:fill="FFFFFF"/>
              <w:jc w:val="both"/>
              <w:rPr>
                <w:rFonts w:ascii="Times New Roman" w:hAnsi="Times New Roman" w:cs="Times New Roman"/>
                <w:spacing w:val="-2"/>
                <w:sz w:val="24"/>
                <w:szCs w:val="24"/>
              </w:rPr>
            </w:pPr>
            <w:r w:rsidRPr="00650241">
              <w:rPr>
                <w:rFonts w:ascii="Times New Roman" w:hAnsi="Times New Roman" w:cs="Times New Roman"/>
                <w:spacing w:val="-2"/>
                <w:sz w:val="24"/>
                <w:szCs w:val="24"/>
              </w:rPr>
              <w:t xml:space="preserve">Должность </w:t>
            </w:r>
          </w:p>
        </w:tc>
        <w:tc>
          <w:tcPr>
            <w:tcW w:w="1842" w:type="dxa"/>
          </w:tcPr>
          <w:p w:rsidR="00836C8A" w:rsidRPr="00650241" w:rsidRDefault="00836C8A" w:rsidP="001D464E">
            <w:pPr>
              <w:shd w:val="clear" w:color="auto" w:fill="FFFFFF"/>
              <w:spacing w:line="254" w:lineRule="exact"/>
              <w:ind w:right="226" w:firstLine="5"/>
              <w:jc w:val="both"/>
              <w:rPr>
                <w:rFonts w:ascii="Times New Roman" w:hAnsi="Times New Roman" w:cs="Times New Roman"/>
                <w:spacing w:val="-2"/>
                <w:sz w:val="24"/>
                <w:szCs w:val="24"/>
              </w:rPr>
            </w:pPr>
            <w:r w:rsidRPr="00650241">
              <w:rPr>
                <w:rFonts w:ascii="Times New Roman" w:hAnsi="Times New Roman" w:cs="Times New Roman"/>
                <w:spacing w:val="-2"/>
                <w:sz w:val="24"/>
                <w:szCs w:val="24"/>
              </w:rPr>
              <w:t>Образовательное учреждение</w:t>
            </w:r>
          </w:p>
        </w:tc>
        <w:tc>
          <w:tcPr>
            <w:tcW w:w="2268" w:type="dxa"/>
          </w:tcPr>
          <w:p w:rsidR="00836C8A" w:rsidRPr="00650241" w:rsidRDefault="00836C8A" w:rsidP="001D464E">
            <w:pPr>
              <w:shd w:val="clear" w:color="auto" w:fill="FFFFFF"/>
              <w:spacing w:line="250" w:lineRule="exact"/>
              <w:ind w:right="110" w:firstLine="5"/>
              <w:jc w:val="both"/>
              <w:rPr>
                <w:rFonts w:ascii="Times New Roman" w:hAnsi="Times New Roman" w:cs="Times New Roman"/>
                <w:spacing w:val="-2"/>
                <w:sz w:val="24"/>
                <w:szCs w:val="24"/>
              </w:rPr>
            </w:pPr>
            <w:r w:rsidRPr="00650241">
              <w:rPr>
                <w:rFonts w:ascii="Times New Roman" w:hAnsi="Times New Roman" w:cs="Times New Roman"/>
                <w:spacing w:val="-2"/>
                <w:sz w:val="24"/>
                <w:szCs w:val="24"/>
              </w:rPr>
              <w:t xml:space="preserve">Направление </w:t>
            </w:r>
          </w:p>
        </w:tc>
        <w:tc>
          <w:tcPr>
            <w:tcW w:w="851" w:type="dxa"/>
          </w:tcPr>
          <w:p w:rsidR="00836C8A" w:rsidRPr="00650241" w:rsidRDefault="00836C8A" w:rsidP="001D464E">
            <w:pPr>
              <w:shd w:val="clear" w:color="auto" w:fill="FFFFFF"/>
              <w:jc w:val="both"/>
              <w:rPr>
                <w:rFonts w:ascii="Times New Roman" w:hAnsi="Times New Roman" w:cs="Times New Roman"/>
                <w:sz w:val="24"/>
                <w:szCs w:val="24"/>
              </w:rPr>
            </w:pPr>
            <w:r w:rsidRPr="00650241">
              <w:rPr>
                <w:rFonts w:ascii="Times New Roman" w:hAnsi="Times New Roman" w:cs="Times New Roman"/>
                <w:sz w:val="24"/>
                <w:szCs w:val="24"/>
              </w:rPr>
              <w:t>год</w:t>
            </w:r>
          </w:p>
        </w:tc>
        <w:tc>
          <w:tcPr>
            <w:tcW w:w="1512" w:type="dxa"/>
          </w:tcPr>
          <w:p w:rsidR="00836C8A" w:rsidRPr="00650241" w:rsidRDefault="00836C8A" w:rsidP="001D464E">
            <w:pPr>
              <w:shd w:val="clear" w:color="auto" w:fill="FFFFFF"/>
              <w:jc w:val="both"/>
              <w:rPr>
                <w:rFonts w:ascii="Times New Roman" w:hAnsi="Times New Roman" w:cs="Times New Roman"/>
                <w:sz w:val="24"/>
                <w:szCs w:val="24"/>
              </w:rPr>
            </w:pPr>
            <w:r w:rsidRPr="00650241">
              <w:rPr>
                <w:rFonts w:ascii="Times New Roman" w:hAnsi="Times New Roman" w:cs="Times New Roman"/>
                <w:sz w:val="24"/>
                <w:szCs w:val="24"/>
              </w:rPr>
              <w:t>№ документа</w:t>
            </w:r>
          </w:p>
        </w:tc>
      </w:tr>
      <w:tr w:rsidR="00836C8A" w:rsidRPr="00650241" w:rsidTr="001D464E">
        <w:tc>
          <w:tcPr>
            <w:tcW w:w="425" w:type="dxa"/>
          </w:tcPr>
          <w:p w:rsidR="00836C8A" w:rsidRPr="00650241" w:rsidRDefault="00836C8A" w:rsidP="001D464E">
            <w:pPr>
              <w:shd w:val="clear" w:color="auto" w:fill="FFFFFF"/>
              <w:ind w:left="24"/>
              <w:jc w:val="both"/>
              <w:rPr>
                <w:rFonts w:ascii="Times New Roman" w:hAnsi="Times New Roman" w:cs="Times New Roman"/>
                <w:sz w:val="24"/>
                <w:szCs w:val="24"/>
              </w:rPr>
            </w:pPr>
            <w:r w:rsidRPr="00650241">
              <w:rPr>
                <w:rFonts w:ascii="Times New Roman" w:hAnsi="Times New Roman" w:cs="Times New Roman"/>
                <w:sz w:val="24"/>
                <w:szCs w:val="24"/>
              </w:rPr>
              <w:t>1</w:t>
            </w:r>
          </w:p>
        </w:tc>
        <w:tc>
          <w:tcPr>
            <w:tcW w:w="1985" w:type="dxa"/>
          </w:tcPr>
          <w:p w:rsidR="00836C8A" w:rsidRPr="00650241" w:rsidRDefault="00836C8A" w:rsidP="001D464E">
            <w:pPr>
              <w:shd w:val="clear" w:color="auto" w:fill="FFFFFF"/>
              <w:jc w:val="both"/>
              <w:rPr>
                <w:rFonts w:ascii="Times New Roman" w:hAnsi="Times New Roman" w:cs="Times New Roman"/>
                <w:sz w:val="24"/>
                <w:szCs w:val="24"/>
              </w:rPr>
            </w:pPr>
            <w:r w:rsidRPr="00650241">
              <w:rPr>
                <w:rFonts w:ascii="Times New Roman" w:hAnsi="Times New Roman" w:cs="Times New Roman"/>
                <w:sz w:val="24"/>
                <w:szCs w:val="24"/>
              </w:rPr>
              <w:t>Чеботарёва Е.</w:t>
            </w:r>
            <w:proofErr w:type="gramStart"/>
            <w:r w:rsidRPr="00650241">
              <w:rPr>
                <w:rFonts w:ascii="Times New Roman" w:hAnsi="Times New Roman" w:cs="Times New Roman"/>
                <w:sz w:val="24"/>
                <w:szCs w:val="24"/>
              </w:rPr>
              <w:t>С</w:t>
            </w:r>
            <w:proofErr w:type="gramEnd"/>
          </w:p>
        </w:tc>
        <w:tc>
          <w:tcPr>
            <w:tcW w:w="1843" w:type="dxa"/>
          </w:tcPr>
          <w:p w:rsidR="00836C8A" w:rsidRPr="00650241" w:rsidRDefault="00836C8A" w:rsidP="001D464E">
            <w:pPr>
              <w:shd w:val="clear" w:color="auto" w:fill="FFFFFF"/>
              <w:jc w:val="both"/>
              <w:rPr>
                <w:rFonts w:ascii="Times New Roman" w:hAnsi="Times New Roman" w:cs="Times New Roman"/>
                <w:sz w:val="24"/>
                <w:szCs w:val="24"/>
              </w:rPr>
            </w:pPr>
            <w:r w:rsidRPr="00650241">
              <w:rPr>
                <w:rFonts w:ascii="Times New Roman" w:hAnsi="Times New Roman" w:cs="Times New Roman"/>
                <w:spacing w:val="-2"/>
                <w:sz w:val="24"/>
                <w:szCs w:val="24"/>
              </w:rPr>
              <w:t>Воспитатель</w:t>
            </w:r>
          </w:p>
        </w:tc>
        <w:tc>
          <w:tcPr>
            <w:tcW w:w="1842" w:type="dxa"/>
          </w:tcPr>
          <w:p w:rsidR="00836C8A" w:rsidRPr="00650241" w:rsidRDefault="00836C8A" w:rsidP="001D464E">
            <w:pPr>
              <w:shd w:val="clear" w:color="auto" w:fill="FFFFFF"/>
              <w:spacing w:line="254" w:lineRule="exact"/>
              <w:ind w:right="226" w:firstLine="5"/>
              <w:jc w:val="both"/>
              <w:rPr>
                <w:rFonts w:ascii="Times New Roman" w:hAnsi="Times New Roman" w:cs="Times New Roman"/>
                <w:spacing w:val="-2"/>
                <w:sz w:val="24"/>
                <w:szCs w:val="24"/>
              </w:rPr>
            </w:pPr>
            <w:proofErr w:type="spellStart"/>
            <w:r w:rsidRPr="00650241">
              <w:rPr>
                <w:rFonts w:ascii="Times New Roman" w:hAnsi="Times New Roman" w:cs="Times New Roman"/>
                <w:spacing w:val="-2"/>
                <w:sz w:val="24"/>
                <w:szCs w:val="24"/>
              </w:rPr>
              <w:t>Пед</w:t>
            </w:r>
            <w:proofErr w:type="spellEnd"/>
            <w:r w:rsidRPr="00650241">
              <w:rPr>
                <w:rFonts w:ascii="Times New Roman" w:hAnsi="Times New Roman" w:cs="Times New Roman"/>
                <w:spacing w:val="-2"/>
                <w:sz w:val="24"/>
                <w:szCs w:val="24"/>
              </w:rPr>
              <w:t xml:space="preserve">. </w:t>
            </w:r>
            <w:proofErr w:type="spellStart"/>
            <w:r w:rsidRPr="00650241">
              <w:rPr>
                <w:rFonts w:ascii="Times New Roman" w:hAnsi="Times New Roman" w:cs="Times New Roman"/>
                <w:spacing w:val="-2"/>
                <w:sz w:val="24"/>
                <w:szCs w:val="24"/>
              </w:rPr>
              <w:t>Универс</w:t>
            </w:r>
            <w:proofErr w:type="spellEnd"/>
            <w:r w:rsidRPr="00650241">
              <w:rPr>
                <w:rFonts w:ascii="Times New Roman" w:hAnsi="Times New Roman" w:cs="Times New Roman"/>
                <w:spacing w:val="-2"/>
                <w:sz w:val="24"/>
                <w:szCs w:val="24"/>
              </w:rPr>
              <w:t>.</w:t>
            </w:r>
          </w:p>
          <w:p w:rsidR="00836C8A" w:rsidRPr="00650241" w:rsidRDefault="00836C8A" w:rsidP="001D464E">
            <w:pPr>
              <w:shd w:val="clear" w:color="auto" w:fill="FFFFFF"/>
              <w:spacing w:line="254" w:lineRule="exact"/>
              <w:ind w:right="226" w:firstLine="5"/>
              <w:jc w:val="both"/>
              <w:rPr>
                <w:rFonts w:ascii="Times New Roman" w:hAnsi="Times New Roman" w:cs="Times New Roman"/>
                <w:sz w:val="24"/>
                <w:szCs w:val="24"/>
              </w:rPr>
            </w:pPr>
            <w:r w:rsidRPr="00650241">
              <w:rPr>
                <w:rFonts w:ascii="Times New Roman" w:hAnsi="Times New Roman" w:cs="Times New Roman"/>
                <w:spacing w:val="-2"/>
                <w:sz w:val="24"/>
                <w:szCs w:val="24"/>
              </w:rPr>
              <w:t>«Первое сентября»</w:t>
            </w:r>
          </w:p>
        </w:tc>
        <w:tc>
          <w:tcPr>
            <w:tcW w:w="2268" w:type="dxa"/>
          </w:tcPr>
          <w:p w:rsidR="001E477B" w:rsidRPr="00B4149D" w:rsidRDefault="001E477B" w:rsidP="001E477B">
            <w:pPr>
              <w:rPr>
                <w:rFonts w:ascii="Times New Roman" w:hAnsi="Times New Roman" w:cs="Times New Roman"/>
                <w:sz w:val="24"/>
                <w:szCs w:val="24"/>
              </w:rPr>
            </w:pPr>
            <w:r w:rsidRPr="00B4149D">
              <w:rPr>
                <w:rFonts w:ascii="Times New Roman" w:hAnsi="Times New Roman" w:cs="Times New Roman"/>
                <w:sz w:val="24"/>
                <w:szCs w:val="24"/>
              </w:rPr>
              <w:t xml:space="preserve">Организация методической деятельности. Внедрение ФГОС </w:t>
            </w:r>
            <w:proofErr w:type="gramStart"/>
            <w:r w:rsidRPr="00B4149D">
              <w:rPr>
                <w:rFonts w:ascii="Times New Roman" w:hAnsi="Times New Roman" w:cs="Times New Roman"/>
                <w:sz w:val="24"/>
                <w:szCs w:val="24"/>
              </w:rPr>
              <w:t>ДО</w:t>
            </w:r>
            <w:proofErr w:type="gramEnd"/>
            <w:r w:rsidRPr="00B4149D">
              <w:rPr>
                <w:rFonts w:ascii="Times New Roman" w:hAnsi="Times New Roman" w:cs="Times New Roman"/>
                <w:sz w:val="24"/>
                <w:szCs w:val="24"/>
              </w:rPr>
              <w:t xml:space="preserve"> и </w:t>
            </w:r>
            <w:proofErr w:type="gramStart"/>
            <w:r w:rsidRPr="00B4149D">
              <w:rPr>
                <w:rFonts w:ascii="Times New Roman" w:hAnsi="Times New Roman" w:cs="Times New Roman"/>
                <w:sz w:val="24"/>
                <w:szCs w:val="24"/>
              </w:rPr>
              <w:t>обновление</w:t>
            </w:r>
            <w:proofErr w:type="gramEnd"/>
            <w:r w:rsidRPr="00B4149D">
              <w:rPr>
                <w:rFonts w:ascii="Times New Roman" w:hAnsi="Times New Roman" w:cs="Times New Roman"/>
                <w:sz w:val="24"/>
                <w:szCs w:val="24"/>
              </w:rPr>
              <w:t xml:space="preserve"> образовательного процесса.</w:t>
            </w:r>
          </w:p>
          <w:p w:rsidR="00836C8A" w:rsidRPr="00650241" w:rsidRDefault="00836C8A" w:rsidP="001D464E">
            <w:pPr>
              <w:shd w:val="clear" w:color="auto" w:fill="FFFFFF"/>
              <w:spacing w:line="250" w:lineRule="exact"/>
              <w:ind w:right="110" w:firstLine="5"/>
              <w:jc w:val="both"/>
              <w:rPr>
                <w:rFonts w:ascii="Times New Roman" w:hAnsi="Times New Roman" w:cs="Times New Roman"/>
                <w:sz w:val="24"/>
                <w:szCs w:val="24"/>
              </w:rPr>
            </w:pPr>
          </w:p>
        </w:tc>
        <w:tc>
          <w:tcPr>
            <w:tcW w:w="851" w:type="dxa"/>
          </w:tcPr>
          <w:p w:rsidR="00836C8A" w:rsidRPr="00650241" w:rsidRDefault="00836C8A" w:rsidP="001D464E">
            <w:pPr>
              <w:shd w:val="clear" w:color="auto" w:fill="FFFFFF"/>
              <w:jc w:val="both"/>
              <w:rPr>
                <w:rFonts w:ascii="Times New Roman" w:hAnsi="Times New Roman" w:cs="Times New Roman"/>
                <w:sz w:val="24"/>
                <w:szCs w:val="24"/>
              </w:rPr>
            </w:pPr>
            <w:r w:rsidRPr="00650241">
              <w:rPr>
                <w:rFonts w:ascii="Times New Roman" w:hAnsi="Times New Roman" w:cs="Times New Roman"/>
                <w:sz w:val="24"/>
                <w:szCs w:val="24"/>
              </w:rPr>
              <w:t>2014</w:t>
            </w:r>
          </w:p>
        </w:tc>
        <w:tc>
          <w:tcPr>
            <w:tcW w:w="1512" w:type="dxa"/>
          </w:tcPr>
          <w:p w:rsidR="001E477B" w:rsidRDefault="001E477B" w:rsidP="001E477B">
            <w:pPr>
              <w:spacing w:before="30" w:after="30"/>
              <w:jc w:val="center"/>
              <w:rPr>
                <w:rFonts w:ascii="Times New Roman" w:hAnsi="Times New Roman" w:cs="Times New Roman"/>
                <w:sz w:val="28"/>
                <w:szCs w:val="28"/>
              </w:rPr>
            </w:pPr>
            <w:r>
              <w:rPr>
                <w:rFonts w:ascii="Times New Roman" w:hAnsi="Times New Roman" w:cs="Times New Roman"/>
                <w:sz w:val="28"/>
                <w:szCs w:val="28"/>
              </w:rPr>
              <w:t>ЕД-А-296365/285-578-712</w:t>
            </w:r>
          </w:p>
          <w:p w:rsidR="00836C8A" w:rsidRPr="00650241" w:rsidRDefault="00836C8A" w:rsidP="001D464E">
            <w:pPr>
              <w:shd w:val="clear" w:color="auto" w:fill="FFFFFF"/>
              <w:jc w:val="both"/>
              <w:rPr>
                <w:rFonts w:ascii="Times New Roman" w:hAnsi="Times New Roman" w:cs="Times New Roman"/>
                <w:sz w:val="24"/>
                <w:szCs w:val="24"/>
              </w:rPr>
            </w:pPr>
          </w:p>
        </w:tc>
      </w:tr>
      <w:tr w:rsidR="00836C8A" w:rsidRPr="00650241" w:rsidTr="001D464E">
        <w:tc>
          <w:tcPr>
            <w:tcW w:w="425" w:type="dxa"/>
          </w:tcPr>
          <w:p w:rsidR="00836C8A" w:rsidRPr="00650241" w:rsidRDefault="00836C8A" w:rsidP="001D464E">
            <w:pPr>
              <w:shd w:val="clear" w:color="auto" w:fill="FFFFFF"/>
              <w:ind w:left="24"/>
              <w:jc w:val="both"/>
              <w:rPr>
                <w:rFonts w:ascii="Times New Roman" w:hAnsi="Times New Roman" w:cs="Times New Roman"/>
                <w:sz w:val="24"/>
                <w:szCs w:val="24"/>
              </w:rPr>
            </w:pPr>
            <w:r w:rsidRPr="00650241">
              <w:rPr>
                <w:rFonts w:ascii="Times New Roman" w:hAnsi="Times New Roman" w:cs="Times New Roman"/>
                <w:sz w:val="24"/>
                <w:szCs w:val="24"/>
              </w:rPr>
              <w:t>2</w:t>
            </w:r>
          </w:p>
        </w:tc>
        <w:tc>
          <w:tcPr>
            <w:tcW w:w="1985" w:type="dxa"/>
          </w:tcPr>
          <w:p w:rsidR="00836C8A" w:rsidRPr="00650241" w:rsidRDefault="00836C8A" w:rsidP="001D464E">
            <w:pPr>
              <w:shd w:val="clear" w:color="auto" w:fill="FFFFFF"/>
              <w:jc w:val="both"/>
              <w:rPr>
                <w:rFonts w:ascii="Times New Roman" w:hAnsi="Times New Roman" w:cs="Times New Roman"/>
                <w:sz w:val="24"/>
                <w:szCs w:val="24"/>
              </w:rPr>
            </w:pPr>
            <w:proofErr w:type="spellStart"/>
            <w:r w:rsidRPr="00650241">
              <w:rPr>
                <w:rFonts w:ascii="Times New Roman" w:hAnsi="Times New Roman" w:cs="Times New Roman"/>
                <w:sz w:val="24"/>
                <w:szCs w:val="24"/>
              </w:rPr>
              <w:t>Касаркина</w:t>
            </w:r>
            <w:proofErr w:type="spellEnd"/>
            <w:r w:rsidRPr="00650241">
              <w:rPr>
                <w:rFonts w:ascii="Times New Roman" w:hAnsi="Times New Roman" w:cs="Times New Roman"/>
                <w:sz w:val="24"/>
                <w:szCs w:val="24"/>
              </w:rPr>
              <w:t xml:space="preserve"> О.А.</w:t>
            </w:r>
          </w:p>
        </w:tc>
        <w:tc>
          <w:tcPr>
            <w:tcW w:w="1843" w:type="dxa"/>
          </w:tcPr>
          <w:p w:rsidR="00836C8A" w:rsidRPr="00650241" w:rsidRDefault="00836C8A" w:rsidP="001D464E">
            <w:pPr>
              <w:shd w:val="clear" w:color="auto" w:fill="FFFFFF"/>
              <w:spacing w:line="250" w:lineRule="exact"/>
              <w:ind w:right="77"/>
              <w:jc w:val="both"/>
              <w:rPr>
                <w:rFonts w:ascii="Times New Roman" w:hAnsi="Times New Roman" w:cs="Times New Roman"/>
                <w:sz w:val="24"/>
                <w:szCs w:val="24"/>
              </w:rPr>
            </w:pPr>
            <w:r w:rsidRPr="00650241">
              <w:rPr>
                <w:rFonts w:ascii="Times New Roman" w:hAnsi="Times New Roman" w:cs="Times New Roman"/>
                <w:spacing w:val="-1"/>
                <w:sz w:val="24"/>
                <w:szCs w:val="24"/>
              </w:rPr>
              <w:t xml:space="preserve">Воспитатель </w:t>
            </w:r>
          </w:p>
        </w:tc>
        <w:tc>
          <w:tcPr>
            <w:tcW w:w="1842" w:type="dxa"/>
          </w:tcPr>
          <w:p w:rsidR="00836C8A" w:rsidRPr="00650241" w:rsidRDefault="00836C8A" w:rsidP="00836C8A">
            <w:pPr>
              <w:shd w:val="clear" w:color="auto" w:fill="FFFFFF"/>
              <w:spacing w:line="254" w:lineRule="exact"/>
              <w:ind w:right="226" w:firstLine="5"/>
              <w:jc w:val="both"/>
              <w:rPr>
                <w:rFonts w:ascii="Times New Roman" w:hAnsi="Times New Roman" w:cs="Times New Roman"/>
                <w:spacing w:val="-2"/>
                <w:sz w:val="24"/>
                <w:szCs w:val="24"/>
              </w:rPr>
            </w:pPr>
            <w:proofErr w:type="spellStart"/>
            <w:r w:rsidRPr="00650241">
              <w:rPr>
                <w:rFonts w:ascii="Times New Roman" w:hAnsi="Times New Roman" w:cs="Times New Roman"/>
                <w:spacing w:val="-2"/>
                <w:sz w:val="24"/>
                <w:szCs w:val="24"/>
              </w:rPr>
              <w:t>Пед</w:t>
            </w:r>
            <w:proofErr w:type="spellEnd"/>
            <w:r w:rsidRPr="00650241">
              <w:rPr>
                <w:rFonts w:ascii="Times New Roman" w:hAnsi="Times New Roman" w:cs="Times New Roman"/>
                <w:spacing w:val="-2"/>
                <w:sz w:val="24"/>
                <w:szCs w:val="24"/>
              </w:rPr>
              <w:t xml:space="preserve">. </w:t>
            </w:r>
            <w:proofErr w:type="spellStart"/>
            <w:r w:rsidRPr="00650241">
              <w:rPr>
                <w:rFonts w:ascii="Times New Roman" w:hAnsi="Times New Roman" w:cs="Times New Roman"/>
                <w:spacing w:val="-2"/>
                <w:sz w:val="24"/>
                <w:szCs w:val="24"/>
              </w:rPr>
              <w:t>Универс</w:t>
            </w:r>
            <w:proofErr w:type="spellEnd"/>
            <w:r w:rsidRPr="00650241">
              <w:rPr>
                <w:rFonts w:ascii="Times New Roman" w:hAnsi="Times New Roman" w:cs="Times New Roman"/>
                <w:spacing w:val="-2"/>
                <w:sz w:val="24"/>
                <w:szCs w:val="24"/>
              </w:rPr>
              <w:t>.</w:t>
            </w:r>
          </w:p>
          <w:p w:rsidR="00836C8A" w:rsidRPr="00650241" w:rsidRDefault="00836C8A" w:rsidP="00836C8A">
            <w:pPr>
              <w:shd w:val="clear" w:color="auto" w:fill="FFFFFF"/>
              <w:spacing w:line="254" w:lineRule="exact"/>
              <w:rPr>
                <w:rFonts w:ascii="Times New Roman" w:hAnsi="Times New Roman" w:cs="Times New Roman"/>
                <w:sz w:val="24"/>
                <w:szCs w:val="24"/>
              </w:rPr>
            </w:pPr>
            <w:r w:rsidRPr="00650241">
              <w:rPr>
                <w:rFonts w:ascii="Times New Roman" w:hAnsi="Times New Roman" w:cs="Times New Roman"/>
                <w:spacing w:val="-2"/>
                <w:sz w:val="24"/>
                <w:szCs w:val="24"/>
              </w:rPr>
              <w:t>«Первое сентября»</w:t>
            </w:r>
          </w:p>
        </w:tc>
        <w:tc>
          <w:tcPr>
            <w:tcW w:w="2268" w:type="dxa"/>
          </w:tcPr>
          <w:p w:rsidR="001E477B" w:rsidRPr="00B4149D" w:rsidRDefault="001E477B" w:rsidP="001E477B">
            <w:pPr>
              <w:rPr>
                <w:rFonts w:ascii="Times New Roman" w:hAnsi="Times New Roman" w:cs="Times New Roman"/>
                <w:sz w:val="24"/>
                <w:szCs w:val="24"/>
              </w:rPr>
            </w:pPr>
            <w:r w:rsidRPr="00B4149D">
              <w:rPr>
                <w:rFonts w:ascii="Times New Roman" w:hAnsi="Times New Roman" w:cs="Times New Roman"/>
                <w:sz w:val="24"/>
                <w:szCs w:val="24"/>
              </w:rPr>
              <w:t xml:space="preserve">Организация методической деятельности. Внедрение ФГОС </w:t>
            </w:r>
            <w:proofErr w:type="gramStart"/>
            <w:r w:rsidRPr="00B4149D">
              <w:rPr>
                <w:rFonts w:ascii="Times New Roman" w:hAnsi="Times New Roman" w:cs="Times New Roman"/>
                <w:sz w:val="24"/>
                <w:szCs w:val="24"/>
              </w:rPr>
              <w:t>ДО</w:t>
            </w:r>
            <w:proofErr w:type="gramEnd"/>
            <w:r w:rsidRPr="00B4149D">
              <w:rPr>
                <w:rFonts w:ascii="Times New Roman" w:hAnsi="Times New Roman" w:cs="Times New Roman"/>
                <w:sz w:val="24"/>
                <w:szCs w:val="24"/>
              </w:rPr>
              <w:t xml:space="preserve"> и </w:t>
            </w:r>
            <w:proofErr w:type="gramStart"/>
            <w:r w:rsidRPr="00B4149D">
              <w:rPr>
                <w:rFonts w:ascii="Times New Roman" w:hAnsi="Times New Roman" w:cs="Times New Roman"/>
                <w:sz w:val="24"/>
                <w:szCs w:val="24"/>
              </w:rPr>
              <w:t>обновление</w:t>
            </w:r>
            <w:proofErr w:type="gramEnd"/>
            <w:r w:rsidRPr="00B4149D">
              <w:rPr>
                <w:rFonts w:ascii="Times New Roman" w:hAnsi="Times New Roman" w:cs="Times New Roman"/>
                <w:sz w:val="24"/>
                <w:szCs w:val="24"/>
              </w:rPr>
              <w:t xml:space="preserve"> образовательного процесса.</w:t>
            </w:r>
          </w:p>
          <w:p w:rsidR="00836C8A" w:rsidRPr="00650241" w:rsidRDefault="00836C8A" w:rsidP="001D464E">
            <w:pPr>
              <w:shd w:val="clear" w:color="auto" w:fill="FFFFFF"/>
              <w:spacing w:line="250" w:lineRule="exact"/>
              <w:ind w:right="110"/>
              <w:rPr>
                <w:rFonts w:ascii="Times New Roman" w:hAnsi="Times New Roman" w:cs="Times New Roman"/>
                <w:sz w:val="24"/>
                <w:szCs w:val="24"/>
              </w:rPr>
            </w:pPr>
          </w:p>
        </w:tc>
        <w:tc>
          <w:tcPr>
            <w:tcW w:w="851" w:type="dxa"/>
          </w:tcPr>
          <w:p w:rsidR="00836C8A" w:rsidRPr="00650241" w:rsidRDefault="00836C8A" w:rsidP="001D464E">
            <w:pPr>
              <w:shd w:val="clear" w:color="auto" w:fill="FFFFFF"/>
              <w:jc w:val="both"/>
              <w:rPr>
                <w:rFonts w:ascii="Times New Roman" w:hAnsi="Times New Roman" w:cs="Times New Roman"/>
                <w:sz w:val="24"/>
                <w:szCs w:val="24"/>
              </w:rPr>
            </w:pPr>
            <w:r w:rsidRPr="00650241">
              <w:rPr>
                <w:rFonts w:ascii="Times New Roman" w:hAnsi="Times New Roman" w:cs="Times New Roman"/>
                <w:sz w:val="24"/>
                <w:szCs w:val="24"/>
              </w:rPr>
              <w:t>2014</w:t>
            </w:r>
          </w:p>
        </w:tc>
        <w:tc>
          <w:tcPr>
            <w:tcW w:w="1512" w:type="dxa"/>
          </w:tcPr>
          <w:p w:rsidR="001E477B" w:rsidRDefault="001E477B" w:rsidP="001E477B">
            <w:pPr>
              <w:spacing w:before="30" w:after="30"/>
              <w:jc w:val="center"/>
              <w:rPr>
                <w:rFonts w:ascii="Times New Roman" w:hAnsi="Times New Roman" w:cs="Times New Roman"/>
                <w:sz w:val="28"/>
                <w:szCs w:val="28"/>
              </w:rPr>
            </w:pPr>
            <w:r>
              <w:rPr>
                <w:rFonts w:ascii="Times New Roman" w:hAnsi="Times New Roman" w:cs="Times New Roman"/>
                <w:sz w:val="28"/>
                <w:szCs w:val="28"/>
              </w:rPr>
              <w:t>ЕД-А-296369/285-579-693</w:t>
            </w:r>
          </w:p>
          <w:p w:rsidR="00836C8A" w:rsidRPr="00650241" w:rsidRDefault="00836C8A" w:rsidP="001D464E">
            <w:pPr>
              <w:shd w:val="clear" w:color="auto" w:fill="FFFFFF"/>
              <w:jc w:val="both"/>
              <w:rPr>
                <w:rFonts w:ascii="Times New Roman" w:hAnsi="Times New Roman" w:cs="Times New Roman"/>
                <w:sz w:val="24"/>
                <w:szCs w:val="24"/>
              </w:rPr>
            </w:pPr>
          </w:p>
        </w:tc>
      </w:tr>
    </w:tbl>
    <w:p w:rsidR="00B56BDF" w:rsidRPr="00650241" w:rsidRDefault="00B56BDF" w:rsidP="00B56BDF">
      <w:pPr>
        <w:shd w:val="clear" w:color="auto" w:fill="FFFFFF"/>
        <w:spacing w:before="30" w:after="30" w:line="240" w:lineRule="auto"/>
        <w:jc w:val="both"/>
        <w:rPr>
          <w:rFonts w:ascii="Times New Roman" w:hAnsi="Times New Roman" w:cs="Times New Roman"/>
          <w:sz w:val="24"/>
          <w:szCs w:val="24"/>
        </w:rPr>
      </w:pPr>
    </w:p>
    <w:p w:rsidR="00836C8A" w:rsidRPr="00650241" w:rsidRDefault="00836C8A" w:rsidP="00836C8A">
      <w:pPr>
        <w:pStyle w:val="aa"/>
        <w:rPr>
          <w:sz w:val="24"/>
          <w:szCs w:val="24"/>
        </w:rPr>
      </w:pPr>
      <w:r w:rsidRPr="00650241">
        <w:rPr>
          <w:sz w:val="24"/>
          <w:szCs w:val="24"/>
        </w:rPr>
        <w:t>Педагогами и администрацией ДОУ была  приобретена  методическая литература, наглядные пособия по разделам программы. Каждый воспитатель составил рабочую прог</w:t>
      </w:r>
      <w:r w:rsidR="00623F4B" w:rsidRPr="00650241">
        <w:rPr>
          <w:sz w:val="24"/>
          <w:szCs w:val="24"/>
        </w:rPr>
        <w:t xml:space="preserve">рамму </w:t>
      </w:r>
      <w:r w:rsidRPr="00650241">
        <w:rPr>
          <w:sz w:val="24"/>
          <w:szCs w:val="24"/>
        </w:rPr>
        <w:t xml:space="preserve"> на учебный год, учитывая годовые  задачи, возрастные особенности детей, региональный компонент ДОУ. Система повышения профессионального уровня педагогических работников в ДОУ в соответствии с направлениями работы.</w:t>
      </w:r>
    </w:p>
    <w:p w:rsidR="00836C8A" w:rsidRPr="00650241" w:rsidRDefault="00836C8A" w:rsidP="00836C8A">
      <w:pPr>
        <w:pStyle w:val="aa"/>
        <w:rPr>
          <w:sz w:val="24"/>
          <w:szCs w:val="24"/>
        </w:rPr>
      </w:pPr>
      <w:r w:rsidRPr="00650241">
        <w:rPr>
          <w:sz w:val="24"/>
          <w:szCs w:val="24"/>
        </w:rPr>
        <w:t xml:space="preserve">В целом работа педагогического коллектива детского сада отмечается достаточной стабильностью и положительной результативностью. </w:t>
      </w:r>
      <w:r w:rsidRPr="00650241">
        <w:rPr>
          <w:bCs/>
          <w:sz w:val="24"/>
          <w:szCs w:val="24"/>
        </w:rPr>
        <w:t xml:space="preserve">Педагоги ДОУ начали активно использовать в педагогической деятельности информационные технологии. </w:t>
      </w:r>
      <w:r w:rsidRPr="00650241">
        <w:rPr>
          <w:sz w:val="24"/>
          <w:szCs w:val="24"/>
        </w:rPr>
        <w:t xml:space="preserve"> </w:t>
      </w:r>
    </w:p>
    <w:p w:rsidR="00836C8A" w:rsidRPr="00650241" w:rsidRDefault="00836C8A" w:rsidP="00836C8A">
      <w:pPr>
        <w:pStyle w:val="aa"/>
        <w:rPr>
          <w:bCs/>
          <w:sz w:val="24"/>
          <w:szCs w:val="24"/>
        </w:rPr>
      </w:pPr>
      <w:r w:rsidRPr="00650241">
        <w:rPr>
          <w:sz w:val="24"/>
          <w:szCs w:val="24"/>
        </w:rPr>
        <w:t>Но наряду с достижениями администрация ДОУ видит возможные проблемы, которые мешают качественной работе педагогов и которые предстоит решать в перспективе:</w:t>
      </w:r>
    </w:p>
    <w:p w:rsidR="00836C8A" w:rsidRPr="00650241" w:rsidRDefault="00836C8A" w:rsidP="00836C8A">
      <w:pPr>
        <w:pStyle w:val="aa"/>
        <w:rPr>
          <w:sz w:val="24"/>
          <w:szCs w:val="24"/>
        </w:rPr>
      </w:pPr>
      <w:r w:rsidRPr="00650241">
        <w:rPr>
          <w:sz w:val="24"/>
          <w:szCs w:val="24"/>
        </w:rPr>
        <w:t>Снизилась мотивация педагогов и позитивный настрой.</w:t>
      </w:r>
    </w:p>
    <w:p w:rsidR="00836C8A" w:rsidRPr="00650241" w:rsidRDefault="00836C8A" w:rsidP="00836C8A">
      <w:pPr>
        <w:pStyle w:val="aa"/>
        <w:rPr>
          <w:sz w:val="24"/>
          <w:szCs w:val="24"/>
        </w:rPr>
      </w:pPr>
      <w:r w:rsidRPr="00650241">
        <w:rPr>
          <w:sz w:val="24"/>
          <w:szCs w:val="24"/>
        </w:rPr>
        <w:t>Педагоги проявляют недостаточную творческую активность в представлении своего  опыта работы, различных творческих и профессиональных наработок  в мероприятиях  детского сада.</w:t>
      </w:r>
    </w:p>
    <w:p w:rsidR="00836C8A" w:rsidRPr="00650241" w:rsidRDefault="00836C8A" w:rsidP="00836C8A">
      <w:pPr>
        <w:pStyle w:val="aa"/>
        <w:rPr>
          <w:sz w:val="24"/>
          <w:szCs w:val="24"/>
        </w:rPr>
      </w:pPr>
      <w:r w:rsidRPr="00650241">
        <w:rPr>
          <w:sz w:val="24"/>
          <w:szCs w:val="24"/>
        </w:rPr>
        <w:t xml:space="preserve">Отсутствие здоровой конкуренции между педагогами ДОУ. </w:t>
      </w:r>
    </w:p>
    <w:p w:rsidR="00836C8A" w:rsidRPr="00650241" w:rsidRDefault="00836C8A" w:rsidP="00836C8A">
      <w:pPr>
        <w:rPr>
          <w:rFonts w:ascii="Times New Roman" w:hAnsi="Times New Roman" w:cs="Times New Roman"/>
          <w:sz w:val="24"/>
          <w:szCs w:val="24"/>
        </w:rPr>
      </w:pPr>
      <w:r w:rsidRPr="00650241">
        <w:rPr>
          <w:rFonts w:ascii="Times New Roman" w:hAnsi="Times New Roman" w:cs="Times New Roman"/>
          <w:sz w:val="24"/>
          <w:szCs w:val="24"/>
        </w:rPr>
        <w:t>Эмоциональное выгорание педагогов.</w:t>
      </w:r>
    </w:p>
    <w:p w:rsidR="00836C8A" w:rsidRPr="00650241" w:rsidRDefault="00836C8A" w:rsidP="00836C8A">
      <w:pPr>
        <w:shd w:val="clear" w:color="auto" w:fill="FFFFFF"/>
        <w:spacing w:before="30" w:after="30" w:line="240" w:lineRule="auto"/>
        <w:rPr>
          <w:rFonts w:ascii="Times New Roman" w:hAnsi="Times New Roman" w:cs="Times New Roman"/>
          <w:b/>
          <w:color w:val="000000"/>
          <w:sz w:val="24"/>
          <w:szCs w:val="24"/>
          <w:shd w:val="clear" w:color="auto" w:fill="FFFFFF"/>
        </w:rPr>
      </w:pPr>
      <w:r w:rsidRPr="00650241">
        <w:rPr>
          <w:rFonts w:ascii="Times New Roman" w:hAnsi="Times New Roman" w:cs="Times New Roman"/>
          <w:b/>
          <w:color w:val="000000"/>
          <w:sz w:val="24"/>
          <w:szCs w:val="24"/>
          <w:shd w:val="clear" w:color="auto" w:fill="FFFFFF"/>
        </w:rPr>
        <w:t>5. Организация образовательного процесса.</w:t>
      </w:r>
    </w:p>
    <w:p w:rsidR="00B60581" w:rsidRPr="00650241" w:rsidRDefault="00B60581" w:rsidP="00B60581">
      <w:pPr>
        <w:jc w:val="both"/>
        <w:rPr>
          <w:rFonts w:ascii="Times New Roman" w:hAnsi="Times New Roman" w:cs="Times New Roman"/>
          <w:sz w:val="24"/>
          <w:szCs w:val="24"/>
        </w:rPr>
      </w:pPr>
      <w:r w:rsidRPr="00650241">
        <w:rPr>
          <w:rFonts w:ascii="Times New Roman" w:hAnsi="Times New Roman" w:cs="Times New Roman"/>
          <w:b/>
          <w:color w:val="000000"/>
          <w:sz w:val="24"/>
          <w:szCs w:val="24"/>
          <w:shd w:val="clear" w:color="auto" w:fill="FFFFFF"/>
        </w:rPr>
        <w:t xml:space="preserve">5.1 </w:t>
      </w:r>
      <w:r w:rsidRPr="00650241">
        <w:rPr>
          <w:rFonts w:ascii="Times New Roman" w:hAnsi="Times New Roman" w:cs="Times New Roman"/>
          <w:bCs/>
          <w:sz w:val="24"/>
          <w:szCs w:val="24"/>
        </w:rPr>
        <w:t>Учебный план ДОУ соответствует Уставу, модели детского сада, образовательной программы, обеспечивая выполнение требований к содержанию и методам воспитания и обучения, реализуемых в ДОУ, гарантирует ребенку получение комплекса образовательных услуг.</w:t>
      </w:r>
      <w:r w:rsidRPr="00650241">
        <w:rPr>
          <w:rFonts w:ascii="Times New Roman" w:hAnsi="Times New Roman" w:cs="Times New Roman"/>
          <w:sz w:val="24"/>
          <w:szCs w:val="24"/>
        </w:rPr>
        <w:t xml:space="preserve"> </w:t>
      </w:r>
    </w:p>
    <w:p w:rsidR="00B60581" w:rsidRPr="00650241" w:rsidRDefault="00B60581" w:rsidP="00B60581">
      <w:pPr>
        <w:spacing w:after="0"/>
        <w:rPr>
          <w:rFonts w:ascii="Times New Roman" w:hAnsi="Times New Roman" w:cs="Times New Roman"/>
          <w:sz w:val="24"/>
          <w:szCs w:val="24"/>
        </w:rPr>
      </w:pPr>
      <w:r w:rsidRPr="00650241">
        <w:rPr>
          <w:rFonts w:ascii="Times New Roman" w:hAnsi="Times New Roman" w:cs="Times New Roman"/>
          <w:sz w:val="24"/>
          <w:szCs w:val="24"/>
        </w:rPr>
        <w:t>Целостность педагогического процесса обеспечивается путем применения:</w:t>
      </w:r>
    </w:p>
    <w:p w:rsidR="00B60581" w:rsidRPr="00650241" w:rsidRDefault="00B60581" w:rsidP="00B60581">
      <w:pPr>
        <w:spacing w:after="0"/>
        <w:rPr>
          <w:rFonts w:ascii="Times New Roman" w:hAnsi="Times New Roman" w:cs="Times New Roman"/>
          <w:sz w:val="24"/>
          <w:szCs w:val="24"/>
        </w:rPr>
      </w:pPr>
      <w:r w:rsidRPr="00650241">
        <w:rPr>
          <w:rFonts w:ascii="Times New Roman" w:hAnsi="Times New Roman" w:cs="Times New Roman"/>
          <w:iCs/>
          <w:color w:val="000000"/>
          <w:spacing w:val="6"/>
          <w:sz w:val="24"/>
          <w:szCs w:val="24"/>
        </w:rPr>
        <w:t xml:space="preserve">1. </w:t>
      </w:r>
      <w:r w:rsidRPr="00650241">
        <w:rPr>
          <w:rFonts w:ascii="Times New Roman" w:hAnsi="Times New Roman" w:cs="Times New Roman"/>
          <w:sz w:val="24"/>
          <w:szCs w:val="24"/>
        </w:rPr>
        <w:t>Программы воспитания и обучения в детском саду</w:t>
      </w:r>
    </w:p>
    <w:p w:rsidR="00B60581" w:rsidRPr="00650241" w:rsidRDefault="00B60581" w:rsidP="00B60581">
      <w:pPr>
        <w:spacing w:after="0"/>
        <w:rPr>
          <w:rFonts w:ascii="Times New Roman" w:hAnsi="Times New Roman" w:cs="Times New Roman"/>
          <w:sz w:val="24"/>
          <w:szCs w:val="24"/>
        </w:rPr>
      </w:pPr>
      <w:r w:rsidRPr="00650241">
        <w:rPr>
          <w:rFonts w:ascii="Times New Roman" w:hAnsi="Times New Roman" w:cs="Times New Roman"/>
          <w:sz w:val="24"/>
          <w:szCs w:val="24"/>
        </w:rPr>
        <w:t>Под редакцией М.А.Васильевой, В.В. Гербовой, Т.С. Комаровой</w:t>
      </w:r>
    </w:p>
    <w:p w:rsidR="00B60581" w:rsidRPr="00650241" w:rsidRDefault="00B60581" w:rsidP="00B60581">
      <w:pPr>
        <w:spacing w:after="0"/>
        <w:rPr>
          <w:rFonts w:ascii="Times New Roman" w:hAnsi="Times New Roman" w:cs="Times New Roman"/>
          <w:sz w:val="24"/>
          <w:szCs w:val="24"/>
        </w:rPr>
      </w:pPr>
      <w:r w:rsidRPr="00650241">
        <w:rPr>
          <w:rFonts w:ascii="Times New Roman" w:hAnsi="Times New Roman" w:cs="Times New Roman"/>
          <w:sz w:val="24"/>
          <w:szCs w:val="24"/>
        </w:rPr>
        <w:lastRenderedPageBreak/>
        <w:t>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B60581" w:rsidRPr="00650241" w:rsidRDefault="00B60581" w:rsidP="00B60581">
      <w:pPr>
        <w:spacing w:after="0"/>
        <w:rPr>
          <w:rFonts w:ascii="Times New Roman" w:hAnsi="Times New Roman" w:cs="Times New Roman"/>
          <w:sz w:val="24"/>
          <w:szCs w:val="24"/>
        </w:rPr>
      </w:pPr>
      <w:r w:rsidRPr="00650241">
        <w:rPr>
          <w:rFonts w:ascii="Times New Roman" w:hAnsi="Times New Roman" w:cs="Times New Roman"/>
          <w:sz w:val="24"/>
          <w:szCs w:val="24"/>
        </w:rPr>
        <w:t xml:space="preserve">Содержание образовательного процесса представлено следующими направлениями развития: </w:t>
      </w:r>
    </w:p>
    <w:p w:rsidR="00B60581" w:rsidRPr="00650241" w:rsidRDefault="00B60581" w:rsidP="00B60581">
      <w:pPr>
        <w:numPr>
          <w:ilvl w:val="0"/>
          <w:numId w:val="5"/>
        </w:numPr>
        <w:spacing w:after="0" w:line="240" w:lineRule="auto"/>
        <w:rPr>
          <w:rFonts w:ascii="Times New Roman" w:hAnsi="Times New Roman" w:cs="Times New Roman"/>
          <w:sz w:val="24"/>
          <w:szCs w:val="24"/>
        </w:rPr>
      </w:pPr>
      <w:r w:rsidRPr="00650241">
        <w:rPr>
          <w:rFonts w:ascii="Times New Roman" w:hAnsi="Times New Roman" w:cs="Times New Roman"/>
          <w:sz w:val="24"/>
          <w:szCs w:val="24"/>
        </w:rPr>
        <w:t>физическое воспитание;</w:t>
      </w:r>
    </w:p>
    <w:p w:rsidR="00B60581" w:rsidRPr="00650241" w:rsidRDefault="00B60581" w:rsidP="00B60581">
      <w:pPr>
        <w:numPr>
          <w:ilvl w:val="0"/>
          <w:numId w:val="5"/>
        </w:numPr>
        <w:spacing w:after="0" w:line="240" w:lineRule="auto"/>
        <w:rPr>
          <w:rFonts w:ascii="Times New Roman" w:hAnsi="Times New Roman" w:cs="Times New Roman"/>
          <w:i/>
          <w:sz w:val="24"/>
          <w:szCs w:val="24"/>
        </w:rPr>
      </w:pPr>
      <w:r w:rsidRPr="00650241">
        <w:rPr>
          <w:rFonts w:ascii="Times New Roman" w:hAnsi="Times New Roman" w:cs="Times New Roman"/>
          <w:sz w:val="24"/>
          <w:szCs w:val="24"/>
        </w:rPr>
        <w:t>умственное воспитание</w:t>
      </w:r>
      <w:r w:rsidRPr="00650241">
        <w:rPr>
          <w:rFonts w:ascii="Times New Roman" w:hAnsi="Times New Roman" w:cs="Times New Roman"/>
          <w:i/>
          <w:sz w:val="24"/>
          <w:szCs w:val="24"/>
        </w:rPr>
        <w:t>;</w:t>
      </w:r>
    </w:p>
    <w:p w:rsidR="00B60581" w:rsidRPr="00650241" w:rsidRDefault="00B60581" w:rsidP="00B60581">
      <w:pPr>
        <w:numPr>
          <w:ilvl w:val="0"/>
          <w:numId w:val="5"/>
        </w:numPr>
        <w:spacing w:after="0" w:line="240" w:lineRule="auto"/>
        <w:rPr>
          <w:rFonts w:ascii="Times New Roman" w:hAnsi="Times New Roman" w:cs="Times New Roman"/>
          <w:sz w:val="24"/>
          <w:szCs w:val="24"/>
        </w:rPr>
      </w:pPr>
      <w:r w:rsidRPr="00650241">
        <w:rPr>
          <w:rFonts w:ascii="Times New Roman" w:hAnsi="Times New Roman" w:cs="Times New Roman"/>
          <w:sz w:val="24"/>
          <w:szCs w:val="24"/>
        </w:rPr>
        <w:t>нравственное воспитание;</w:t>
      </w:r>
    </w:p>
    <w:p w:rsidR="00B60581" w:rsidRPr="00650241" w:rsidRDefault="00B60581" w:rsidP="00B60581">
      <w:pPr>
        <w:numPr>
          <w:ilvl w:val="0"/>
          <w:numId w:val="5"/>
        </w:numPr>
        <w:spacing w:after="0" w:line="240" w:lineRule="auto"/>
        <w:rPr>
          <w:rFonts w:ascii="Times New Roman" w:hAnsi="Times New Roman" w:cs="Times New Roman"/>
          <w:sz w:val="24"/>
          <w:szCs w:val="24"/>
        </w:rPr>
      </w:pPr>
      <w:r w:rsidRPr="00650241">
        <w:rPr>
          <w:rFonts w:ascii="Times New Roman" w:hAnsi="Times New Roman" w:cs="Times New Roman"/>
          <w:sz w:val="24"/>
          <w:szCs w:val="24"/>
        </w:rPr>
        <w:t>трудовое воспитание;</w:t>
      </w:r>
    </w:p>
    <w:p w:rsidR="00B60581" w:rsidRPr="00650241" w:rsidRDefault="00B60581" w:rsidP="00B60581">
      <w:pPr>
        <w:numPr>
          <w:ilvl w:val="0"/>
          <w:numId w:val="5"/>
        </w:numPr>
        <w:spacing w:after="0" w:line="240" w:lineRule="auto"/>
        <w:rPr>
          <w:rFonts w:ascii="Times New Roman" w:hAnsi="Times New Roman" w:cs="Times New Roman"/>
          <w:sz w:val="24"/>
          <w:szCs w:val="24"/>
        </w:rPr>
      </w:pPr>
      <w:r w:rsidRPr="00650241">
        <w:rPr>
          <w:rFonts w:ascii="Times New Roman" w:hAnsi="Times New Roman" w:cs="Times New Roman"/>
          <w:sz w:val="24"/>
          <w:szCs w:val="24"/>
        </w:rPr>
        <w:t xml:space="preserve">художественная литература; </w:t>
      </w:r>
    </w:p>
    <w:p w:rsidR="00B60581" w:rsidRPr="00650241" w:rsidRDefault="00B60581" w:rsidP="00B60581">
      <w:pPr>
        <w:numPr>
          <w:ilvl w:val="0"/>
          <w:numId w:val="5"/>
        </w:numPr>
        <w:spacing w:after="0" w:line="240" w:lineRule="auto"/>
        <w:rPr>
          <w:rFonts w:ascii="Times New Roman" w:hAnsi="Times New Roman" w:cs="Times New Roman"/>
          <w:sz w:val="24"/>
          <w:szCs w:val="24"/>
        </w:rPr>
      </w:pPr>
      <w:r w:rsidRPr="00650241">
        <w:rPr>
          <w:rFonts w:ascii="Times New Roman" w:hAnsi="Times New Roman" w:cs="Times New Roman"/>
          <w:sz w:val="24"/>
          <w:szCs w:val="24"/>
        </w:rPr>
        <w:t>художественно-эстетическое воспитание;</w:t>
      </w:r>
    </w:p>
    <w:p w:rsidR="00B60581" w:rsidRPr="00650241" w:rsidRDefault="00B60581" w:rsidP="00B60581">
      <w:pPr>
        <w:numPr>
          <w:ilvl w:val="0"/>
          <w:numId w:val="5"/>
        </w:numPr>
        <w:spacing w:after="0" w:line="240" w:lineRule="auto"/>
        <w:rPr>
          <w:rFonts w:ascii="Times New Roman" w:hAnsi="Times New Roman" w:cs="Times New Roman"/>
          <w:sz w:val="24"/>
          <w:szCs w:val="24"/>
        </w:rPr>
      </w:pPr>
      <w:r w:rsidRPr="00650241">
        <w:rPr>
          <w:rFonts w:ascii="Times New Roman" w:hAnsi="Times New Roman" w:cs="Times New Roman"/>
          <w:sz w:val="24"/>
          <w:szCs w:val="24"/>
        </w:rPr>
        <w:t>игровая деятельность.</w:t>
      </w:r>
    </w:p>
    <w:p w:rsidR="00B60581" w:rsidRPr="00650241" w:rsidRDefault="00B60581" w:rsidP="00B60581">
      <w:pPr>
        <w:ind w:left="720"/>
        <w:rPr>
          <w:rFonts w:ascii="Times New Roman" w:hAnsi="Times New Roman" w:cs="Times New Roman"/>
          <w:sz w:val="24"/>
          <w:szCs w:val="24"/>
        </w:rPr>
      </w:pPr>
    </w:p>
    <w:p w:rsidR="00B60581" w:rsidRPr="00650241" w:rsidRDefault="00B60581" w:rsidP="00B60581">
      <w:pPr>
        <w:rPr>
          <w:rFonts w:ascii="Times New Roman" w:hAnsi="Times New Roman" w:cs="Times New Roman"/>
          <w:sz w:val="24"/>
          <w:szCs w:val="24"/>
        </w:rPr>
      </w:pPr>
      <w:r w:rsidRPr="00650241">
        <w:rPr>
          <w:rFonts w:ascii="Times New Roman" w:hAnsi="Times New Roman" w:cs="Times New Roman"/>
          <w:sz w:val="24"/>
          <w:szCs w:val="24"/>
        </w:rPr>
        <w:t xml:space="preserve">Данная образовательная программа предполагала: удовлетворение образовательных потребностей детей и их родителей; повышение качества знаний, умений, навыков детей; создание каждому ребенку условий для полноценного развития. </w:t>
      </w:r>
    </w:p>
    <w:p w:rsidR="00B60581" w:rsidRPr="00650241" w:rsidRDefault="00B60581" w:rsidP="00B60581">
      <w:pPr>
        <w:shd w:val="clear" w:color="auto" w:fill="FFFFFF"/>
        <w:ind w:left="14"/>
        <w:rPr>
          <w:rFonts w:ascii="Times New Roman" w:hAnsi="Times New Roman" w:cs="Times New Roman"/>
          <w:sz w:val="24"/>
          <w:szCs w:val="24"/>
        </w:rPr>
      </w:pPr>
      <w:r w:rsidRPr="00650241">
        <w:rPr>
          <w:rFonts w:ascii="Times New Roman" w:hAnsi="Times New Roman" w:cs="Times New Roman"/>
          <w:sz w:val="24"/>
          <w:szCs w:val="24"/>
        </w:rPr>
        <w:t xml:space="preserve">Образовательная программа имеет необходимое кадровое, методическое, материально-техническое обеспечение и способствует демократизации и </w:t>
      </w:r>
      <w:proofErr w:type="spellStart"/>
      <w:r w:rsidRPr="00650241">
        <w:rPr>
          <w:rFonts w:ascii="Times New Roman" w:hAnsi="Times New Roman" w:cs="Times New Roman"/>
          <w:sz w:val="24"/>
          <w:szCs w:val="24"/>
        </w:rPr>
        <w:t>гуманизации</w:t>
      </w:r>
      <w:proofErr w:type="spellEnd"/>
      <w:r w:rsidRPr="00650241">
        <w:rPr>
          <w:rFonts w:ascii="Times New Roman" w:hAnsi="Times New Roman" w:cs="Times New Roman"/>
          <w:sz w:val="24"/>
          <w:szCs w:val="24"/>
        </w:rPr>
        <w:t xml:space="preserve"> учебно-воспитательного процесса, дает возможность развития творческого потенциала личности и удовлетворения образовательных  интересов дошкольников. </w:t>
      </w:r>
    </w:p>
    <w:p w:rsidR="00B60581" w:rsidRPr="00650241" w:rsidRDefault="00B60581" w:rsidP="00B60581">
      <w:pPr>
        <w:pStyle w:val="a3"/>
        <w:shd w:val="clear" w:color="auto" w:fill="FFFFFF"/>
        <w:spacing w:before="210" w:beforeAutospacing="0" w:after="0" w:afterAutospacing="0"/>
      </w:pPr>
      <w:r w:rsidRPr="00650241">
        <w:t xml:space="preserve"> С учетом введения ФГОС дошкольного образования планируется обновление образовательного процесса. ФГОС определяют цель, задачи, планируемые результаты, содержание и организацию образовательного процесса. На основе ФГОС разрабатываю</w:t>
      </w:r>
      <w:r w:rsidR="001E477B">
        <w:t xml:space="preserve">тся образовательные программы </w:t>
      </w:r>
      <w:r w:rsidRPr="00650241">
        <w:t>ДОУ.</w:t>
      </w:r>
    </w:p>
    <w:p w:rsidR="00B60581" w:rsidRPr="00650241" w:rsidRDefault="00B60581" w:rsidP="00836C8A">
      <w:pPr>
        <w:shd w:val="clear" w:color="auto" w:fill="FFFFFF"/>
        <w:spacing w:before="30" w:after="30" w:line="240" w:lineRule="auto"/>
        <w:rPr>
          <w:rFonts w:ascii="Times New Roman" w:hAnsi="Times New Roman" w:cs="Times New Roman"/>
          <w:b/>
          <w:color w:val="000000"/>
          <w:sz w:val="24"/>
          <w:szCs w:val="24"/>
          <w:shd w:val="clear" w:color="auto" w:fill="FFFFFF"/>
        </w:rPr>
      </w:pPr>
    </w:p>
    <w:p w:rsidR="00C97E9D" w:rsidRPr="00650241" w:rsidRDefault="00C97E9D" w:rsidP="00C97E9D">
      <w:pPr>
        <w:pStyle w:val="aa"/>
        <w:rPr>
          <w:sz w:val="24"/>
          <w:szCs w:val="24"/>
        </w:rPr>
      </w:pPr>
      <w:r w:rsidRPr="00650241">
        <w:rPr>
          <w:sz w:val="24"/>
          <w:szCs w:val="24"/>
        </w:rPr>
        <w:t>Организационной основой деятельности и содержания образовательного процесса является проект государственных образовательных стандартов дошкольного воспитания, согласно которому в развитии личности ребенка дошкольного возраста выделяют 4 составляющих:</w:t>
      </w:r>
    </w:p>
    <w:p w:rsidR="00C97E9D" w:rsidRPr="00650241" w:rsidRDefault="00C97E9D" w:rsidP="00C97E9D">
      <w:pPr>
        <w:pStyle w:val="aa"/>
        <w:rPr>
          <w:sz w:val="24"/>
          <w:szCs w:val="24"/>
        </w:rPr>
      </w:pPr>
      <w:r w:rsidRPr="00650241">
        <w:rPr>
          <w:sz w:val="24"/>
          <w:szCs w:val="24"/>
        </w:rPr>
        <w:t>1. Охрана жизни и укрепление здоровья детей.</w:t>
      </w:r>
    </w:p>
    <w:p w:rsidR="00C97E9D" w:rsidRPr="00650241" w:rsidRDefault="00C97E9D" w:rsidP="00C97E9D">
      <w:pPr>
        <w:pStyle w:val="aa"/>
        <w:rPr>
          <w:sz w:val="24"/>
          <w:szCs w:val="24"/>
        </w:rPr>
      </w:pPr>
      <w:r w:rsidRPr="00650241">
        <w:rPr>
          <w:sz w:val="24"/>
          <w:szCs w:val="24"/>
        </w:rPr>
        <w:t>2. Обеспечение интеллектуального, личностного и физического развития ребенка.</w:t>
      </w:r>
    </w:p>
    <w:p w:rsidR="00C97E9D" w:rsidRPr="00650241" w:rsidRDefault="00C97E9D" w:rsidP="00C97E9D">
      <w:pPr>
        <w:pStyle w:val="aa"/>
        <w:rPr>
          <w:sz w:val="24"/>
          <w:szCs w:val="24"/>
        </w:rPr>
      </w:pPr>
      <w:r w:rsidRPr="00650241">
        <w:rPr>
          <w:sz w:val="24"/>
          <w:szCs w:val="24"/>
        </w:rPr>
        <w:t>3. Приобщение детей к общечеловеческим ценностям.</w:t>
      </w:r>
    </w:p>
    <w:p w:rsidR="00C97E9D" w:rsidRPr="00650241" w:rsidRDefault="00C97E9D" w:rsidP="00C97E9D">
      <w:pPr>
        <w:pStyle w:val="aa"/>
        <w:rPr>
          <w:sz w:val="24"/>
          <w:szCs w:val="24"/>
        </w:rPr>
      </w:pPr>
      <w:r w:rsidRPr="00650241">
        <w:rPr>
          <w:sz w:val="24"/>
          <w:szCs w:val="24"/>
        </w:rPr>
        <w:t>4. Взаимодействие с семьей для обеспечения полноценного развития ребенка.</w:t>
      </w:r>
    </w:p>
    <w:p w:rsidR="00C97E9D" w:rsidRPr="00650241" w:rsidRDefault="00C97E9D" w:rsidP="00C97E9D">
      <w:pPr>
        <w:pStyle w:val="aa"/>
        <w:rPr>
          <w:sz w:val="24"/>
          <w:szCs w:val="24"/>
        </w:rPr>
      </w:pPr>
      <w:r w:rsidRPr="00650241">
        <w:rPr>
          <w:sz w:val="24"/>
          <w:szCs w:val="24"/>
        </w:rPr>
        <w:t>Приоритетные направления в работе ДОУ предполагают превышение стандарта образования и воспитания личности ребенка дошкольного возраста по следующим направлениям:</w:t>
      </w:r>
    </w:p>
    <w:p w:rsidR="00C97E9D" w:rsidRPr="00650241" w:rsidRDefault="00C97E9D" w:rsidP="00C97E9D">
      <w:pPr>
        <w:pStyle w:val="aa"/>
        <w:rPr>
          <w:sz w:val="24"/>
          <w:szCs w:val="24"/>
        </w:rPr>
      </w:pPr>
      <w:r w:rsidRPr="00650241">
        <w:rPr>
          <w:sz w:val="24"/>
          <w:szCs w:val="24"/>
        </w:rPr>
        <w:t>- психофизическое;</w:t>
      </w:r>
    </w:p>
    <w:p w:rsidR="00C97E9D" w:rsidRPr="00650241" w:rsidRDefault="00C97E9D" w:rsidP="00C97E9D">
      <w:pPr>
        <w:pStyle w:val="aa"/>
        <w:rPr>
          <w:sz w:val="24"/>
          <w:szCs w:val="24"/>
        </w:rPr>
      </w:pPr>
      <w:r w:rsidRPr="00650241">
        <w:rPr>
          <w:sz w:val="24"/>
          <w:szCs w:val="24"/>
        </w:rPr>
        <w:t>- художественно-эстетическое воспитание.</w:t>
      </w:r>
    </w:p>
    <w:p w:rsidR="00C97E9D" w:rsidRPr="00650241" w:rsidRDefault="00C97E9D" w:rsidP="00C97E9D">
      <w:pPr>
        <w:pStyle w:val="aa"/>
        <w:rPr>
          <w:sz w:val="24"/>
          <w:szCs w:val="24"/>
        </w:rPr>
      </w:pPr>
      <w:r w:rsidRPr="00650241">
        <w:rPr>
          <w:sz w:val="24"/>
          <w:szCs w:val="24"/>
        </w:rPr>
        <w:t> </w:t>
      </w:r>
    </w:p>
    <w:p w:rsidR="00C97E9D" w:rsidRPr="00650241" w:rsidRDefault="00C97E9D" w:rsidP="00C97E9D">
      <w:pPr>
        <w:pStyle w:val="aa"/>
        <w:rPr>
          <w:color w:val="000000"/>
          <w:sz w:val="24"/>
          <w:szCs w:val="24"/>
        </w:rPr>
      </w:pPr>
      <w:r w:rsidRPr="00650241">
        <w:rPr>
          <w:color w:val="000000"/>
          <w:sz w:val="24"/>
          <w:szCs w:val="24"/>
        </w:rPr>
        <w:t>Содержание методической работы направлено на решение поставленных перед коллективом задач и обеспечивает коррекцию педагогического процесса в случае его отклонения от технологии, методики реализации программы воспитания и обучения детей. Для повышения мастерства педагогов используются разные формы работы (открытый показ занятий, консультации, тематические выставки, семинары, практикумы, работа в районных методических объединениях и др.). Наряду с коллективными формами используются и индивидуальные формы работы. В систему индивидуальной методической работы входит организация целенаправленного самообразования.</w:t>
      </w:r>
    </w:p>
    <w:p w:rsidR="00C97E9D" w:rsidRPr="00650241" w:rsidRDefault="00C97E9D" w:rsidP="00C97E9D">
      <w:pPr>
        <w:pStyle w:val="aa"/>
        <w:rPr>
          <w:color w:val="000000"/>
          <w:sz w:val="24"/>
          <w:szCs w:val="24"/>
        </w:rPr>
      </w:pPr>
      <w:r w:rsidRPr="00650241">
        <w:rPr>
          <w:color w:val="000000"/>
          <w:sz w:val="24"/>
          <w:szCs w:val="24"/>
        </w:rPr>
        <w:t xml:space="preserve">Управление процессом реализации образовательной программы включает все функции управления. В ДОУ ежегодно проводится анализ работы за год, выявляются проблемы, план работы на следующий год составляется в соответствии с поставленными задачами. Постановка целей и задач в годовом плане является целесообразной. В группе составлены перспективные планы работы на месяц, которые включают в себя физкультурно-оздоровительную работу, специально-организованные занятия, прогулки, совместную деятельность с детьми, работу с родителями. В ДОУ используются все виды контроля, результаты контроля доводятся до сотрудников. Педагогическим коллективом разработана система отслеживания результатов усвоения программного материала, которая позволяет своевременно проводить корректировку образовательного процесса. По </w:t>
      </w:r>
      <w:r w:rsidRPr="00650241">
        <w:rPr>
          <w:color w:val="000000"/>
          <w:sz w:val="24"/>
          <w:szCs w:val="24"/>
        </w:rPr>
        <w:lastRenderedPageBreak/>
        <w:t>результатам наблюдается положительная динамика в усвоении детьми программного материала, что позволяет сделать вывод о качественной организации образовательного процесса педагогами</w:t>
      </w:r>
    </w:p>
    <w:p w:rsidR="00C97E9D" w:rsidRPr="00650241" w:rsidRDefault="00C97E9D" w:rsidP="00C97E9D">
      <w:pPr>
        <w:pStyle w:val="aa"/>
        <w:rPr>
          <w:color w:val="000000"/>
          <w:sz w:val="24"/>
          <w:szCs w:val="24"/>
        </w:rPr>
      </w:pPr>
      <w:r w:rsidRPr="00650241">
        <w:rPr>
          <w:iCs/>
          <w:color w:val="000000"/>
          <w:sz w:val="24"/>
          <w:szCs w:val="24"/>
          <w:bdr w:val="none" w:sz="0" w:space="0" w:color="auto" w:frame="1"/>
        </w:rPr>
        <w:t>-Педагогические технологии.</w:t>
      </w:r>
    </w:p>
    <w:p w:rsidR="00C97E9D" w:rsidRPr="00650241" w:rsidRDefault="00C97E9D" w:rsidP="00C97E9D">
      <w:pPr>
        <w:pStyle w:val="aa"/>
        <w:rPr>
          <w:color w:val="000000"/>
          <w:sz w:val="24"/>
          <w:szCs w:val="24"/>
        </w:rPr>
      </w:pPr>
      <w:r w:rsidRPr="00650241">
        <w:rPr>
          <w:color w:val="000000"/>
          <w:sz w:val="24"/>
          <w:szCs w:val="24"/>
        </w:rPr>
        <w:t>В практике детского сада используются игровые, здоровье сберегающие технологии и нетрадиционные техники рисования. Используемые технологии соответствуют целям образовательной деятельности.</w:t>
      </w:r>
    </w:p>
    <w:p w:rsidR="00C97E9D" w:rsidRPr="00650241" w:rsidRDefault="00C97E9D" w:rsidP="00C97E9D">
      <w:pPr>
        <w:pStyle w:val="aa"/>
        <w:rPr>
          <w:color w:val="000000"/>
          <w:sz w:val="24"/>
          <w:szCs w:val="24"/>
        </w:rPr>
      </w:pPr>
      <w:r w:rsidRPr="00650241">
        <w:rPr>
          <w:color w:val="000000"/>
          <w:sz w:val="24"/>
          <w:szCs w:val="24"/>
        </w:rPr>
        <w:t>В ДОУ используются разные формы организации обучения (фронтальные, групповые и подгрупповые), нетрадиционные методы приемы воспитания и обучения, дидактические и развивающие игры, игровые приемы и упражнения. Созданы условия для разнообразной и интересной деятельности детей, уточняется детский опыт и представления, закрепляются имеющиеся знания, расширяется кругозор, развивается речевая активность детей. В процессе занятий воспитатели организуют учебную деятельность детей, формируют умения действовать в соответствии с указанием взрослого, планомерно и последовательно обучают детей новым знаниям и умениям, развивают познавательную активность, организуют продуктивные и творческие виды деятельности. Воспитатели достигают баланса между организованными формами обучения и режимными моментами, обеспечивая плавный переход от одного вида детской деятельности к другому.</w:t>
      </w:r>
    </w:p>
    <w:p w:rsidR="00C97E9D" w:rsidRPr="00650241" w:rsidRDefault="00C97E9D" w:rsidP="00C97E9D">
      <w:pPr>
        <w:pStyle w:val="aa"/>
        <w:rPr>
          <w:color w:val="000000"/>
          <w:sz w:val="24"/>
          <w:szCs w:val="24"/>
        </w:rPr>
      </w:pPr>
      <w:r w:rsidRPr="00650241">
        <w:rPr>
          <w:color w:val="000000"/>
          <w:sz w:val="24"/>
          <w:szCs w:val="24"/>
        </w:rPr>
        <w:t xml:space="preserve">Методы, способы и средства образовательной деятельности, используемые педагогами, соответствуют </w:t>
      </w:r>
      <w:proofErr w:type="gramStart"/>
      <w:r w:rsidRPr="00650241">
        <w:rPr>
          <w:color w:val="000000"/>
          <w:sz w:val="24"/>
          <w:szCs w:val="24"/>
        </w:rPr>
        <w:t>применяемым</w:t>
      </w:r>
      <w:proofErr w:type="gramEnd"/>
      <w:r w:rsidRPr="00650241">
        <w:rPr>
          <w:color w:val="000000"/>
          <w:sz w:val="24"/>
          <w:szCs w:val="24"/>
        </w:rPr>
        <w:t xml:space="preserve"> технологиями.</w:t>
      </w:r>
    </w:p>
    <w:p w:rsidR="00C97E9D" w:rsidRPr="00650241" w:rsidRDefault="00C97E9D" w:rsidP="00C97E9D">
      <w:pPr>
        <w:pStyle w:val="aa"/>
        <w:rPr>
          <w:color w:val="000000"/>
          <w:sz w:val="24"/>
          <w:szCs w:val="24"/>
        </w:rPr>
      </w:pPr>
      <w:r w:rsidRPr="00650241">
        <w:rPr>
          <w:iCs/>
          <w:color w:val="000000"/>
          <w:sz w:val="24"/>
          <w:szCs w:val="24"/>
          <w:bdr w:val="none" w:sz="0" w:space="0" w:color="auto" w:frame="1"/>
        </w:rPr>
        <w:t>- Характер взаимодействия персонала с детьми.</w:t>
      </w:r>
    </w:p>
    <w:p w:rsidR="00C97E9D" w:rsidRPr="00650241" w:rsidRDefault="00C97E9D" w:rsidP="00C97E9D">
      <w:pPr>
        <w:pStyle w:val="aa"/>
        <w:rPr>
          <w:color w:val="000000"/>
          <w:sz w:val="24"/>
          <w:szCs w:val="24"/>
        </w:rPr>
      </w:pPr>
      <w:r w:rsidRPr="00650241">
        <w:rPr>
          <w:color w:val="000000"/>
          <w:sz w:val="24"/>
          <w:szCs w:val="24"/>
        </w:rPr>
        <w:t xml:space="preserve"> Педагогическое общение с детьми осуществляется преимущественно на основе личностно-ориентированной модели взаимодействия. Сотрудники ДОУ проявляют уважение к личности каждого ребенка, стремятся установить с детьми доверительные отношения, проявляют внимание к их настроению, желаниям, достижениям и неудачам. Педагоги формируют у детей положительное отношение к сверстникам, привлекают внимание к эмоциональным состояниям друг друга, поощряют проявления сочувствия, сопереживания к сверстнику. Сотрудники не прибегают к негативным дисциплинарным методам, скорее стараются исключить прямое принуждение, стараются понимать причины детского поведения. Дети находятся в поле внимания взрослого, который при необходимости включается в игру ребенка и другие виды деятельности. Сотрудники создают условия для развития эмоционального общения детей </w:t>
      </w:r>
      <w:proofErr w:type="gramStart"/>
      <w:r w:rsidRPr="00650241">
        <w:rPr>
          <w:color w:val="000000"/>
          <w:sz w:val="24"/>
          <w:szCs w:val="24"/>
        </w:rPr>
        <w:t>со</w:t>
      </w:r>
      <w:proofErr w:type="gramEnd"/>
      <w:r w:rsidRPr="00650241">
        <w:rPr>
          <w:color w:val="000000"/>
          <w:sz w:val="24"/>
          <w:szCs w:val="24"/>
        </w:rPr>
        <w:t xml:space="preserve"> взрослыми, помогают детям наладить положительные контакты со сверстниками, организуют эмоциональные контакты, сближающие детей между собой, стимулируют проявление доброжелательного отношения к сверстникам.</w:t>
      </w:r>
    </w:p>
    <w:p w:rsidR="00C97E9D" w:rsidRPr="00650241" w:rsidRDefault="00C97E9D" w:rsidP="00C97E9D">
      <w:pPr>
        <w:pStyle w:val="aa"/>
        <w:rPr>
          <w:color w:val="000000"/>
          <w:sz w:val="24"/>
          <w:szCs w:val="24"/>
        </w:rPr>
      </w:pPr>
      <w:r w:rsidRPr="00650241">
        <w:rPr>
          <w:color w:val="000000"/>
          <w:sz w:val="24"/>
          <w:szCs w:val="24"/>
        </w:rPr>
        <w:t xml:space="preserve">В  ДОУ не организован </w:t>
      </w:r>
      <w:proofErr w:type="spellStart"/>
      <w:r w:rsidRPr="00650241">
        <w:rPr>
          <w:color w:val="000000"/>
          <w:sz w:val="24"/>
          <w:szCs w:val="24"/>
        </w:rPr>
        <w:t>медико-психолого-педагогический</w:t>
      </w:r>
      <w:proofErr w:type="spellEnd"/>
      <w:r w:rsidRPr="00650241">
        <w:rPr>
          <w:color w:val="000000"/>
          <w:sz w:val="24"/>
          <w:szCs w:val="24"/>
        </w:rPr>
        <w:t xml:space="preserve"> консилиум т. к. штатное расписание не предусматривает должность педагога-психолога и других специалистов</w:t>
      </w:r>
    </w:p>
    <w:p w:rsidR="00C97E9D" w:rsidRPr="001E477B" w:rsidRDefault="00C97E9D" w:rsidP="008C5B12">
      <w:pPr>
        <w:pStyle w:val="aa"/>
        <w:rPr>
          <w:b/>
          <w:sz w:val="24"/>
          <w:szCs w:val="24"/>
        </w:rPr>
      </w:pPr>
      <w:r w:rsidRPr="00650241">
        <w:rPr>
          <w:color w:val="000000"/>
          <w:sz w:val="24"/>
          <w:szCs w:val="24"/>
        </w:rPr>
        <w:br/>
      </w:r>
      <w:r w:rsidR="004E5105" w:rsidRPr="001E477B">
        <w:rPr>
          <w:b/>
          <w:sz w:val="24"/>
          <w:szCs w:val="24"/>
        </w:rPr>
        <w:t>6.Результаты об</w:t>
      </w:r>
      <w:r w:rsidR="00366649" w:rsidRPr="001E477B">
        <w:rPr>
          <w:b/>
          <w:sz w:val="24"/>
          <w:szCs w:val="24"/>
        </w:rPr>
        <w:t>разовательной деятельности.</w:t>
      </w:r>
    </w:p>
    <w:p w:rsidR="00366649" w:rsidRPr="00650241" w:rsidRDefault="004E5105" w:rsidP="00366649">
      <w:pPr>
        <w:spacing w:before="100" w:beforeAutospacing="1" w:after="100" w:afterAutospacing="1" w:line="240" w:lineRule="auto"/>
        <w:rPr>
          <w:rFonts w:ascii="Times New Roman" w:eastAsia="Times New Roman" w:hAnsi="Times New Roman" w:cs="Times New Roman"/>
          <w:color w:val="000000"/>
          <w:sz w:val="24"/>
          <w:szCs w:val="24"/>
        </w:rPr>
      </w:pPr>
      <w:r w:rsidRPr="00650241">
        <w:rPr>
          <w:rFonts w:ascii="Times New Roman" w:hAnsi="Times New Roman" w:cs="Times New Roman"/>
          <w:sz w:val="24"/>
          <w:szCs w:val="24"/>
        </w:rPr>
        <w:t>6.1</w:t>
      </w:r>
      <w:proofErr w:type="gramStart"/>
      <w:r w:rsidRPr="00650241">
        <w:rPr>
          <w:rFonts w:ascii="Times New Roman" w:hAnsi="Times New Roman" w:cs="Times New Roman"/>
          <w:sz w:val="24"/>
          <w:szCs w:val="24"/>
        </w:rPr>
        <w:t xml:space="preserve"> </w:t>
      </w:r>
      <w:r w:rsidR="00366649" w:rsidRPr="00650241">
        <w:rPr>
          <w:rFonts w:ascii="Times New Roman" w:eastAsia="Times New Roman" w:hAnsi="Times New Roman" w:cs="Times New Roman"/>
          <w:color w:val="000000"/>
          <w:sz w:val="24"/>
          <w:szCs w:val="24"/>
        </w:rPr>
        <w:t>Д</w:t>
      </w:r>
      <w:proofErr w:type="gramEnd"/>
      <w:r w:rsidR="00366649" w:rsidRPr="00650241">
        <w:rPr>
          <w:rFonts w:ascii="Times New Roman" w:eastAsia="Times New Roman" w:hAnsi="Times New Roman" w:cs="Times New Roman"/>
          <w:color w:val="000000"/>
          <w:sz w:val="24"/>
          <w:szCs w:val="24"/>
        </w:rPr>
        <w:t>ля обеспечения баланса между непосредственно образовательной и свободной деятельностью дошкольников соблюдался режим дня, учитывающий функциональные возможности и возрастные особенности детей, состояние их здоровья. Целесообразное сочетание и чередование разных </w:t>
      </w:r>
      <w:hyperlink r:id="rId7" w:tooltip="Виды деятельности" w:history="1">
        <w:r w:rsidR="00366649" w:rsidRPr="00650241">
          <w:rPr>
            <w:rFonts w:ascii="Times New Roman" w:eastAsia="Times New Roman" w:hAnsi="Times New Roman" w:cs="Times New Roman"/>
            <w:sz w:val="24"/>
            <w:szCs w:val="24"/>
          </w:rPr>
          <w:t>видов деятельности</w:t>
        </w:r>
      </w:hyperlink>
      <w:r w:rsidR="00366649" w:rsidRPr="00650241">
        <w:rPr>
          <w:rFonts w:ascii="Times New Roman" w:eastAsia="Times New Roman" w:hAnsi="Times New Roman" w:cs="Times New Roman"/>
          <w:sz w:val="24"/>
          <w:szCs w:val="24"/>
        </w:rPr>
        <w:t> </w:t>
      </w:r>
      <w:r w:rsidR="00366649" w:rsidRPr="00650241">
        <w:rPr>
          <w:rFonts w:ascii="Times New Roman" w:eastAsia="Times New Roman" w:hAnsi="Times New Roman" w:cs="Times New Roman"/>
          <w:color w:val="000000"/>
          <w:sz w:val="24"/>
          <w:szCs w:val="24"/>
        </w:rPr>
        <w:t xml:space="preserve">(умственной, физической, игровой и др.) способствовало сохранению работоспособности детей, предохраняло детский организм от переутомления. Уделялось внимание профилактике переутомления детей, проводились </w:t>
      </w:r>
      <w:proofErr w:type="spellStart"/>
      <w:r w:rsidR="00366649" w:rsidRPr="00650241">
        <w:rPr>
          <w:rFonts w:ascii="Times New Roman" w:eastAsia="Times New Roman" w:hAnsi="Times New Roman" w:cs="Times New Roman"/>
          <w:color w:val="000000"/>
          <w:sz w:val="24"/>
          <w:szCs w:val="24"/>
        </w:rPr>
        <w:t>физминутки</w:t>
      </w:r>
      <w:proofErr w:type="spellEnd"/>
      <w:r w:rsidR="00366649" w:rsidRPr="00650241">
        <w:rPr>
          <w:rFonts w:ascii="Times New Roman" w:eastAsia="Times New Roman" w:hAnsi="Times New Roman" w:cs="Times New Roman"/>
          <w:color w:val="000000"/>
          <w:sz w:val="24"/>
          <w:szCs w:val="24"/>
        </w:rPr>
        <w:t>, пальчиковые игры, соблюдалась дифференцированная нагрузка на физкультурных занятиях.</w:t>
      </w:r>
    </w:p>
    <w:p w:rsidR="00366649" w:rsidRPr="00650241" w:rsidRDefault="00366649" w:rsidP="00366649">
      <w:pPr>
        <w:spacing w:before="100" w:beforeAutospacing="1" w:after="100" w:afterAutospacing="1" w:line="240" w:lineRule="auto"/>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В образовательный процесс педагоги активно внедряют современные педагогические технологии, которые способствуют   успешной реализации задач познавательного развития детей, обеспечивают формирование ключевых компетентностей воспитанников.</w:t>
      </w:r>
    </w:p>
    <w:p w:rsidR="004E5105" w:rsidRPr="00650241" w:rsidRDefault="00366649" w:rsidP="00366649">
      <w:pPr>
        <w:pStyle w:val="aa"/>
        <w:rPr>
          <w:rFonts w:eastAsia="Times New Roman"/>
          <w:color w:val="000000"/>
          <w:sz w:val="24"/>
          <w:szCs w:val="24"/>
        </w:rPr>
      </w:pPr>
      <w:r w:rsidRPr="00650241">
        <w:rPr>
          <w:rFonts w:eastAsia="Times New Roman"/>
          <w:color w:val="000000"/>
          <w:sz w:val="24"/>
          <w:szCs w:val="24"/>
        </w:rPr>
        <w:t xml:space="preserve">На </w:t>
      </w:r>
      <w:proofErr w:type="gramStart"/>
      <w:r w:rsidRPr="00650241">
        <w:rPr>
          <w:rFonts w:eastAsia="Times New Roman"/>
          <w:color w:val="000000"/>
          <w:sz w:val="24"/>
          <w:szCs w:val="24"/>
        </w:rPr>
        <w:t>начало</w:t>
      </w:r>
      <w:proofErr w:type="gramEnd"/>
      <w:r w:rsidRPr="00650241">
        <w:rPr>
          <w:rFonts w:eastAsia="Times New Roman"/>
          <w:color w:val="000000"/>
          <w:sz w:val="24"/>
          <w:szCs w:val="24"/>
        </w:rPr>
        <w:t xml:space="preserve"> и конец учебного года проводится диагностика с целью выявления уровня развития детей.</w:t>
      </w:r>
    </w:p>
    <w:p w:rsidR="00366649" w:rsidRPr="00650241" w:rsidRDefault="00366649" w:rsidP="00366649">
      <w:pPr>
        <w:spacing w:before="100" w:beforeAutospacing="1" w:after="100" w:afterAutospacing="1" w:line="240" w:lineRule="auto"/>
        <w:rPr>
          <w:rFonts w:ascii="Times New Roman" w:eastAsia="Times New Roman" w:hAnsi="Times New Roman" w:cs="Times New Roman"/>
          <w:color w:val="000000"/>
          <w:sz w:val="24"/>
          <w:szCs w:val="24"/>
        </w:rPr>
      </w:pPr>
      <w:r w:rsidRPr="00650241">
        <w:rPr>
          <w:rFonts w:ascii="Times New Roman" w:eastAsia="Times New Roman" w:hAnsi="Times New Roman" w:cs="Times New Roman"/>
          <w:color w:val="000000"/>
          <w:sz w:val="24"/>
          <w:szCs w:val="24"/>
        </w:rPr>
        <w:t xml:space="preserve">В целом по результатам диагностики во всех возрастных группах уровень усвоения программы детьми по основным разделам составил выше среднего. Кроме того, во всех группах дошкольного возраста прослеживается динамика роста уровней развития по сравнению с результатами на начало </w:t>
      </w:r>
      <w:r w:rsidRPr="00650241">
        <w:rPr>
          <w:rFonts w:ascii="Times New Roman" w:eastAsia="Times New Roman" w:hAnsi="Times New Roman" w:cs="Times New Roman"/>
          <w:color w:val="000000"/>
          <w:sz w:val="24"/>
          <w:szCs w:val="24"/>
        </w:rPr>
        <w:lastRenderedPageBreak/>
        <w:t>учебного года, что говорит об эффективности образовательного процесса. Можно отметить, что в образовательном процессе намечена позитивная динамика усвоения программного содержания детьми.</w:t>
      </w:r>
    </w:p>
    <w:p w:rsidR="00366649" w:rsidRPr="00650241" w:rsidRDefault="00366649" w:rsidP="00366649">
      <w:pPr>
        <w:pStyle w:val="aa"/>
        <w:rPr>
          <w:rFonts w:eastAsia="Times New Roman"/>
          <w:color w:val="000000"/>
          <w:sz w:val="24"/>
          <w:szCs w:val="24"/>
        </w:rPr>
      </w:pPr>
      <w:r w:rsidRPr="00650241">
        <w:rPr>
          <w:rFonts w:eastAsia="Times New Roman"/>
          <w:color w:val="000000"/>
          <w:sz w:val="24"/>
          <w:szCs w:val="24"/>
        </w:rPr>
        <w:t>С целью повышения уровня воспитательного процесса в ДОУ, формирования эмоциональной сферы у детей были проведены следующие праздники и развлечения:</w:t>
      </w:r>
    </w:p>
    <w:p w:rsidR="00366649" w:rsidRDefault="001E477B" w:rsidP="00366649">
      <w:pPr>
        <w:pStyle w:val="aa"/>
        <w:rPr>
          <w:rFonts w:eastAsia="Times New Roman"/>
          <w:color w:val="000000"/>
          <w:sz w:val="24"/>
          <w:szCs w:val="24"/>
        </w:rPr>
      </w:pPr>
      <w:r>
        <w:rPr>
          <w:rFonts w:eastAsia="Times New Roman"/>
          <w:color w:val="000000"/>
          <w:sz w:val="24"/>
          <w:szCs w:val="24"/>
        </w:rPr>
        <w:t xml:space="preserve">-«Осенние фантазии» </w:t>
      </w:r>
      <w:proofErr w:type="gramStart"/>
      <w:r>
        <w:rPr>
          <w:rFonts w:eastAsia="Times New Roman"/>
          <w:color w:val="000000"/>
          <w:sz w:val="24"/>
          <w:szCs w:val="24"/>
        </w:rPr>
        <w:t>-п</w:t>
      </w:r>
      <w:proofErr w:type="gramEnd"/>
      <w:r>
        <w:rPr>
          <w:rFonts w:eastAsia="Times New Roman"/>
          <w:color w:val="000000"/>
          <w:sz w:val="24"/>
          <w:szCs w:val="24"/>
        </w:rPr>
        <w:t>раздник осени;</w:t>
      </w:r>
    </w:p>
    <w:p w:rsidR="001E477B" w:rsidRDefault="001E477B" w:rsidP="00366649">
      <w:pPr>
        <w:pStyle w:val="aa"/>
        <w:rPr>
          <w:rFonts w:eastAsia="Times New Roman"/>
          <w:color w:val="000000"/>
          <w:sz w:val="24"/>
          <w:szCs w:val="24"/>
        </w:rPr>
      </w:pPr>
      <w:r>
        <w:rPr>
          <w:rFonts w:eastAsia="Times New Roman"/>
          <w:color w:val="000000"/>
          <w:sz w:val="24"/>
          <w:szCs w:val="24"/>
        </w:rPr>
        <w:t>-«Волшебник Дед Мороз» новогодний праздник;</w:t>
      </w:r>
    </w:p>
    <w:p w:rsidR="001E477B" w:rsidRDefault="001E477B" w:rsidP="00366649">
      <w:pPr>
        <w:pStyle w:val="aa"/>
        <w:rPr>
          <w:rFonts w:eastAsia="Times New Roman"/>
          <w:color w:val="000000"/>
          <w:sz w:val="24"/>
          <w:szCs w:val="24"/>
        </w:rPr>
      </w:pPr>
      <w:r>
        <w:rPr>
          <w:rFonts w:eastAsia="Times New Roman"/>
          <w:color w:val="000000"/>
          <w:sz w:val="24"/>
          <w:szCs w:val="24"/>
        </w:rPr>
        <w:t>- «Конфетное дерево» праздник мам;</w:t>
      </w:r>
    </w:p>
    <w:p w:rsidR="001E477B" w:rsidRDefault="001E477B" w:rsidP="00366649">
      <w:pPr>
        <w:pStyle w:val="aa"/>
        <w:rPr>
          <w:rFonts w:eastAsia="Times New Roman"/>
          <w:color w:val="000000"/>
          <w:sz w:val="24"/>
          <w:szCs w:val="24"/>
        </w:rPr>
      </w:pPr>
      <w:r>
        <w:rPr>
          <w:rFonts w:eastAsia="Times New Roman"/>
          <w:color w:val="000000"/>
          <w:sz w:val="24"/>
          <w:szCs w:val="24"/>
        </w:rPr>
        <w:t>-«Земл</w:t>
      </w:r>
      <w:proofErr w:type="gramStart"/>
      <w:r>
        <w:rPr>
          <w:rFonts w:eastAsia="Times New Roman"/>
          <w:color w:val="000000"/>
          <w:sz w:val="24"/>
          <w:szCs w:val="24"/>
        </w:rPr>
        <w:t>я-</w:t>
      </w:r>
      <w:proofErr w:type="gramEnd"/>
      <w:r>
        <w:rPr>
          <w:rFonts w:eastAsia="Times New Roman"/>
          <w:color w:val="000000"/>
          <w:sz w:val="24"/>
          <w:szCs w:val="24"/>
        </w:rPr>
        <w:t xml:space="preserve"> наш общий дом» досуг по экологии;</w:t>
      </w:r>
    </w:p>
    <w:p w:rsidR="001E477B" w:rsidRDefault="001E477B" w:rsidP="00366649">
      <w:pPr>
        <w:pStyle w:val="aa"/>
        <w:rPr>
          <w:rFonts w:eastAsia="Times New Roman"/>
          <w:color w:val="000000"/>
          <w:sz w:val="24"/>
          <w:szCs w:val="24"/>
        </w:rPr>
      </w:pPr>
      <w:r>
        <w:rPr>
          <w:rFonts w:eastAsia="Times New Roman"/>
          <w:color w:val="000000"/>
          <w:sz w:val="24"/>
          <w:szCs w:val="24"/>
        </w:rPr>
        <w:t>-«Праздник цветов»  праздник в рамках акции «Украсим планету цветами»;</w:t>
      </w:r>
    </w:p>
    <w:p w:rsidR="001E477B" w:rsidRDefault="001E477B" w:rsidP="00366649">
      <w:pPr>
        <w:pStyle w:val="aa"/>
        <w:rPr>
          <w:rFonts w:eastAsia="Times New Roman"/>
          <w:color w:val="000000"/>
          <w:sz w:val="24"/>
          <w:szCs w:val="24"/>
        </w:rPr>
      </w:pPr>
      <w:r>
        <w:rPr>
          <w:rFonts w:eastAsia="Times New Roman"/>
          <w:color w:val="000000"/>
          <w:sz w:val="24"/>
          <w:szCs w:val="24"/>
        </w:rPr>
        <w:t>-«М</w:t>
      </w:r>
      <w:proofErr w:type="gramStart"/>
      <w:r>
        <w:rPr>
          <w:rFonts w:eastAsia="Times New Roman"/>
          <w:color w:val="000000"/>
          <w:sz w:val="24"/>
          <w:szCs w:val="24"/>
        </w:rPr>
        <w:t>ы-</w:t>
      </w:r>
      <w:proofErr w:type="gramEnd"/>
      <w:r>
        <w:rPr>
          <w:rFonts w:eastAsia="Times New Roman"/>
          <w:color w:val="000000"/>
          <w:sz w:val="24"/>
          <w:szCs w:val="24"/>
        </w:rPr>
        <w:t xml:space="preserve"> будущие олимпийцы» спортивный праздник посвящённый открытию олимпиада «Сочи 2014»;</w:t>
      </w:r>
    </w:p>
    <w:p w:rsidR="001E477B" w:rsidRDefault="001E477B" w:rsidP="00366649">
      <w:pPr>
        <w:pStyle w:val="aa"/>
        <w:rPr>
          <w:rFonts w:eastAsia="Times New Roman"/>
          <w:color w:val="000000"/>
          <w:sz w:val="24"/>
          <w:szCs w:val="24"/>
        </w:rPr>
      </w:pPr>
      <w:r>
        <w:rPr>
          <w:rFonts w:eastAsia="Times New Roman"/>
          <w:color w:val="000000"/>
          <w:sz w:val="24"/>
          <w:szCs w:val="24"/>
        </w:rPr>
        <w:t>-«Красный, жёлтый, зелёный» открытое мероприятие в рамках акции «Внимание, дети!»</w:t>
      </w:r>
      <w:r w:rsidR="00F93DFA">
        <w:rPr>
          <w:rFonts w:eastAsia="Times New Roman"/>
          <w:color w:val="000000"/>
          <w:sz w:val="24"/>
          <w:szCs w:val="24"/>
        </w:rPr>
        <w:t>;</w:t>
      </w:r>
    </w:p>
    <w:p w:rsidR="00F93DFA" w:rsidRDefault="00F93DFA" w:rsidP="00366649">
      <w:pPr>
        <w:pStyle w:val="aa"/>
        <w:rPr>
          <w:rFonts w:eastAsia="Times New Roman"/>
          <w:color w:val="000000"/>
          <w:sz w:val="24"/>
          <w:szCs w:val="24"/>
        </w:rPr>
      </w:pPr>
      <w:r>
        <w:rPr>
          <w:rFonts w:eastAsia="Times New Roman"/>
          <w:color w:val="000000"/>
          <w:sz w:val="24"/>
          <w:szCs w:val="24"/>
        </w:rPr>
        <w:t>- «День защиты детей»</w:t>
      </w:r>
    </w:p>
    <w:p w:rsidR="00F93DFA" w:rsidRPr="00650241" w:rsidRDefault="00F93DFA" w:rsidP="00366649">
      <w:pPr>
        <w:pStyle w:val="aa"/>
        <w:rPr>
          <w:rFonts w:eastAsia="Times New Roman"/>
          <w:color w:val="000000"/>
          <w:sz w:val="24"/>
          <w:szCs w:val="24"/>
        </w:rPr>
      </w:pPr>
      <w:r>
        <w:rPr>
          <w:rFonts w:eastAsia="Times New Roman"/>
          <w:color w:val="000000"/>
          <w:sz w:val="24"/>
          <w:szCs w:val="24"/>
        </w:rPr>
        <w:t>-«Выпускной бал»</w:t>
      </w:r>
    </w:p>
    <w:p w:rsidR="003C7F14" w:rsidRPr="00650241" w:rsidRDefault="003C7F14" w:rsidP="00366649">
      <w:pPr>
        <w:pStyle w:val="aa"/>
        <w:rPr>
          <w:rFonts w:eastAsia="Times New Roman"/>
          <w:color w:val="000000"/>
          <w:sz w:val="24"/>
          <w:szCs w:val="24"/>
        </w:rPr>
      </w:pPr>
      <w:r w:rsidRPr="00650241">
        <w:rPr>
          <w:sz w:val="24"/>
          <w:szCs w:val="24"/>
        </w:rPr>
        <w:t>Стоит отметить, что все сценарные разработки праздников, подготовленные  музыкальным руководителем, были разнообразны, с интересными задумками. Подобраны интересные игры и разучен новый музыкальный репертуар</w:t>
      </w:r>
    </w:p>
    <w:p w:rsidR="00366649" w:rsidRPr="00650241" w:rsidRDefault="00366649" w:rsidP="00366649">
      <w:pPr>
        <w:pStyle w:val="a3"/>
        <w:rPr>
          <w:color w:val="000000"/>
        </w:rPr>
      </w:pPr>
      <w:r w:rsidRPr="00650241">
        <w:rPr>
          <w:color w:val="000000"/>
        </w:rPr>
        <w:t>В 2013-2014учебном году продолжалась работа по внедрению в воспитательно-образовательный процесс</w:t>
      </w:r>
      <w:r w:rsidRPr="00650241">
        <w:rPr>
          <w:rStyle w:val="apple-converted-space"/>
          <w:color w:val="000000"/>
        </w:rPr>
        <w:t> </w:t>
      </w:r>
      <w:hyperlink r:id="rId8" w:tooltip="Проектная деятельность" w:history="1">
        <w:r w:rsidRPr="00650241">
          <w:rPr>
            <w:rStyle w:val="a5"/>
            <w:color w:val="auto"/>
            <w:u w:val="none"/>
          </w:rPr>
          <w:t>проектной деятельности</w:t>
        </w:r>
      </w:hyperlink>
      <w:r w:rsidRPr="00650241">
        <w:rPr>
          <w:rStyle w:val="apple-converted-space"/>
          <w:color w:val="000000"/>
        </w:rPr>
        <w:t> </w:t>
      </w:r>
      <w:r w:rsidRPr="00650241">
        <w:rPr>
          <w:color w:val="000000"/>
        </w:rPr>
        <w:t>как одной из инновационных форм педагогической работы.</w:t>
      </w:r>
    </w:p>
    <w:p w:rsidR="00366649" w:rsidRPr="00650241" w:rsidRDefault="00366649" w:rsidP="00366649">
      <w:pPr>
        <w:pStyle w:val="a3"/>
        <w:rPr>
          <w:color w:val="000000"/>
        </w:rPr>
      </w:pPr>
      <w:r w:rsidRPr="00650241">
        <w:rPr>
          <w:color w:val="000000"/>
        </w:rPr>
        <w:t>В этом направлении продолжили свою деятельность педагоги ДС. Проекты реализовывались в исследовательской, игровой форме, дети были включены в различные виды творческой, опытно-исследовательской и практически значимой деятельности. Работа по реализации задачи: изучение и внедрение проектной деятельности как одной из инновационных форм организации воспитательно-образовательного процесса продолжается. На 2014 -2015 учебный год планируется работа по проведению анализа достижений целей, полученных результатов и определению дальнейших направлений реализации проектного метода в воспитательно-образовательном процессе ДОУ.</w:t>
      </w:r>
    </w:p>
    <w:p w:rsidR="00366649" w:rsidRPr="00650241" w:rsidRDefault="00366649" w:rsidP="00366649">
      <w:pPr>
        <w:pStyle w:val="a3"/>
        <w:rPr>
          <w:color w:val="000000"/>
        </w:rPr>
      </w:pPr>
      <w:r w:rsidRPr="00650241">
        <w:rPr>
          <w:color w:val="000000"/>
        </w:rPr>
        <w:t>В 2013 – 2014 учебном году в ДОУ намечены тенденции построения системы сотрудничества с родителями по принципу «педагог-ребёнок-родитель».</w:t>
      </w:r>
    </w:p>
    <w:p w:rsidR="003C7F14" w:rsidRPr="00650241" w:rsidRDefault="00366649" w:rsidP="003C7F14">
      <w:pPr>
        <w:pStyle w:val="a3"/>
        <w:rPr>
          <w:color w:val="000000"/>
        </w:rPr>
      </w:pPr>
      <w:r w:rsidRPr="00650241">
        <w:rPr>
          <w:color w:val="000000"/>
        </w:rPr>
        <w:t>Работа с родителями в этом году выстраивалась не только путем использования не традиционных форм общения (организация родительских собраний, индивидуальных консультаций, консультаций в виде папок передвижек и стендовой информации), но и внедрением новых внедрением нетрадиционных форм, таких как: устраивались мастер - классы для родителей воспитате</w:t>
      </w:r>
      <w:r w:rsidR="003C7F14" w:rsidRPr="00650241">
        <w:rPr>
          <w:color w:val="000000"/>
        </w:rPr>
        <w:t>лями Чеботарёвой Е.С («Вторая жизнь пластиковой посуды»)</w:t>
      </w:r>
      <w:proofErr w:type="gramStart"/>
      <w:r w:rsidR="003C7F14" w:rsidRPr="00650241">
        <w:rPr>
          <w:color w:val="000000"/>
        </w:rPr>
        <w:t>,</w:t>
      </w:r>
      <w:proofErr w:type="spellStart"/>
      <w:r w:rsidR="003C7F14" w:rsidRPr="00650241">
        <w:rPr>
          <w:color w:val="000000"/>
        </w:rPr>
        <w:t>К</w:t>
      </w:r>
      <w:proofErr w:type="gramEnd"/>
      <w:r w:rsidR="003C7F14" w:rsidRPr="00650241">
        <w:rPr>
          <w:color w:val="000000"/>
        </w:rPr>
        <w:t>асаркиной</w:t>
      </w:r>
      <w:proofErr w:type="spellEnd"/>
      <w:r w:rsidR="003C7F14" w:rsidRPr="00650241">
        <w:rPr>
          <w:color w:val="000000"/>
        </w:rPr>
        <w:t xml:space="preserve"> О.А.(макет «Безопасный маршрут от дома до детского сада»),</w:t>
      </w:r>
      <w:r w:rsidRPr="00650241">
        <w:rPr>
          <w:color w:val="000000"/>
        </w:rPr>
        <w:t xml:space="preserve"> привлечение родителей к участию различных конкурсах и выставках, проведение совместных пра</w:t>
      </w:r>
      <w:r w:rsidR="003C7F14" w:rsidRPr="00650241">
        <w:rPr>
          <w:color w:val="000000"/>
        </w:rPr>
        <w:t>здников, выпуск газеты «Это интересно</w:t>
      </w:r>
      <w:r w:rsidRPr="00650241">
        <w:rPr>
          <w:color w:val="000000"/>
        </w:rPr>
        <w:t>»</w:t>
      </w:r>
      <w:proofErr w:type="gramStart"/>
      <w:r w:rsidR="003C7F14" w:rsidRPr="00650241">
        <w:rPr>
          <w:color w:val="000000"/>
        </w:rPr>
        <w:t xml:space="preserve"> </w:t>
      </w:r>
      <w:r w:rsidRPr="00650241">
        <w:rPr>
          <w:color w:val="000000"/>
        </w:rPr>
        <w:t>,</w:t>
      </w:r>
      <w:proofErr w:type="gramEnd"/>
      <w:r w:rsidRPr="00650241">
        <w:rPr>
          <w:color w:val="000000"/>
        </w:rPr>
        <w:t xml:space="preserve"> выпуск</w:t>
      </w:r>
      <w:r w:rsidRPr="00650241">
        <w:rPr>
          <w:rStyle w:val="apple-converted-space"/>
          <w:color w:val="000000"/>
        </w:rPr>
        <w:t> </w:t>
      </w:r>
      <w:hyperlink r:id="rId9" w:tooltip="Информационные бюллетени" w:history="1">
        <w:r w:rsidRPr="00650241">
          <w:rPr>
            <w:rStyle w:val="a5"/>
            <w:color w:val="auto"/>
            <w:u w:val="none"/>
          </w:rPr>
          <w:t>информационных бюллетеней</w:t>
        </w:r>
      </w:hyperlink>
      <w:r w:rsidRPr="00650241">
        <w:rPr>
          <w:rStyle w:val="apple-converted-space"/>
          <w:color w:val="000000"/>
        </w:rPr>
        <w:t> </w:t>
      </w:r>
      <w:r w:rsidRPr="00650241">
        <w:rPr>
          <w:color w:val="000000"/>
        </w:rPr>
        <w:t>Учреждения. Совместные домашние опыты детей и родителей, и работа над проектом с</w:t>
      </w:r>
      <w:r w:rsidR="003C7F14" w:rsidRPr="00650241">
        <w:rPr>
          <w:color w:val="000000"/>
        </w:rPr>
        <w:t>овместно с воспитателем в группы.</w:t>
      </w:r>
      <w:r w:rsidRPr="00650241">
        <w:rPr>
          <w:color w:val="000000"/>
        </w:rPr>
        <w:t xml:space="preserve"> Так ж</w:t>
      </w:r>
      <w:r w:rsidR="003C7F14" w:rsidRPr="00650241">
        <w:rPr>
          <w:color w:val="000000"/>
        </w:rPr>
        <w:t xml:space="preserve">е </w:t>
      </w:r>
      <w:r w:rsidRPr="00650241">
        <w:rPr>
          <w:color w:val="000000"/>
        </w:rPr>
        <w:t>родители привлекались к насыщению предметно развивающей среды групп</w:t>
      </w:r>
      <w:r w:rsidR="003C7F14" w:rsidRPr="00650241">
        <w:rPr>
          <w:color w:val="000000"/>
        </w:rPr>
        <w:t>ы</w:t>
      </w:r>
      <w:r w:rsidRPr="00650241">
        <w:rPr>
          <w:color w:val="000000"/>
        </w:rPr>
        <w:t>, и пополнению игрового материала. Выпуск</w:t>
      </w:r>
      <w:r w:rsidRPr="00650241">
        <w:rPr>
          <w:rStyle w:val="apple-converted-space"/>
          <w:color w:val="000000"/>
        </w:rPr>
        <w:t> </w:t>
      </w:r>
      <w:hyperlink r:id="rId10" w:tooltip="Буклет" w:history="1">
        <w:r w:rsidRPr="00650241">
          <w:rPr>
            <w:rStyle w:val="a5"/>
            <w:color w:val="auto"/>
            <w:u w:val="none"/>
          </w:rPr>
          <w:t>буклетов</w:t>
        </w:r>
      </w:hyperlink>
      <w:r w:rsidRPr="00650241">
        <w:rPr>
          <w:rStyle w:val="apple-converted-space"/>
          <w:color w:val="000000"/>
        </w:rPr>
        <w:t> </w:t>
      </w:r>
      <w:r w:rsidRPr="00650241">
        <w:rPr>
          <w:color w:val="000000"/>
        </w:rPr>
        <w:t>для родителей с информацией, направленной на развитие компетентности по вопросам развития, воспитания детей дошкольного возраста. Задачи повышения родительской компетентности обсуждались на педсовете, где был разработан план работы по реализации данной задачи.</w:t>
      </w:r>
    </w:p>
    <w:p w:rsidR="00366649" w:rsidRPr="00650241" w:rsidRDefault="00366649" w:rsidP="003C7F14">
      <w:pPr>
        <w:pStyle w:val="a3"/>
        <w:rPr>
          <w:color w:val="000000"/>
        </w:rPr>
      </w:pPr>
      <w:r w:rsidRPr="00650241">
        <w:rPr>
          <w:color w:val="000000"/>
        </w:rPr>
        <w:t>Взаимодействие с родителями – одно из приоритетных направлений в деятельности Учреждения, поэтому формы работы с семьей будут совершенствоваться.</w:t>
      </w:r>
    </w:p>
    <w:p w:rsidR="00366649" w:rsidRPr="00650241" w:rsidRDefault="00366649" w:rsidP="00366649">
      <w:pPr>
        <w:pStyle w:val="aa"/>
        <w:rPr>
          <w:sz w:val="24"/>
          <w:szCs w:val="24"/>
        </w:rPr>
      </w:pPr>
    </w:p>
    <w:p w:rsidR="004E5105" w:rsidRPr="00650241" w:rsidRDefault="00980A11" w:rsidP="004E5105">
      <w:pPr>
        <w:pStyle w:val="aa"/>
        <w:jc w:val="center"/>
        <w:rPr>
          <w:b/>
          <w:sz w:val="24"/>
          <w:szCs w:val="24"/>
        </w:rPr>
      </w:pPr>
      <w:r w:rsidRPr="00650241">
        <w:rPr>
          <w:sz w:val="24"/>
          <w:szCs w:val="24"/>
        </w:rPr>
        <w:t>6</w:t>
      </w:r>
      <w:r w:rsidR="004E5105" w:rsidRPr="00650241">
        <w:rPr>
          <w:sz w:val="24"/>
          <w:szCs w:val="24"/>
        </w:rPr>
        <w:t>.</w:t>
      </w:r>
      <w:r w:rsidR="004E5105" w:rsidRPr="00650241">
        <w:rPr>
          <w:b/>
          <w:sz w:val="24"/>
          <w:szCs w:val="24"/>
        </w:rPr>
        <w:t xml:space="preserve"> Анализ физического состояния  воспитанников  ДОУ.</w:t>
      </w:r>
    </w:p>
    <w:p w:rsidR="004E5105" w:rsidRPr="00650241" w:rsidRDefault="004E5105" w:rsidP="004E5105">
      <w:pPr>
        <w:pStyle w:val="aa"/>
        <w:rPr>
          <w:color w:val="333399"/>
          <w:sz w:val="24"/>
          <w:szCs w:val="24"/>
        </w:rPr>
      </w:pPr>
    </w:p>
    <w:p w:rsidR="004E5105" w:rsidRPr="00650241" w:rsidRDefault="004E5105" w:rsidP="004E5105">
      <w:pPr>
        <w:pStyle w:val="aa"/>
        <w:rPr>
          <w:bCs/>
          <w:sz w:val="24"/>
          <w:szCs w:val="24"/>
        </w:rPr>
      </w:pPr>
      <w:r w:rsidRPr="00650241">
        <w:rPr>
          <w:color w:val="000000"/>
          <w:sz w:val="24"/>
          <w:szCs w:val="24"/>
        </w:rPr>
        <w:lastRenderedPageBreak/>
        <w:t>Для наиболее эффективной работы учреждения, организации оздоровительных и профилактических мероприятий в качестве одного из основных методов работы коллектива используются анализ работы учреждения по охране жизни и здоровья детей, мониторинг состояния здоровья как вновь поступивших воспитанников, так и всех детей в целом, что важно для своевременного выявления отклонений в их  здоровье.</w:t>
      </w:r>
      <w:r w:rsidRPr="00650241">
        <w:rPr>
          <w:bCs/>
          <w:sz w:val="24"/>
          <w:szCs w:val="24"/>
        </w:rPr>
        <w:t xml:space="preserve"> </w:t>
      </w:r>
    </w:p>
    <w:p w:rsidR="004E5105" w:rsidRPr="00650241" w:rsidRDefault="004E5105" w:rsidP="004E5105">
      <w:pPr>
        <w:pStyle w:val="aa"/>
        <w:rPr>
          <w:rStyle w:val="a4"/>
          <w:color w:val="800000"/>
          <w:sz w:val="24"/>
          <w:szCs w:val="24"/>
        </w:rPr>
      </w:pPr>
    </w:p>
    <w:p w:rsidR="004E5105" w:rsidRPr="00650241" w:rsidRDefault="004E5105" w:rsidP="004E5105">
      <w:pPr>
        <w:pStyle w:val="aa"/>
        <w:rPr>
          <w:rStyle w:val="a4"/>
          <w:color w:val="800000"/>
          <w:sz w:val="24"/>
          <w:szCs w:val="24"/>
        </w:rPr>
      </w:pPr>
    </w:p>
    <w:p w:rsidR="004E5105" w:rsidRPr="00650241" w:rsidRDefault="004E5105" w:rsidP="004E5105">
      <w:pPr>
        <w:pStyle w:val="aa"/>
        <w:jc w:val="center"/>
        <w:rPr>
          <w:sz w:val="24"/>
          <w:szCs w:val="24"/>
        </w:rPr>
      </w:pPr>
      <w:r w:rsidRPr="00650241">
        <w:rPr>
          <w:rStyle w:val="a4"/>
          <w:sz w:val="24"/>
          <w:szCs w:val="24"/>
        </w:rPr>
        <w:t xml:space="preserve">Распределение детей по группам здоровья 2013-2014 </w:t>
      </w:r>
      <w:proofErr w:type="spellStart"/>
      <w:r w:rsidRPr="00650241">
        <w:rPr>
          <w:rStyle w:val="a4"/>
          <w:sz w:val="24"/>
          <w:szCs w:val="24"/>
        </w:rPr>
        <w:t>уч</w:t>
      </w:r>
      <w:proofErr w:type="gramStart"/>
      <w:r w:rsidRPr="00650241">
        <w:rPr>
          <w:rStyle w:val="a4"/>
          <w:sz w:val="24"/>
          <w:szCs w:val="24"/>
        </w:rPr>
        <w:t>.г</w:t>
      </w:r>
      <w:proofErr w:type="gramEnd"/>
      <w:r w:rsidRPr="00650241">
        <w:rPr>
          <w:rStyle w:val="a4"/>
          <w:sz w:val="24"/>
          <w:szCs w:val="24"/>
        </w:rPr>
        <w:t>од</w:t>
      </w:r>
      <w:proofErr w:type="spellEnd"/>
      <w:r w:rsidRPr="00650241">
        <w:rPr>
          <w:rStyle w:val="a4"/>
          <w:sz w:val="24"/>
          <w:szCs w:val="24"/>
        </w:rPr>
        <w:t xml:space="preserve"> (20 чел.):</w:t>
      </w:r>
    </w:p>
    <w:tbl>
      <w:tblPr>
        <w:tblW w:w="9288" w:type="dxa"/>
        <w:tblInd w:w="360" w:type="dxa"/>
        <w:tblCellMar>
          <w:left w:w="0" w:type="dxa"/>
          <w:right w:w="0" w:type="dxa"/>
        </w:tblCellMar>
        <w:tblLook w:val="04A0"/>
      </w:tblPr>
      <w:tblGrid>
        <w:gridCol w:w="2317"/>
        <w:gridCol w:w="2295"/>
        <w:gridCol w:w="2311"/>
        <w:gridCol w:w="2365"/>
      </w:tblGrid>
      <w:tr w:rsidR="004E5105" w:rsidRPr="00650241" w:rsidTr="00EA0C8F">
        <w:tc>
          <w:tcPr>
            <w:tcW w:w="23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105" w:rsidRPr="00650241" w:rsidRDefault="004E5105" w:rsidP="00EA0C8F">
            <w:pPr>
              <w:pStyle w:val="aa"/>
              <w:rPr>
                <w:color w:val="000000"/>
                <w:sz w:val="24"/>
                <w:szCs w:val="24"/>
              </w:rPr>
            </w:pPr>
            <w:r w:rsidRPr="00650241">
              <w:rPr>
                <w:color w:val="000000"/>
                <w:sz w:val="24"/>
                <w:szCs w:val="24"/>
              </w:rPr>
              <w:t>Группа здоровья</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5105" w:rsidRPr="00650241" w:rsidRDefault="004E5105" w:rsidP="00EA0C8F">
            <w:pPr>
              <w:pStyle w:val="aa"/>
              <w:jc w:val="center"/>
              <w:rPr>
                <w:color w:val="000000"/>
                <w:sz w:val="24"/>
                <w:szCs w:val="24"/>
              </w:rPr>
            </w:pPr>
            <w:r w:rsidRPr="00650241">
              <w:rPr>
                <w:color w:val="000000"/>
                <w:sz w:val="24"/>
                <w:szCs w:val="24"/>
                <w:lang w:val="en-US"/>
              </w:rPr>
              <w:t>I</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5105" w:rsidRPr="00650241" w:rsidRDefault="004E5105" w:rsidP="00EA0C8F">
            <w:pPr>
              <w:pStyle w:val="aa"/>
              <w:jc w:val="center"/>
              <w:rPr>
                <w:color w:val="000000"/>
                <w:sz w:val="24"/>
                <w:szCs w:val="24"/>
              </w:rPr>
            </w:pPr>
            <w:r w:rsidRPr="00650241">
              <w:rPr>
                <w:color w:val="000000"/>
                <w:sz w:val="24"/>
                <w:szCs w:val="24"/>
                <w:lang w:val="en-US"/>
              </w:rPr>
              <w:t>II</w:t>
            </w:r>
          </w:p>
        </w:tc>
        <w:tc>
          <w:tcPr>
            <w:tcW w:w="2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5105" w:rsidRPr="00650241" w:rsidRDefault="004E5105" w:rsidP="00EA0C8F">
            <w:pPr>
              <w:pStyle w:val="aa"/>
              <w:jc w:val="center"/>
              <w:rPr>
                <w:color w:val="000000"/>
                <w:sz w:val="24"/>
                <w:szCs w:val="24"/>
              </w:rPr>
            </w:pPr>
            <w:r w:rsidRPr="00650241">
              <w:rPr>
                <w:color w:val="000000"/>
                <w:sz w:val="24"/>
                <w:szCs w:val="24"/>
                <w:lang w:val="en-US"/>
              </w:rPr>
              <w:t>III</w:t>
            </w:r>
          </w:p>
        </w:tc>
      </w:tr>
      <w:tr w:rsidR="004E5105" w:rsidRPr="00650241" w:rsidTr="00EA0C8F">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105" w:rsidRPr="00650241" w:rsidRDefault="004E5105" w:rsidP="00EA0C8F">
            <w:pPr>
              <w:pStyle w:val="aa"/>
              <w:rPr>
                <w:color w:val="000000"/>
                <w:sz w:val="24"/>
                <w:szCs w:val="24"/>
              </w:rPr>
            </w:pPr>
            <w:r w:rsidRPr="00650241">
              <w:rPr>
                <w:color w:val="000000"/>
                <w:sz w:val="24"/>
                <w:szCs w:val="24"/>
              </w:rPr>
              <w:t>Сентябрь, 2013</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4E5105" w:rsidRPr="00650241" w:rsidRDefault="004E5105" w:rsidP="00EA0C8F">
            <w:pPr>
              <w:pStyle w:val="aa"/>
              <w:jc w:val="center"/>
              <w:rPr>
                <w:color w:val="000000"/>
                <w:sz w:val="24"/>
                <w:szCs w:val="24"/>
              </w:rPr>
            </w:pPr>
            <w:r w:rsidRPr="00650241">
              <w:rPr>
                <w:color w:val="000000"/>
                <w:sz w:val="24"/>
                <w:szCs w:val="24"/>
              </w:rPr>
              <w:t>4 (2 %)</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4E5105" w:rsidRPr="00650241" w:rsidRDefault="004E5105" w:rsidP="00EA0C8F">
            <w:pPr>
              <w:pStyle w:val="aa"/>
              <w:jc w:val="center"/>
              <w:rPr>
                <w:color w:val="000000"/>
                <w:sz w:val="24"/>
                <w:szCs w:val="24"/>
              </w:rPr>
            </w:pPr>
            <w:r w:rsidRPr="00650241">
              <w:rPr>
                <w:color w:val="000000"/>
                <w:sz w:val="24"/>
                <w:szCs w:val="24"/>
              </w:rPr>
              <w:t>15 (75%)</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4E5105" w:rsidRPr="00650241" w:rsidRDefault="004E5105" w:rsidP="00EA0C8F">
            <w:pPr>
              <w:pStyle w:val="aa"/>
              <w:jc w:val="center"/>
              <w:rPr>
                <w:color w:val="000000"/>
                <w:sz w:val="24"/>
                <w:szCs w:val="24"/>
              </w:rPr>
            </w:pPr>
            <w:r w:rsidRPr="00650241">
              <w:rPr>
                <w:color w:val="000000"/>
                <w:sz w:val="24"/>
                <w:szCs w:val="24"/>
              </w:rPr>
              <w:t>1(5%)</w:t>
            </w:r>
          </w:p>
        </w:tc>
      </w:tr>
      <w:tr w:rsidR="004E5105" w:rsidRPr="00650241" w:rsidTr="00EA0C8F">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105" w:rsidRPr="00650241" w:rsidRDefault="004E5105" w:rsidP="00EA0C8F">
            <w:pPr>
              <w:pStyle w:val="aa"/>
              <w:rPr>
                <w:color w:val="000000"/>
                <w:sz w:val="24"/>
                <w:szCs w:val="24"/>
              </w:rPr>
            </w:pPr>
            <w:r w:rsidRPr="00650241">
              <w:rPr>
                <w:color w:val="000000"/>
                <w:sz w:val="24"/>
                <w:szCs w:val="24"/>
              </w:rPr>
              <w:t xml:space="preserve">    Май, 20</w:t>
            </w:r>
            <w:r w:rsidRPr="00650241">
              <w:rPr>
                <w:color w:val="000000"/>
                <w:sz w:val="24"/>
                <w:szCs w:val="24"/>
                <w:lang w:val="en-US"/>
              </w:rPr>
              <w:t>1</w:t>
            </w:r>
            <w:r w:rsidRPr="00650241">
              <w:rPr>
                <w:color w:val="000000"/>
                <w:sz w:val="24"/>
                <w:szCs w:val="24"/>
              </w:rPr>
              <w:t>4</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4E5105" w:rsidRPr="00650241" w:rsidRDefault="004E5105" w:rsidP="00EA0C8F">
            <w:pPr>
              <w:pStyle w:val="aa"/>
              <w:jc w:val="center"/>
              <w:rPr>
                <w:color w:val="000000"/>
                <w:sz w:val="24"/>
                <w:szCs w:val="24"/>
              </w:rPr>
            </w:pPr>
            <w:r w:rsidRPr="00650241">
              <w:rPr>
                <w:color w:val="000000"/>
                <w:sz w:val="24"/>
                <w:szCs w:val="24"/>
              </w:rPr>
              <w:t>5 (25 %)</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4E5105" w:rsidRPr="00650241" w:rsidRDefault="004E5105" w:rsidP="00EA0C8F">
            <w:pPr>
              <w:pStyle w:val="aa"/>
              <w:jc w:val="center"/>
              <w:rPr>
                <w:color w:val="000000"/>
                <w:sz w:val="24"/>
                <w:szCs w:val="24"/>
              </w:rPr>
            </w:pPr>
            <w:r w:rsidRPr="00650241">
              <w:rPr>
                <w:color w:val="000000"/>
                <w:sz w:val="24"/>
                <w:szCs w:val="24"/>
              </w:rPr>
              <w:t>15 (75 %)</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4E5105" w:rsidRPr="00650241" w:rsidRDefault="004E5105" w:rsidP="00EA0C8F">
            <w:pPr>
              <w:pStyle w:val="aa"/>
              <w:jc w:val="center"/>
              <w:rPr>
                <w:color w:val="000000"/>
                <w:sz w:val="24"/>
                <w:szCs w:val="24"/>
              </w:rPr>
            </w:pPr>
            <w:r w:rsidRPr="00650241">
              <w:rPr>
                <w:color w:val="000000"/>
                <w:sz w:val="24"/>
                <w:szCs w:val="24"/>
              </w:rPr>
              <w:t>0</w:t>
            </w:r>
          </w:p>
        </w:tc>
      </w:tr>
    </w:tbl>
    <w:p w:rsidR="004E5105" w:rsidRPr="00650241" w:rsidRDefault="004E5105" w:rsidP="004E5105">
      <w:pPr>
        <w:pStyle w:val="aa"/>
        <w:rPr>
          <w:bCs/>
          <w:sz w:val="24"/>
          <w:szCs w:val="24"/>
        </w:rPr>
      </w:pPr>
    </w:p>
    <w:p w:rsidR="004E5105" w:rsidRPr="00650241" w:rsidRDefault="004E5105" w:rsidP="004E5105">
      <w:pPr>
        <w:pStyle w:val="aa"/>
        <w:rPr>
          <w:sz w:val="24"/>
          <w:szCs w:val="24"/>
        </w:rPr>
      </w:pPr>
      <w:r w:rsidRPr="00650241">
        <w:rPr>
          <w:noProof/>
          <w:sz w:val="24"/>
          <w:szCs w:val="24"/>
          <w:lang w:eastAsia="ru-RU"/>
        </w:rPr>
        <w:drawing>
          <wp:inline distT="0" distB="0" distL="0" distR="0">
            <wp:extent cx="5476875" cy="23622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5105" w:rsidRPr="00650241" w:rsidRDefault="004E5105" w:rsidP="004E5105">
      <w:pPr>
        <w:pStyle w:val="aa"/>
        <w:rPr>
          <w:sz w:val="24"/>
          <w:szCs w:val="24"/>
        </w:rPr>
      </w:pPr>
    </w:p>
    <w:p w:rsidR="004E5105" w:rsidRPr="00650241" w:rsidRDefault="004E5105" w:rsidP="004E5105">
      <w:pPr>
        <w:pStyle w:val="aa"/>
        <w:rPr>
          <w:sz w:val="24"/>
          <w:szCs w:val="24"/>
        </w:rPr>
      </w:pPr>
    </w:p>
    <w:p w:rsidR="004E5105" w:rsidRPr="00650241" w:rsidRDefault="004E5105" w:rsidP="004E5105">
      <w:pPr>
        <w:pStyle w:val="aa"/>
        <w:rPr>
          <w:sz w:val="24"/>
          <w:szCs w:val="24"/>
        </w:rPr>
      </w:pPr>
    </w:p>
    <w:p w:rsidR="004E5105" w:rsidRPr="00650241" w:rsidRDefault="004E5105" w:rsidP="004E5105">
      <w:pPr>
        <w:pStyle w:val="aa"/>
        <w:rPr>
          <w:sz w:val="24"/>
          <w:szCs w:val="24"/>
        </w:rPr>
      </w:pPr>
      <w:r w:rsidRPr="00650241">
        <w:rPr>
          <w:noProof/>
          <w:sz w:val="24"/>
          <w:szCs w:val="24"/>
          <w:lang w:eastAsia="ru-RU"/>
        </w:rPr>
        <w:drawing>
          <wp:inline distT="0" distB="0" distL="0" distR="0">
            <wp:extent cx="5267325" cy="2200275"/>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5105" w:rsidRPr="00650241" w:rsidRDefault="004E5105" w:rsidP="004E5105">
      <w:pPr>
        <w:pStyle w:val="aa"/>
        <w:rPr>
          <w:rFonts w:eastAsia="Times New Roman"/>
          <w:color w:val="000000"/>
          <w:sz w:val="24"/>
          <w:szCs w:val="24"/>
        </w:rPr>
      </w:pPr>
    </w:p>
    <w:p w:rsidR="004E5105" w:rsidRPr="00650241" w:rsidRDefault="004E5105" w:rsidP="004E5105">
      <w:pPr>
        <w:pStyle w:val="aa"/>
        <w:rPr>
          <w:rFonts w:eastAsia="Times New Roman"/>
          <w:color w:val="000000"/>
          <w:sz w:val="24"/>
          <w:szCs w:val="24"/>
        </w:rPr>
      </w:pPr>
    </w:p>
    <w:p w:rsidR="004E5105" w:rsidRPr="00650241" w:rsidRDefault="004E5105" w:rsidP="004E5105">
      <w:pPr>
        <w:pStyle w:val="aa"/>
        <w:rPr>
          <w:color w:val="000000"/>
          <w:sz w:val="24"/>
          <w:szCs w:val="24"/>
        </w:rPr>
      </w:pPr>
      <w:r w:rsidRPr="00650241">
        <w:rPr>
          <w:color w:val="000000"/>
          <w:sz w:val="24"/>
          <w:szCs w:val="24"/>
        </w:rPr>
        <w:t>Так, выявлено, что при поступлении детей в детский сад состояние детей по группам здоровья сохраняется примерно на одном уровне. Задача ДОУ – сохранить и укрепить здоровье каждого ребенка вплоть до выпуска в школу.</w:t>
      </w:r>
    </w:p>
    <w:p w:rsidR="004E5105" w:rsidRPr="00650241" w:rsidRDefault="004E5105" w:rsidP="004E5105">
      <w:pPr>
        <w:pStyle w:val="aa"/>
        <w:rPr>
          <w:color w:val="000000"/>
          <w:sz w:val="24"/>
          <w:szCs w:val="24"/>
        </w:rPr>
      </w:pPr>
      <w:r w:rsidRPr="00650241">
        <w:rPr>
          <w:color w:val="000000"/>
          <w:sz w:val="24"/>
          <w:szCs w:val="24"/>
        </w:rPr>
        <w:t>Уровень физической подготовленности зависит от предшествующей подготовки в течение всего учебного года, который даёт представление об изменениях в физической подготовленности детей под влиянием проводимых физкультурно-оздоровительных мероприятий.</w:t>
      </w:r>
    </w:p>
    <w:p w:rsidR="004E5105" w:rsidRPr="00650241" w:rsidRDefault="004E5105" w:rsidP="004E5105">
      <w:pPr>
        <w:pStyle w:val="aa"/>
        <w:rPr>
          <w:color w:val="000000"/>
          <w:sz w:val="24"/>
          <w:szCs w:val="24"/>
        </w:rPr>
      </w:pPr>
      <w:r w:rsidRPr="00650241">
        <w:rPr>
          <w:color w:val="000000"/>
          <w:sz w:val="24"/>
          <w:szCs w:val="24"/>
        </w:rPr>
        <w:t>В октябре месяце было произведено тестирование показателей физических качеств детей в начале учебного года. В апреле месяце было произведено тестирование на оценку физической подготовленности детей в конце учебного года.</w:t>
      </w:r>
    </w:p>
    <w:p w:rsidR="004E5105" w:rsidRPr="00650241" w:rsidRDefault="004E5105" w:rsidP="004E5105">
      <w:pPr>
        <w:pStyle w:val="aa"/>
        <w:rPr>
          <w:color w:val="000000"/>
          <w:sz w:val="24"/>
          <w:szCs w:val="24"/>
        </w:rPr>
      </w:pPr>
      <w:r w:rsidRPr="00650241">
        <w:rPr>
          <w:color w:val="000000"/>
          <w:sz w:val="24"/>
          <w:szCs w:val="24"/>
        </w:rPr>
        <w:t>Таким образом, мы выявили темпы прироста физических качеств у наших детей. Он составил в среднем от 8 до 10 %, что является удовлетворительными показателями.</w:t>
      </w:r>
    </w:p>
    <w:p w:rsidR="004E5105" w:rsidRPr="00650241" w:rsidRDefault="004E5105" w:rsidP="004E5105">
      <w:pPr>
        <w:pStyle w:val="aa"/>
        <w:rPr>
          <w:color w:val="000000"/>
          <w:sz w:val="24"/>
          <w:szCs w:val="24"/>
        </w:rPr>
      </w:pPr>
      <w:r w:rsidRPr="00650241">
        <w:rPr>
          <w:color w:val="000000"/>
          <w:sz w:val="24"/>
          <w:szCs w:val="24"/>
        </w:rPr>
        <w:lastRenderedPageBreak/>
        <w:t>Оценка уровня физического проводится на основе сопоставления его антропометрических показателей с нормативными возрастными стандартами</w:t>
      </w:r>
      <w:proofErr w:type="gramStart"/>
      <w:r w:rsidRPr="00650241">
        <w:rPr>
          <w:color w:val="000000"/>
          <w:sz w:val="24"/>
          <w:szCs w:val="24"/>
        </w:rPr>
        <w:t xml:space="preserve"> ;</w:t>
      </w:r>
      <w:proofErr w:type="gramEnd"/>
      <w:r w:rsidRPr="00650241">
        <w:rPr>
          <w:color w:val="000000"/>
          <w:sz w:val="24"/>
          <w:szCs w:val="24"/>
        </w:rPr>
        <w:t xml:space="preserve"> высота стола и стула подобраны в соответствии с ростом ребенка. Воспитатель в течение дня планировал и проводил подвижные игры, спортивные мероприятия, физкультурные занятия, </w:t>
      </w:r>
      <w:proofErr w:type="spellStart"/>
      <w:r w:rsidRPr="00650241">
        <w:rPr>
          <w:color w:val="000000"/>
          <w:sz w:val="24"/>
          <w:szCs w:val="24"/>
        </w:rPr>
        <w:t>физминутки</w:t>
      </w:r>
      <w:proofErr w:type="spellEnd"/>
      <w:r w:rsidRPr="00650241">
        <w:rPr>
          <w:color w:val="000000"/>
          <w:sz w:val="24"/>
          <w:szCs w:val="24"/>
        </w:rPr>
        <w:t>.</w:t>
      </w:r>
    </w:p>
    <w:p w:rsidR="004E5105" w:rsidRPr="00650241" w:rsidRDefault="004E5105" w:rsidP="004E5105">
      <w:pPr>
        <w:pStyle w:val="aa"/>
        <w:rPr>
          <w:color w:val="000000"/>
          <w:sz w:val="24"/>
          <w:szCs w:val="24"/>
        </w:rPr>
      </w:pPr>
      <w:r w:rsidRPr="00650241">
        <w:rPr>
          <w:color w:val="000000"/>
          <w:sz w:val="24"/>
          <w:szCs w:val="24"/>
        </w:rPr>
        <w:t>Одной из актуальных задач физического воспитания дошкольников видим в разработке и использовании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 В ДОУ реализуются отдельные мероприятия, направленные на охрану и укрепления здоровья детей. Систематически проводятся физкультурные праздники, досуги и развлечения, утренняя гимнастика, закаливающие мероприятия. У детей формируются представления о здоровом образе жизни: проводятся занятия, знакомящие детей с правилами гигиены, соблюдением режима дня и питания, другими моментами профилактических мероприятий. В группе оформлены уголки здоровья, уголки безопасности, в которых помещается информация для родителей о детских заболеваниях, мерах их предупреждения, профилактических мероприятиях.</w:t>
      </w:r>
    </w:p>
    <w:p w:rsidR="004E5105" w:rsidRPr="00650241" w:rsidRDefault="004E5105" w:rsidP="004E5105">
      <w:pPr>
        <w:pStyle w:val="aa"/>
        <w:rPr>
          <w:color w:val="000000"/>
          <w:sz w:val="24"/>
          <w:szCs w:val="24"/>
        </w:rPr>
      </w:pPr>
      <w:r w:rsidRPr="00650241">
        <w:rPr>
          <w:color w:val="000000"/>
          <w:sz w:val="24"/>
          <w:szCs w:val="24"/>
        </w:rPr>
        <w:t xml:space="preserve">Во время прогулок наблюдалась наибольшая двигательная активность. В старшей группе </w:t>
      </w:r>
      <w:proofErr w:type="gramStart"/>
      <w:r w:rsidRPr="00650241">
        <w:rPr>
          <w:color w:val="000000"/>
          <w:sz w:val="24"/>
          <w:szCs w:val="24"/>
        </w:rPr>
        <w:t>малоподвижных</w:t>
      </w:r>
      <w:proofErr w:type="gramEnd"/>
      <w:r w:rsidRPr="00650241">
        <w:rPr>
          <w:color w:val="000000"/>
          <w:sz w:val="24"/>
          <w:szCs w:val="24"/>
        </w:rPr>
        <w:t xml:space="preserve"> - один ребенок. Воспитатель стремятся вовлечь его в общие подвижные игры, в спортивные игры. Рекомендовано больше вводить различных игр, дополнить выносной материал.</w:t>
      </w:r>
    </w:p>
    <w:p w:rsidR="004E5105" w:rsidRPr="00650241" w:rsidRDefault="004E5105" w:rsidP="004E5105">
      <w:pPr>
        <w:pStyle w:val="aa"/>
        <w:rPr>
          <w:color w:val="000000"/>
          <w:sz w:val="24"/>
          <w:szCs w:val="24"/>
        </w:rPr>
      </w:pPr>
      <w:r w:rsidRPr="00650241">
        <w:rPr>
          <w:color w:val="000000"/>
          <w:sz w:val="24"/>
          <w:szCs w:val="24"/>
        </w:rPr>
        <w:t>При наблюдении режимных моментов в течение года отмечено, что режим соответствует требованиям</w:t>
      </w:r>
      <w:r w:rsidR="00650241" w:rsidRPr="00650241">
        <w:rPr>
          <w:szCs w:val="28"/>
        </w:rPr>
        <w:t xml:space="preserve"> </w:t>
      </w:r>
      <w:proofErr w:type="spellStart"/>
      <w:r w:rsidR="00650241" w:rsidRPr="00BF4E21">
        <w:rPr>
          <w:szCs w:val="28"/>
        </w:rPr>
        <w:t>САНПиН</w:t>
      </w:r>
      <w:proofErr w:type="spellEnd"/>
      <w:r w:rsidRPr="00650241">
        <w:rPr>
          <w:color w:val="000000"/>
          <w:sz w:val="24"/>
          <w:szCs w:val="24"/>
        </w:rPr>
        <w:t xml:space="preserve">, компоненты режима дня выдерживаются по времени, последовательности, при организации режимных моментов простроено взаимодействие педагога и младшего воспитателя. Время проведения занятий, количество и объем учебной нагрузки соблюдается. Для снятия утомления на статических занятиях проводятся </w:t>
      </w:r>
      <w:proofErr w:type="spellStart"/>
      <w:r w:rsidRPr="00650241">
        <w:rPr>
          <w:color w:val="000000"/>
          <w:sz w:val="24"/>
          <w:szCs w:val="24"/>
        </w:rPr>
        <w:t>физминутки</w:t>
      </w:r>
      <w:proofErr w:type="spellEnd"/>
      <w:r w:rsidRPr="00650241">
        <w:rPr>
          <w:color w:val="000000"/>
          <w:sz w:val="24"/>
          <w:szCs w:val="24"/>
        </w:rPr>
        <w:t>, паузы, пальчиковая гимнастика. За наблюдаемый период отмечено сокращение времени прогулки, что вызвано ветреной погодой и морозами.</w:t>
      </w:r>
    </w:p>
    <w:p w:rsidR="004E5105" w:rsidRPr="00650241" w:rsidRDefault="004E5105" w:rsidP="004E5105">
      <w:pPr>
        <w:pStyle w:val="aa"/>
        <w:rPr>
          <w:color w:val="000000"/>
          <w:sz w:val="24"/>
          <w:szCs w:val="24"/>
        </w:rPr>
      </w:pPr>
      <w:r w:rsidRPr="00650241">
        <w:rPr>
          <w:color w:val="000000"/>
          <w:sz w:val="24"/>
          <w:szCs w:val="24"/>
        </w:rPr>
        <w:t>Таким образом, можно отметить, что организация физкультурно-оздоровительной работы по формам и содержанию в основном соответствует принципам построения системы, программным требованиям и санитарно-эпидемическим нормам и правилам.</w:t>
      </w:r>
    </w:p>
    <w:p w:rsidR="004E5105" w:rsidRPr="00650241" w:rsidRDefault="004E5105" w:rsidP="004E5105">
      <w:pPr>
        <w:pStyle w:val="aa"/>
        <w:rPr>
          <w:color w:val="000000"/>
          <w:sz w:val="24"/>
          <w:szCs w:val="24"/>
        </w:rPr>
      </w:pPr>
      <w:r w:rsidRPr="00650241">
        <w:rPr>
          <w:color w:val="000000"/>
          <w:sz w:val="24"/>
          <w:szCs w:val="24"/>
        </w:rPr>
        <w:t xml:space="preserve">В группе есть мячи различных размеров, ребристые доски для профилактики плоскостопия, мешочки с песком, гимнастическая стенка. Выносной материал представлен сюжетными игрушками и машинами для катания, наборами спортивных игр, атрибутами для подвижных игр. В основном, созданные в ДОУ условия способствуют успешной организации </w:t>
      </w:r>
      <w:proofErr w:type="spellStart"/>
      <w:r w:rsidRPr="00650241">
        <w:rPr>
          <w:color w:val="000000"/>
          <w:sz w:val="24"/>
          <w:szCs w:val="24"/>
        </w:rPr>
        <w:t>фикультурно</w:t>
      </w:r>
      <w:proofErr w:type="spellEnd"/>
      <w:r w:rsidRPr="00650241">
        <w:rPr>
          <w:color w:val="000000"/>
          <w:sz w:val="24"/>
          <w:szCs w:val="24"/>
        </w:rPr>
        <w:t xml:space="preserve"> – оздоровительной работы, однако нет полного обеспечения физкультурным оборудованием в соответствии с программными требованиями и не полностью подготовлена спортивная площадка.</w:t>
      </w:r>
    </w:p>
    <w:p w:rsidR="004E5105" w:rsidRPr="00650241" w:rsidRDefault="004E5105" w:rsidP="004E5105">
      <w:pPr>
        <w:pStyle w:val="aa"/>
        <w:rPr>
          <w:color w:val="000000"/>
          <w:sz w:val="24"/>
          <w:szCs w:val="24"/>
        </w:rPr>
      </w:pPr>
      <w:r w:rsidRPr="00650241">
        <w:rPr>
          <w:b/>
          <w:color w:val="000000"/>
          <w:sz w:val="24"/>
          <w:szCs w:val="24"/>
        </w:rPr>
        <w:t>ВЫВОД</w:t>
      </w:r>
      <w:r w:rsidRPr="00650241">
        <w:rPr>
          <w:color w:val="000000"/>
          <w:sz w:val="24"/>
          <w:szCs w:val="24"/>
        </w:rPr>
        <w:t>: Для решения задач сохранения и укрепления здоровья и физического развития детей в дошкольном учреждении созданы условия и ведется целенаправленная работа;</w:t>
      </w:r>
    </w:p>
    <w:p w:rsidR="004E5105" w:rsidRPr="00650241" w:rsidRDefault="004E5105" w:rsidP="004E5105">
      <w:pPr>
        <w:pStyle w:val="aa"/>
        <w:rPr>
          <w:color w:val="000000"/>
          <w:sz w:val="24"/>
          <w:szCs w:val="24"/>
        </w:rPr>
      </w:pPr>
      <w:r w:rsidRPr="00650241">
        <w:rPr>
          <w:color w:val="000000"/>
          <w:sz w:val="24"/>
          <w:szCs w:val="24"/>
        </w:rPr>
        <w:t>- система профилактических мероприятий способствует снижению заболеваемости детей;</w:t>
      </w:r>
    </w:p>
    <w:p w:rsidR="004E5105" w:rsidRPr="00650241" w:rsidRDefault="004E5105" w:rsidP="004E5105">
      <w:pPr>
        <w:pStyle w:val="aa"/>
        <w:rPr>
          <w:color w:val="000000"/>
          <w:sz w:val="24"/>
          <w:szCs w:val="24"/>
        </w:rPr>
      </w:pPr>
      <w:r w:rsidRPr="00650241">
        <w:rPr>
          <w:color w:val="000000"/>
          <w:sz w:val="24"/>
          <w:szCs w:val="24"/>
        </w:rPr>
        <w:t>- создана предметно – пространственная среда;</w:t>
      </w:r>
    </w:p>
    <w:p w:rsidR="004E5105" w:rsidRPr="00650241" w:rsidRDefault="004E5105" w:rsidP="004E5105">
      <w:pPr>
        <w:pStyle w:val="aa"/>
        <w:rPr>
          <w:color w:val="000000"/>
          <w:sz w:val="24"/>
          <w:szCs w:val="24"/>
        </w:rPr>
      </w:pPr>
      <w:r w:rsidRPr="00650241">
        <w:rPr>
          <w:color w:val="000000"/>
          <w:sz w:val="24"/>
          <w:szCs w:val="24"/>
        </w:rPr>
        <w:t xml:space="preserve">- при осуществлении воспитательно-образовательного процесса одним из ведущих направлений является сохранение и укрепление </w:t>
      </w:r>
      <w:proofErr w:type="gramStart"/>
      <w:r w:rsidRPr="00650241">
        <w:rPr>
          <w:color w:val="000000"/>
          <w:sz w:val="24"/>
          <w:szCs w:val="24"/>
        </w:rPr>
        <w:t>здоровья</w:t>
      </w:r>
      <w:proofErr w:type="gramEnd"/>
      <w:r w:rsidRPr="00650241">
        <w:rPr>
          <w:color w:val="000000"/>
          <w:sz w:val="24"/>
          <w:szCs w:val="24"/>
        </w:rPr>
        <w:t xml:space="preserve"> и физическое развитие;</w:t>
      </w:r>
    </w:p>
    <w:p w:rsidR="004E5105" w:rsidRPr="00650241" w:rsidRDefault="004E5105" w:rsidP="004E5105">
      <w:pPr>
        <w:pStyle w:val="aa"/>
        <w:rPr>
          <w:color w:val="000000"/>
          <w:sz w:val="24"/>
          <w:szCs w:val="24"/>
        </w:rPr>
      </w:pPr>
      <w:r w:rsidRPr="00650241">
        <w:rPr>
          <w:color w:val="000000"/>
          <w:sz w:val="24"/>
          <w:szCs w:val="24"/>
        </w:rPr>
        <w:t>- процесс оптимизации двигательной активности направлен на укрепление здоровья, совершенствование физиологических и психических функций организма, достижение хорошего уровня физической подготовленности.</w:t>
      </w:r>
    </w:p>
    <w:p w:rsidR="004E5105" w:rsidRPr="00650241" w:rsidRDefault="004E5105" w:rsidP="004E5105">
      <w:pPr>
        <w:pStyle w:val="aa"/>
        <w:rPr>
          <w:color w:val="000000"/>
          <w:sz w:val="24"/>
          <w:szCs w:val="24"/>
        </w:rPr>
      </w:pPr>
      <w:r w:rsidRPr="00650241">
        <w:rPr>
          <w:b/>
          <w:color w:val="000000"/>
          <w:sz w:val="24"/>
          <w:szCs w:val="24"/>
        </w:rPr>
        <w:t>Между тем необходимо</w:t>
      </w:r>
      <w:r w:rsidRPr="00650241">
        <w:rPr>
          <w:color w:val="000000"/>
          <w:sz w:val="24"/>
          <w:szCs w:val="24"/>
        </w:rPr>
        <w:t>:</w:t>
      </w:r>
    </w:p>
    <w:p w:rsidR="004E5105" w:rsidRPr="00650241" w:rsidRDefault="004E5105" w:rsidP="004E5105">
      <w:pPr>
        <w:pStyle w:val="aa"/>
        <w:rPr>
          <w:color w:val="000000"/>
          <w:sz w:val="24"/>
          <w:szCs w:val="24"/>
        </w:rPr>
      </w:pPr>
      <w:r w:rsidRPr="00650241">
        <w:rPr>
          <w:color w:val="000000"/>
          <w:sz w:val="24"/>
          <w:szCs w:val="24"/>
        </w:rPr>
        <w:t>- при планировании самостоятельной деятельности детей, а также при организации прогулки продумывать мероприятия для детей с низким уровнем двигательной активности;</w:t>
      </w:r>
    </w:p>
    <w:p w:rsidR="004E5105" w:rsidRPr="00650241" w:rsidRDefault="004E5105" w:rsidP="004E5105">
      <w:pPr>
        <w:pStyle w:val="aa"/>
        <w:rPr>
          <w:color w:val="000000"/>
          <w:sz w:val="24"/>
          <w:szCs w:val="24"/>
        </w:rPr>
      </w:pPr>
      <w:r w:rsidRPr="00650241">
        <w:rPr>
          <w:color w:val="000000"/>
          <w:sz w:val="24"/>
          <w:szCs w:val="24"/>
        </w:rPr>
        <w:t xml:space="preserve">- активизировать </w:t>
      </w:r>
      <w:proofErr w:type="spellStart"/>
      <w:proofErr w:type="gramStart"/>
      <w:r w:rsidRPr="00650241">
        <w:rPr>
          <w:color w:val="000000"/>
          <w:sz w:val="24"/>
          <w:szCs w:val="24"/>
        </w:rPr>
        <w:t>физкультурно</w:t>
      </w:r>
      <w:proofErr w:type="spellEnd"/>
      <w:r w:rsidRPr="00650241">
        <w:rPr>
          <w:color w:val="000000"/>
          <w:sz w:val="24"/>
          <w:szCs w:val="24"/>
        </w:rPr>
        <w:t xml:space="preserve"> - оздоровительное</w:t>
      </w:r>
      <w:proofErr w:type="gramEnd"/>
      <w:r w:rsidRPr="00650241">
        <w:rPr>
          <w:color w:val="000000"/>
          <w:sz w:val="24"/>
          <w:szCs w:val="24"/>
        </w:rPr>
        <w:t xml:space="preserve"> направление в работе с родителями.</w:t>
      </w:r>
    </w:p>
    <w:p w:rsidR="00C97E9D" w:rsidRPr="00F93DFA" w:rsidRDefault="004E5105" w:rsidP="00C97E9D">
      <w:pPr>
        <w:pStyle w:val="aa"/>
        <w:rPr>
          <w:color w:val="000000"/>
          <w:sz w:val="24"/>
          <w:szCs w:val="24"/>
        </w:rPr>
      </w:pPr>
      <w:r w:rsidRPr="00650241">
        <w:rPr>
          <w:color w:val="000000"/>
          <w:sz w:val="24"/>
          <w:szCs w:val="24"/>
        </w:rPr>
        <w:t>Необходимо продолжать использовать естественные природные факторы улучшить качество проведения закаливающих мероприятий, учитывать индивидуальные особенности каждого ребенка во время проведения физкультурных занятий, проводить разъяснительную работу среди родителей о пользе двигательной активности детей.</w:t>
      </w:r>
    </w:p>
    <w:p w:rsidR="00980A11" w:rsidRPr="00650241" w:rsidRDefault="00980A11" w:rsidP="00980A11">
      <w:pPr>
        <w:shd w:val="clear" w:color="auto" w:fill="FFFFFF"/>
        <w:spacing w:before="100" w:beforeAutospacing="1" w:after="100" w:afterAutospacing="1" w:line="300" w:lineRule="atLeast"/>
        <w:rPr>
          <w:rFonts w:ascii="Times New Roman" w:hAnsi="Times New Roman" w:cs="Times New Roman"/>
          <w:b/>
          <w:sz w:val="24"/>
          <w:szCs w:val="24"/>
          <w:lang w:bidi="he-IL"/>
        </w:rPr>
      </w:pPr>
      <w:r w:rsidRPr="00650241">
        <w:rPr>
          <w:rFonts w:ascii="Times New Roman" w:hAnsi="Times New Roman" w:cs="Times New Roman"/>
          <w:b/>
          <w:sz w:val="24"/>
          <w:szCs w:val="24"/>
          <w:lang w:bidi="he-IL"/>
        </w:rPr>
        <w:t>7. Состояние здоровья детей, меры по охране и укреплению здоровья.</w:t>
      </w:r>
    </w:p>
    <w:p w:rsidR="00980A11" w:rsidRPr="00650241" w:rsidRDefault="00980A11" w:rsidP="00980A11">
      <w:pPr>
        <w:shd w:val="clear" w:color="auto" w:fill="FFFFFF"/>
        <w:spacing w:before="100" w:beforeAutospacing="1" w:after="100" w:afterAutospacing="1" w:line="300" w:lineRule="atLeast"/>
        <w:rPr>
          <w:rFonts w:ascii="Times New Roman" w:hAnsi="Times New Roman" w:cs="Times New Roman"/>
          <w:b/>
          <w:sz w:val="24"/>
          <w:szCs w:val="24"/>
          <w:lang w:bidi="he-IL"/>
        </w:rPr>
      </w:pPr>
      <w:r w:rsidRPr="00650241">
        <w:rPr>
          <w:rFonts w:ascii="Times New Roman" w:hAnsi="Times New Roman" w:cs="Times New Roman"/>
          <w:b/>
          <w:sz w:val="24"/>
          <w:szCs w:val="24"/>
          <w:lang w:bidi="he-IL"/>
        </w:rPr>
        <w:lastRenderedPageBreak/>
        <w:t>7.1</w:t>
      </w:r>
      <w:proofErr w:type="gramStart"/>
      <w:r w:rsidRPr="00650241">
        <w:rPr>
          <w:rFonts w:ascii="Times New Roman" w:hAnsi="Times New Roman" w:cs="Times New Roman"/>
          <w:b/>
          <w:sz w:val="24"/>
          <w:szCs w:val="24"/>
          <w:lang w:bidi="he-IL"/>
        </w:rPr>
        <w:t xml:space="preserve"> </w:t>
      </w:r>
      <w:r w:rsidRPr="00650241">
        <w:rPr>
          <w:rFonts w:ascii="Times New Roman" w:hAnsi="Times New Roman" w:cs="Times New Roman"/>
          <w:sz w:val="24"/>
          <w:szCs w:val="24"/>
        </w:rPr>
        <w:t>В</w:t>
      </w:r>
      <w:proofErr w:type="gramEnd"/>
      <w:r w:rsidRPr="00650241">
        <w:rPr>
          <w:rFonts w:ascii="Times New Roman" w:hAnsi="Times New Roman" w:cs="Times New Roman"/>
          <w:sz w:val="24"/>
          <w:szCs w:val="24"/>
        </w:rPr>
        <w:t xml:space="preserve"> ДОУ имеется лицензированный медицинский кабинет с соответствующими условиями для работы медицинского персонала. </w:t>
      </w:r>
    </w:p>
    <w:p w:rsidR="00980A11" w:rsidRPr="00650241" w:rsidRDefault="00980A11" w:rsidP="00980A11">
      <w:pPr>
        <w:rPr>
          <w:rFonts w:ascii="Times New Roman" w:hAnsi="Times New Roman" w:cs="Times New Roman"/>
          <w:sz w:val="24"/>
          <w:szCs w:val="24"/>
        </w:rPr>
      </w:pPr>
      <w:r w:rsidRPr="00650241">
        <w:rPr>
          <w:rFonts w:ascii="Times New Roman" w:hAnsi="Times New Roman" w:cs="Times New Roman"/>
          <w:sz w:val="24"/>
          <w:szCs w:val="24"/>
        </w:rPr>
        <w:t xml:space="preserve">Медицинский блок оснащѐн: кабинетом  медицинской сестры, </w:t>
      </w:r>
    </w:p>
    <w:p w:rsidR="00980A11" w:rsidRPr="00650241" w:rsidRDefault="00980A11" w:rsidP="00980A11">
      <w:pPr>
        <w:rPr>
          <w:rFonts w:ascii="Times New Roman" w:hAnsi="Times New Roman" w:cs="Times New Roman"/>
          <w:sz w:val="24"/>
          <w:szCs w:val="24"/>
        </w:rPr>
      </w:pPr>
      <w:r w:rsidRPr="00650241">
        <w:rPr>
          <w:rFonts w:ascii="Times New Roman" w:hAnsi="Times New Roman" w:cs="Times New Roman"/>
          <w:sz w:val="24"/>
          <w:szCs w:val="24"/>
        </w:rPr>
        <w:t xml:space="preserve">процедурным кабинетом, </w:t>
      </w:r>
      <w:proofErr w:type="gramStart"/>
      <w:r w:rsidRPr="00650241">
        <w:rPr>
          <w:rFonts w:ascii="Times New Roman" w:hAnsi="Times New Roman" w:cs="Times New Roman"/>
          <w:sz w:val="24"/>
          <w:szCs w:val="24"/>
        </w:rPr>
        <w:t>которые</w:t>
      </w:r>
      <w:proofErr w:type="gramEnd"/>
      <w:r w:rsidRPr="00650241">
        <w:rPr>
          <w:rFonts w:ascii="Times New Roman" w:hAnsi="Times New Roman" w:cs="Times New Roman"/>
          <w:sz w:val="24"/>
          <w:szCs w:val="24"/>
        </w:rPr>
        <w:t xml:space="preserve"> предназначены: </w:t>
      </w:r>
    </w:p>
    <w:p w:rsidR="00980A11" w:rsidRPr="00650241" w:rsidRDefault="00980A11" w:rsidP="00980A11">
      <w:pPr>
        <w:rPr>
          <w:rFonts w:ascii="Times New Roman" w:hAnsi="Times New Roman" w:cs="Times New Roman"/>
          <w:sz w:val="24"/>
          <w:szCs w:val="24"/>
        </w:rPr>
      </w:pPr>
      <w:r w:rsidRPr="00650241">
        <w:rPr>
          <w:rFonts w:ascii="Times New Roman" w:hAnsi="Times New Roman" w:cs="Times New Roman"/>
          <w:sz w:val="24"/>
          <w:szCs w:val="24"/>
        </w:rPr>
        <w:t xml:space="preserve">- кабинет  медицинской сестры – для работы с документацией; </w:t>
      </w:r>
    </w:p>
    <w:p w:rsidR="00980A11" w:rsidRPr="00650241" w:rsidRDefault="00980A11" w:rsidP="00980A11">
      <w:pPr>
        <w:rPr>
          <w:rFonts w:ascii="Times New Roman" w:hAnsi="Times New Roman" w:cs="Times New Roman"/>
          <w:sz w:val="24"/>
          <w:szCs w:val="24"/>
        </w:rPr>
      </w:pPr>
      <w:r w:rsidRPr="00650241">
        <w:rPr>
          <w:rFonts w:ascii="Times New Roman" w:hAnsi="Times New Roman" w:cs="Times New Roman"/>
          <w:sz w:val="24"/>
          <w:szCs w:val="24"/>
        </w:rPr>
        <w:t>- процедурный кабинет – для оказания доврачебной помощи.</w:t>
      </w:r>
    </w:p>
    <w:p w:rsidR="00980A11" w:rsidRPr="00650241" w:rsidRDefault="00980A11" w:rsidP="00980A11">
      <w:pPr>
        <w:shd w:val="clear" w:color="auto" w:fill="FFFFFF"/>
        <w:spacing w:before="100" w:beforeAutospacing="1" w:after="100" w:afterAutospacing="1" w:line="300" w:lineRule="atLeast"/>
        <w:rPr>
          <w:rFonts w:ascii="Times New Roman" w:hAnsi="Times New Roman" w:cs="Times New Roman"/>
          <w:b/>
          <w:sz w:val="24"/>
          <w:szCs w:val="24"/>
          <w:lang w:bidi="he-IL"/>
        </w:rPr>
      </w:pPr>
      <w:r w:rsidRPr="00650241">
        <w:rPr>
          <w:rFonts w:ascii="Times New Roman" w:hAnsi="Times New Roman" w:cs="Times New Roman"/>
          <w:color w:val="000000"/>
          <w:sz w:val="24"/>
          <w:szCs w:val="24"/>
        </w:rPr>
        <w:t xml:space="preserve">Деятельность по сохранению и укреплению здоровья воспитанников осуществляется в </w:t>
      </w:r>
      <w:r w:rsidRPr="00650241">
        <w:rPr>
          <w:rFonts w:ascii="Times New Roman" w:hAnsi="Times New Roman" w:cs="Times New Roman"/>
          <w:sz w:val="24"/>
          <w:szCs w:val="24"/>
        </w:rPr>
        <w:t>МБ</w:t>
      </w:r>
      <w:r w:rsidRPr="00650241">
        <w:rPr>
          <w:rFonts w:ascii="Times New Roman" w:hAnsi="Times New Roman" w:cs="Times New Roman"/>
          <w:color w:val="000000"/>
          <w:sz w:val="24"/>
          <w:szCs w:val="24"/>
        </w:rPr>
        <w:t>ДОУ медицинской сестрой.  Организуется оздоровительно-профилактическая деятельность, проводится медицинский контроль за санитарно-гигиеническим состоянием помещений и организацией физкультурно-оздоровительной работы, ведется журнал учета здоровья детей, анализируя заболеваемость и ее причины, формируется и пополняется информационный банк данных о состоянии здоровья детей в учреждении.</w:t>
      </w:r>
    </w:p>
    <w:p w:rsidR="00980A11" w:rsidRPr="00F93DFA" w:rsidRDefault="00980A11" w:rsidP="00F93DFA">
      <w:pPr>
        <w:pStyle w:val="aa"/>
        <w:rPr>
          <w:sz w:val="24"/>
          <w:szCs w:val="24"/>
        </w:rPr>
      </w:pPr>
      <w:r w:rsidRPr="00F93DFA">
        <w:rPr>
          <w:sz w:val="24"/>
          <w:szCs w:val="24"/>
        </w:rPr>
        <w:t xml:space="preserve">В течение года в ДОУ педагоги и медицинский  работник рассматривали вопросы </w:t>
      </w:r>
    </w:p>
    <w:p w:rsidR="00980A11" w:rsidRPr="00F93DFA" w:rsidRDefault="00980A11" w:rsidP="00F93DFA">
      <w:pPr>
        <w:pStyle w:val="aa"/>
        <w:rPr>
          <w:sz w:val="24"/>
          <w:szCs w:val="24"/>
        </w:rPr>
      </w:pPr>
      <w:r w:rsidRPr="00F93DFA">
        <w:rPr>
          <w:sz w:val="24"/>
          <w:szCs w:val="24"/>
        </w:rPr>
        <w:t xml:space="preserve">эффективности оздоровительной работы и определяли специализацию группы </w:t>
      </w:r>
      <w:proofErr w:type="gramStart"/>
      <w:r w:rsidRPr="00F93DFA">
        <w:rPr>
          <w:sz w:val="24"/>
          <w:szCs w:val="24"/>
        </w:rPr>
        <w:t>в</w:t>
      </w:r>
      <w:proofErr w:type="gramEnd"/>
      <w:r w:rsidRPr="00F93DFA">
        <w:rPr>
          <w:sz w:val="24"/>
          <w:szCs w:val="24"/>
        </w:rPr>
        <w:t xml:space="preserve"> </w:t>
      </w:r>
    </w:p>
    <w:p w:rsidR="00980A11" w:rsidRPr="00F93DFA" w:rsidRDefault="00980A11" w:rsidP="00F93DFA">
      <w:pPr>
        <w:pStyle w:val="aa"/>
        <w:rPr>
          <w:color w:val="000000"/>
          <w:sz w:val="24"/>
          <w:szCs w:val="24"/>
        </w:rPr>
      </w:pPr>
      <w:proofErr w:type="gramStart"/>
      <w:r w:rsidRPr="00F93DFA">
        <w:rPr>
          <w:sz w:val="24"/>
          <w:szCs w:val="24"/>
        </w:rPr>
        <w:t>соответствии</w:t>
      </w:r>
      <w:proofErr w:type="gramEnd"/>
      <w:r w:rsidRPr="00F93DFA">
        <w:rPr>
          <w:sz w:val="24"/>
          <w:szCs w:val="24"/>
        </w:rPr>
        <w:t xml:space="preserve"> с состоянием здоровья детей.  </w:t>
      </w:r>
      <w:proofErr w:type="gramStart"/>
      <w:r w:rsidRPr="00F93DFA">
        <w:rPr>
          <w:color w:val="000000"/>
          <w:sz w:val="24"/>
          <w:szCs w:val="24"/>
        </w:rPr>
        <w:t>Работа с детьми осуществляется с учётом их индивидуальных особенностей путём оптимизации режима дня, улучшения питания, осуществления профилактических мероприятий, контроля за физическим, психическим состоянием детей, внедрения эффективных принципов развивающей педагогики оздоровления, обеспечения условий для успешной адаптации ребёнка к детскому саду и школе, формирования у детей и родителей мотивации к здоровому образу жизни.</w:t>
      </w:r>
      <w:proofErr w:type="gramEnd"/>
    </w:p>
    <w:p w:rsidR="00980A11" w:rsidRPr="00F93DFA" w:rsidRDefault="00980A11" w:rsidP="00F93DFA">
      <w:pPr>
        <w:pStyle w:val="aa"/>
        <w:rPr>
          <w:sz w:val="24"/>
          <w:szCs w:val="24"/>
        </w:rPr>
      </w:pPr>
    </w:p>
    <w:p w:rsidR="00980A11" w:rsidRPr="00F93DFA" w:rsidRDefault="00980A11" w:rsidP="00F93DFA">
      <w:pPr>
        <w:pStyle w:val="aa"/>
        <w:rPr>
          <w:sz w:val="24"/>
          <w:szCs w:val="24"/>
        </w:rPr>
      </w:pPr>
      <w:r w:rsidRPr="00F93DFA">
        <w:rPr>
          <w:sz w:val="24"/>
          <w:szCs w:val="24"/>
        </w:rPr>
        <w:t xml:space="preserve">Профессиональная компетентность педагогических и медицинских работников, их </w:t>
      </w:r>
    </w:p>
    <w:p w:rsidR="00980A11" w:rsidRPr="00F93DFA" w:rsidRDefault="00980A11" w:rsidP="00F93DFA">
      <w:pPr>
        <w:pStyle w:val="aa"/>
        <w:rPr>
          <w:sz w:val="24"/>
          <w:szCs w:val="24"/>
        </w:rPr>
      </w:pPr>
      <w:r w:rsidRPr="00F93DFA">
        <w:rPr>
          <w:sz w:val="24"/>
          <w:szCs w:val="24"/>
        </w:rPr>
        <w:t xml:space="preserve">взаимодействие, чувство ответственности за результат позволили рационально </w:t>
      </w:r>
    </w:p>
    <w:p w:rsidR="00980A11" w:rsidRPr="00F93DFA" w:rsidRDefault="00980A11" w:rsidP="00F93DFA">
      <w:pPr>
        <w:pStyle w:val="aa"/>
        <w:rPr>
          <w:sz w:val="24"/>
          <w:szCs w:val="24"/>
        </w:rPr>
      </w:pPr>
      <w:r w:rsidRPr="00F93DFA">
        <w:rPr>
          <w:sz w:val="24"/>
          <w:szCs w:val="24"/>
        </w:rPr>
        <w:t xml:space="preserve">использовать оздоровительные возможности образовательного пространства ДОУ. </w:t>
      </w:r>
    </w:p>
    <w:p w:rsidR="00980A11" w:rsidRPr="00F93DFA" w:rsidRDefault="00980A11" w:rsidP="00F93DFA">
      <w:pPr>
        <w:pStyle w:val="aa"/>
        <w:rPr>
          <w:sz w:val="24"/>
          <w:szCs w:val="24"/>
        </w:rPr>
      </w:pPr>
      <w:r w:rsidRPr="00F93DFA">
        <w:rPr>
          <w:sz w:val="24"/>
          <w:szCs w:val="24"/>
        </w:rPr>
        <w:t xml:space="preserve">О результативности этой системы говорит следующее: эффективность оздоровления </w:t>
      </w:r>
      <w:proofErr w:type="gramStart"/>
      <w:r w:rsidRPr="00F93DFA">
        <w:rPr>
          <w:sz w:val="24"/>
          <w:szCs w:val="24"/>
        </w:rPr>
        <w:t>в</w:t>
      </w:r>
      <w:proofErr w:type="gramEnd"/>
      <w:r w:rsidRPr="00F93DFA">
        <w:rPr>
          <w:sz w:val="24"/>
          <w:szCs w:val="24"/>
        </w:rPr>
        <w:t xml:space="preserve"> </w:t>
      </w:r>
    </w:p>
    <w:p w:rsidR="00980A11" w:rsidRPr="00650241" w:rsidRDefault="00980A11" w:rsidP="00F93DFA">
      <w:pPr>
        <w:pStyle w:val="aa"/>
      </w:pPr>
      <w:r w:rsidRPr="00F93DFA">
        <w:rPr>
          <w:sz w:val="24"/>
          <w:szCs w:val="24"/>
        </w:rPr>
        <w:t xml:space="preserve">2013-2014 </w:t>
      </w:r>
      <w:proofErr w:type="spellStart"/>
      <w:r w:rsidRPr="00F93DFA">
        <w:rPr>
          <w:sz w:val="24"/>
          <w:szCs w:val="24"/>
        </w:rPr>
        <w:t>уч</w:t>
      </w:r>
      <w:proofErr w:type="spellEnd"/>
      <w:r w:rsidRPr="00F93DFA">
        <w:rPr>
          <w:sz w:val="24"/>
          <w:szCs w:val="24"/>
        </w:rPr>
        <w:t>. году составила: 98% (т.е. наблюдается стабильность результатов).</w:t>
      </w:r>
      <w:r w:rsidRPr="00650241">
        <w:t xml:space="preserve"> </w:t>
      </w:r>
      <w:r w:rsidRPr="00650241">
        <w:cr/>
      </w:r>
    </w:p>
    <w:p w:rsidR="00980A11" w:rsidRPr="00650241" w:rsidRDefault="00980A11" w:rsidP="00980A11">
      <w:pPr>
        <w:pStyle w:val="a3"/>
        <w:shd w:val="clear" w:color="auto" w:fill="FFFFFF"/>
        <w:spacing w:before="30" w:beforeAutospacing="0" w:after="30" w:afterAutospacing="0"/>
        <w:jc w:val="both"/>
        <w:rPr>
          <w:b/>
          <w:color w:val="000000"/>
        </w:rPr>
      </w:pPr>
      <w:r w:rsidRPr="00650241">
        <w:rPr>
          <w:b/>
          <w:color w:val="000000"/>
        </w:rPr>
        <w:t>7.2 Динамика показателей здоровья детей.</w:t>
      </w:r>
    </w:p>
    <w:tbl>
      <w:tblPr>
        <w:tblW w:w="9473" w:type="dxa"/>
        <w:tblInd w:w="93" w:type="dxa"/>
        <w:tblLook w:val="0000"/>
      </w:tblPr>
      <w:tblGrid>
        <w:gridCol w:w="4500"/>
        <w:gridCol w:w="2093"/>
        <w:gridCol w:w="960"/>
        <w:gridCol w:w="960"/>
        <w:gridCol w:w="960"/>
      </w:tblGrid>
      <w:tr w:rsidR="00980A11" w:rsidRPr="00650241" w:rsidTr="00980A11">
        <w:trPr>
          <w:trHeight w:val="315"/>
        </w:trPr>
        <w:tc>
          <w:tcPr>
            <w:tcW w:w="9473" w:type="dxa"/>
            <w:gridSpan w:val="5"/>
            <w:tcBorders>
              <w:top w:val="nil"/>
              <w:left w:val="nil"/>
              <w:bottom w:val="nil"/>
              <w:right w:val="nil"/>
            </w:tcBorders>
            <w:shd w:val="clear" w:color="auto" w:fill="auto"/>
            <w:noWrap/>
            <w:vAlign w:val="bottom"/>
          </w:tcPr>
          <w:p w:rsidR="00980A11" w:rsidRPr="00650241" w:rsidRDefault="00980A11" w:rsidP="00980A11">
            <w:pPr>
              <w:rPr>
                <w:rFonts w:ascii="Times New Roman" w:hAnsi="Times New Roman" w:cs="Times New Roman"/>
                <w:b/>
                <w:bCs/>
                <w:color w:val="FF0000"/>
                <w:sz w:val="24"/>
                <w:szCs w:val="24"/>
              </w:rPr>
            </w:pPr>
            <w:r w:rsidRPr="00650241">
              <w:rPr>
                <w:rFonts w:ascii="Times New Roman" w:hAnsi="Times New Roman" w:cs="Times New Roman"/>
                <w:b/>
                <w:bCs/>
                <w:sz w:val="24"/>
                <w:szCs w:val="24"/>
              </w:rPr>
              <w:t>Число случаев заболевания детей</w:t>
            </w:r>
          </w:p>
        </w:tc>
      </w:tr>
      <w:tr w:rsidR="00980A11" w:rsidRPr="00650241" w:rsidTr="00980A11">
        <w:trPr>
          <w:trHeight w:val="540"/>
        </w:trPr>
        <w:tc>
          <w:tcPr>
            <w:tcW w:w="4500" w:type="dxa"/>
            <w:tcBorders>
              <w:top w:val="single" w:sz="8" w:space="0" w:color="auto"/>
              <w:left w:val="single" w:sz="8" w:space="0" w:color="auto"/>
              <w:bottom w:val="nil"/>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Наименование болезни</w:t>
            </w:r>
          </w:p>
        </w:tc>
        <w:tc>
          <w:tcPr>
            <w:tcW w:w="2093" w:type="dxa"/>
            <w:tcBorders>
              <w:top w:val="single" w:sz="8" w:space="0" w:color="auto"/>
              <w:left w:val="nil"/>
              <w:bottom w:val="nil"/>
              <w:right w:val="single" w:sz="8" w:space="0" w:color="auto"/>
            </w:tcBorders>
            <w:shd w:val="clear" w:color="auto" w:fill="auto"/>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Всего зарегистрировано случаев заболевания</w:t>
            </w:r>
          </w:p>
        </w:tc>
        <w:tc>
          <w:tcPr>
            <w:tcW w:w="960" w:type="dxa"/>
            <w:tcBorders>
              <w:top w:val="single" w:sz="8" w:space="0" w:color="auto"/>
              <w:left w:val="nil"/>
              <w:bottom w:val="single" w:sz="8" w:space="0" w:color="auto"/>
              <w:right w:val="single" w:sz="8" w:space="0" w:color="auto"/>
            </w:tcBorders>
            <w:shd w:val="clear" w:color="auto" w:fill="auto"/>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3 года и старше</w:t>
            </w:r>
          </w:p>
        </w:tc>
        <w:tc>
          <w:tcPr>
            <w:tcW w:w="960" w:type="dxa"/>
            <w:tcBorders>
              <w:top w:val="single" w:sz="8" w:space="0" w:color="auto"/>
              <w:left w:val="nil"/>
              <w:bottom w:val="nil"/>
              <w:right w:val="single" w:sz="8" w:space="0" w:color="auto"/>
            </w:tcBorders>
            <w:shd w:val="clear" w:color="auto" w:fill="auto"/>
            <w:noWrap/>
            <w:vAlign w:val="center"/>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до 3 лет</w:t>
            </w:r>
          </w:p>
        </w:tc>
        <w:tc>
          <w:tcPr>
            <w:tcW w:w="960" w:type="dxa"/>
            <w:tcBorders>
              <w:top w:val="nil"/>
              <w:left w:val="nil"/>
              <w:bottom w:val="nil"/>
              <w:right w:val="nil"/>
            </w:tcBorders>
            <w:shd w:val="clear" w:color="auto" w:fill="auto"/>
            <w:noWrap/>
            <w:vAlign w:val="bottom"/>
          </w:tcPr>
          <w:p w:rsidR="00980A11" w:rsidRPr="00650241" w:rsidRDefault="00980A11" w:rsidP="00980A11">
            <w:pPr>
              <w:jc w:val="both"/>
              <w:rPr>
                <w:rFonts w:ascii="Times New Roman" w:hAnsi="Times New Roman" w:cs="Times New Roman"/>
                <w:color w:val="FF0000"/>
                <w:sz w:val="24"/>
                <w:szCs w:val="24"/>
              </w:rPr>
            </w:pPr>
          </w:p>
        </w:tc>
      </w:tr>
      <w:tr w:rsidR="00980A11" w:rsidRPr="00650241" w:rsidTr="00980A11">
        <w:trPr>
          <w:trHeight w:val="270"/>
        </w:trPr>
        <w:tc>
          <w:tcPr>
            <w:tcW w:w="4500" w:type="dxa"/>
            <w:tcBorders>
              <w:top w:val="nil"/>
              <w:left w:val="single" w:sz="8" w:space="0" w:color="auto"/>
              <w:bottom w:val="single" w:sz="8"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Всего</w:t>
            </w:r>
          </w:p>
        </w:tc>
        <w:tc>
          <w:tcPr>
            <w:tcW w:w="2093" w:type="dxa"/>
            <w:tcBorders>
              <w:top w:val="nil"/>
              <w:left w:val="single" w:sz="8" w:space="0" w:color="auto"/>
              <w:bottom w:val="single" w:sz="8"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48</w:t>
            </w:r>
          </w:p>
        </w:tc>
        <w:tc>
          <w:tcPr>
            <w:tcW w:w="960" w:type="dxa"/>
            <w:tcBorders>
              <w:top w:val="nil"/>
              <w:left w:val="nil"/>
              <w:bottom w:val="single" w:sz="8"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36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12</w:t>
            </w:r>
          </w:p>
        </w:tc>
        <w:tc>
          <w:tcPr>
            <w:tcW w:w="960" w:type="dxa"/>
            <w:tcBorders>
              <w:top w:val="nil"/>
              <w:left w:val="nil"/>
              <w:bottom w:val="nil"/>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p>
        </w:tc>
      </w:tr>
      <w:tr w:rsidR="00980A11" w:rsidRPr="00650241" w:rsidTr="00980A11">
        <w:trPr>
          <w:trHeight w:val="255"/>
        </w:trPr>
        <w:tc>
          <w:tcPr>
            <w:tcW w:w="4500" w:type="dxa"/>
            <w:tcBorders>
              <w:top w:val="nil"/>
              <w:left w:val="single" w:sz="8"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бактериальная дизентерия</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0</w:t>
            </w:r>
          </w:p>
        </w:tc>
        <w:tc>
          <w:tcPr>
            <w:tcW w:w="960" w:type="dxa"/>
            <w:tcBorders>
              <w:top w:val="nil"/>
              <w:left w:val="single" w:sz="4"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0</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0</w:t>
            </w:r>
          </w:p>
        </w:tc>
        <w:tc>
          <w:tcPr>
            <w:tcW w:w="960" w:type="dxa"/>
            <w:tcBorders>
              <w:top w:val="nil"/>
              <w:left w:val="nil"/>
              <w:bottom w:val="nil"/>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p>
        </w:tc>
      </w:tr>
      <w:tr w:rsidR="00980A11" w:rsidRPr="00650241" w:rsidTr="00980A11">
        <w:trPr>
          <w:trHeight w:val="255"/>
        </w:trPr>
        <w:tc>
          <w:tcPr>
            <w:tcW w:w="4500" w:type="dxa"/>
            <w:tcBorders>
              <w:top w:val="nil"/>
              <w:left w:val="single" w:sz="8"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proofErr w:type="spellStart"/>
            <w:r w:rsidRPr="00650241">
              <w:rPr>
                <w:rFonts w:ascii="Times New Roman" w:hAnsi="Times New Roman" w:cs="Times New Roman"/>
                <w:sz w:val="24"/>
                <w:szCs w:val="24"/>
              </w:rPr>
              <w:t>энтериты</w:t>
            </w:r>
            <w:proofErr w:type="gramStart"/>
            <w:r w:rsidRPr="00650241">
              <w:rPr>
                <w:rFonts w:ascii="Times New Roman" w:hAnsi="Times New Roman" w:cs="Times New Roman"/>
                <w:sz w:val="24"/>
                <w:szCs w:val="24"/>
              </w:rPr>
              <w:t>,к</w:t>
            </w:r>
            <w:proofErr w:type="gramEnd"/>
            <w:r w:rsidRPr="00650241">
              <w:rPr>
                <w:rFonts w:ascii="Times New Roman" w:hAnsi="Times New Roman" w:cs="Times New Roman"/>
                <w:sz w:val="24"/>
                <w:szCs w:val="24"/>
              </w:rPr>
              <w:t>олиты</w:t>
            </w:r>
            <w:proofErr w:type="spellEnd"/>
            <w:r w:rsidRPr="00650241">
              <w:rPr>
                <w:rFonts w:ascii="Times New Roman" w:hAnsi="Times New Roman" w:cs="Times New Roman"/>
                <w:sz w:val="24"/>
                <w:szCs w:val="24"/>
              </w:rPr>
              <w:t xml:space="preserve"> и гастроэнтериты</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lang w:val="en-US"/>
              </w:rPr>
            </w:pPr>
            <w:r w:rsidRPr="00650241">
              <w:rPr>
                <w:rFonts w:ascii="Times New Roman" w:hAnsi="Times New Roman" w:cs="Times New Roman"/>
                <w:sz w:val="24"/>
                <w:szCs w:val="24"/>
                <w:lang w:val="en-US"/>
              </w:rPr>
              <w:t>1</w:t>
            </w:r>
          </w:p>
        </w:tc>
        <w:tc>
          <w:tcPr>
            <w:tcW w:w="960" w:type="dxa"/>
            <w:tcBorders>
              <w:top w:val="nil"/>
              <w:left w:val="single" w:sz="4"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1</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0</w:t>
            </w:r>
          </w:p>
        </w:tc>
        <w:tc>
          <w:tcPr>
            <w:tcW w:w="960" w:type="dxa"/>
            <w:tcBorders>
              <w:top w:val="nil"/>
              <w:left w:val="nil"/>
              <w:bottom w:val="nil"/>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p>
        </w:tc>
      </w:tr>
      <w:tr w:rsidR="00980A11" w:rsidRPr="00650241" w:rsidTr="00980A11">
        <w:trPr>
          <w:trHeight w:val="255"/>
        </w:trPr>
        <w:tc>
          <w:tcPr>
            <w:tcW w:w="4500" w:type="dxa"/>
            <w:tcBorders>
              <w:top w:val="nil"/>
              <w:left w:val="single" w:sz="8"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скарлатина</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lang w:val="en-US"/>
              </w:rPr>
            </w:pPr>
            <w:r w:rsidRPr="00650241">
              <w:rPr>
                <w:rFonts w:ascii="Times New Roman" w:hAnsi="Times New Roman" w:cs="Times New Roman"/>
                <w:sz w:val="24"/>
                <w:szCs w:val="24"/>
                <w:lang w:val="en-US"/>
              </w:rPr>
              <w:t>0</w:t>
            </w:r>
          </w:p>
        </w:tc>
        <w:tc>
          <w:tcPr>
            <w:tcW w:w="960" w:type="dxa"/>
            <w:tcBorders>
              <w:top w:val="nil"/>
              <w:left w:val="single" w:sz="4"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lang w:val="en-US"/>
              </w:rPr>
            </w:pPr>
            <w:r w:rsidRPr="00650241">
              <w:rPr>
                <w:rFonts w:ascii="Times New Roman" w:hAnsi="Times New Roman" w:cs="Times New Roman"/>
                <w:sz w:val="24"/>
                <w:szCs w:val="24"/>
                <w:lang w:val="en-US"/>
              </w:rPr>
              <w:t>0</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0</w:t>
            </w:r>
          </w:p>
        </w:tc>
        <w:tc>
          <w:tcPr>
            <w:tcW w:w="960" w:type="dxa"/>
            <w:tcBorders>
              <w:top w:val="nil"/>
              <w:left w:val="nil"/>
              <w:bottom w:val="nil"/>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p>
        </w:tc>
      </w:tr>
      <w:tr w:rsidR="00980A11" w:rsidRPr="00650241" w:rsidTr="00980A11">
        <w:trPr>
          <w:trHeight w:val="255"/>
        </w:trPr>
        <w:tc>
          <w:tcPr>
            <w:tcW w:w="4500" w:type="dxa"/>
            <w:tcBorders>
              <w:top w:val="nil"/>
              <w:left w:val="single" w:sz="8"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ангина (</w:t>
            </w:r>
            <w:proofErr w:type="gramStart"/>
            <w:r w:rsidRPr="00650241">
              <w:rPr>
                <w:rFonts w:ascii="Times New Roman" w:hAnsi="Times New Roman" w:cs="Times New Roman"/>
                <w:sz w:val="24"/>
                <w:szCs w:val="24"/>
              </w:rPr>
              <w:t>острый</w:t>
            </w:r>
            <w:proofErr w:type="gramEnd"/>
            <w:r w:rsidRPr="00650241">
              <w:rPr>
                <w:rFonts w:ascii="Times New Roman" w:hAnsi="Times New Roman" w:cs="Times New Roman"/>
                <w:sz w:val="24"/>
                <w:szCs w:val="24"/>
              </w:rPr>
              <w:t xml:space="preserve"> </w:t>
            </w:r>
            <w:proofErr w:type="spellStart"/>
            <w:r w:rsidRPr="00650241">
              <w:rPr>
                <w:rFonts w:ascii="Times New Roman" w:hAnsi="Times New Roman" w:cs="Times New Roman"/>
                <w:sz w:val="24"/>
                <w:szCs w:val="24"/>
              </w:rPr>
              <w:t>тонзелит</w:t>
            </w:r>
            <w:proofErr w:type="spellEnd"/>
            <w:r w:rsidRPr="00650241">
              <w:rPr>
                <w:rFonts w:ascii="Times New Roman" w:hAnsi="Times New Roman" w:cs="Times New Roman"/>
                <w:sz w:val="24"/>
                <w:szCs w:val="24"/>
              </w:rPr>
              <w:t>)</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2</w:t>
            </w:r>
          </w:p>
        </w:tc>
        <w:tc>
          <w:tcPr>
            <w:tcW w:w="960" w:type="dxa"/>
            <w:tcBorders>
              <w:top w:val="nil"/>
              <w:left w:val="single" w:sz="4"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2</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lang w:val="en-US"/>
              </w:rPr>
            </w:pPr>
            <w:r w:rsidRPr="00650241">
              <w:rPr>
                <w:rFonts w:ascii="Times New Roman" w:hAnsi="Times New Roman" w:cs="Times New Roman"/>
                <w:sz w:val="24"/>
                <w:szCs w:val="24"/>
                <w:lang w:val="en-US"/>
              </w:rPr>
              <w:t>0</w:t>
            </w:r>
          </w:p>
        </w:tc>
        <w:tc>
          <w:tcPr>
            <w:tcW w:w="960" w:type="dxa"/>
            <w:tcBorders>
              <w:top w:val="nil"/>
              <w:left w:val="nil"/>
              <w:bottom w:val="nil"/>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p>
        </w:tc>
      </w:tr>
      <w:tr w:rsidR="00980A11" w:rsidRPr="00650241" w:rsidTr="00980A11">
        <w:trPr>
          <w:trHeight w:val="255"/>
        </w:trPr>
        <w:tc>
          <w:tcPr>
            <w:tcW w:w="4500" w:type="dxa"/>
            <w:tcBorders>
              <w:top w:val="nil"/>
              <w:left w:val="single" w:sz="8"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proofErr w:type="spellStart"/>
            <w:r w:rsidRPr="00650241">
              <w:rPr>
                <w:rFonts w:ascii="Times New Roman" w:hAnsi="Times New Roman" w:cs="Times New Roman"/>
                <w:sz w:val="24"/>
                <w:szCs w:val="24"/>
              </w:rPr>
              <w:t>грип</w:t>
            </w:r>
            <w:proofErr w:type="spellEnd"/>
            <w:r w:rsidRPr="00650241">
              <w:rPr>
                <w:rFonts w:ascii="Times New Roman" w:hAnsi="Times New Roman" w:cs="Times New Roman"/>
                <w:sz w:val="24"/>
                <w:szCs w:val="24"/>
              </w:rPr>
              <w:t xml:space="preserve"> и ОРВИ</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35</w:t>
            </w:r>
          </w:p>
        </w:tc>
        <w:tc>
          <w:tcPr>
            <w:tcW w:w="960" w:type="dxa"/>
            <w:tcBorders>
              <w:top w:val="nil"/>
              <w:left w:val="single" w:sz="4"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23</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10</w:t>
            </w:r>
          </w:p>
        </w:tc>
        <w:tc>
          <w:tcPr>
            <w:tcW w:w="960" w:type="dxa"/>
            <w:tcBorders>
              <w:top w:val="nil"/>
              <w:left w:val="nil"/>
              <w:bottom w:val="nil"/>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p>
        </w:tc>
      </w:tr>
      <w:tr w:rsidR="00980A11" w:rsidRPr="00650241" w:rsidTr="00980A11">
        <w:trPr>
          <w:trHeight w:val="255"/>
        </w:trPr>
        <w:tc>
          <w:tcPr>
            <w:tcW w:w="4500" w:type="dxa"/>
            <w:tcBorders>
              <w:top w:val="nil"/>
              <w:left w:val="single" w:sz="8"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пневмония</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lang w:val="en-US"/>
              </w:rPr>
            </w:pPr>
            <w:r w:rsidRPr="00650241">
              <w:rPr>
                <w:rFonts w:ascii="Times New Roman" w:hAnsi="Times New Roman" w:cs="Times New Roman"/>
                <w:sz w:val="24"/>
                <w:szCs w:val="24"/>
                <w:lang w:val="en-US"/>
              </w:rPr>
              <w:t>0</w:t>
            </w:r>
          </w:p>
        </w:tc>
        <w:tc>
          <w:tcPr>
            <w:tcW w:w="960" w:type="dxa"/>
            <w:tcBorders>
              <w:top w:val="nil"/>
              <w:left w:val="single" w:sz="4"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lang w:val="en-US"/>
              </w:rPr>
            </w:pPr>
            <w:r w:rsidRPr="00650241">
              <w:rPr>
                <w:rFonts w:ascii="Times New Roman" w:hAnsi="Times New Roman" w:cs="Times New Roman"/>
                <w:sz w:val="24"/>
                <w:szCs w:val="24"/>
                <w:lang w:val="en-US"/>
              </w:rPr>
              <w:t>0</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lang w:val="en-US"/>
              </w:rPr>
            </w:pPr>
            <w:r w:rsidRPr="00650241">
              <w:rPr>
                <w:rFonts w:ascii="Times New Roman" w:hAnsi="Times New Roman" w:cs="Times New Roman"/>
                <w:sz w:val="24"/>
                <w:szCs w:val="24"/>
                <w:lang w:val="en-US"/>
              </w:rPr>
              <w:t>0</w:t>
            </w:r>
          </w:p>
        </w:tc>
        <w:tc>
          <w:tcPr>
            <w:tcW w:w="960" w:type="dxa"/>
            <w:tcBorders>
              <w:top w:val="nil"/>
              <w:left w:val="nil"/>
              <w:bottom w:val="nil"/>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p>
        </w:tc>
      </w:tr>
      <w:tr w:rsidR="00980A11" w:rsidRPr="00650241" w:rsidTr="00980A11">
        <w:trPr>
          <w:trHeight w:val="255"/>
        </w:trPr>
        <w:tc>
          <w:tcPr>
            <w:tcW w:w="4500" w:type="dxa"/>
            <w:tcBorders>
              <w:top w:val="nil"/>
              <w:left w:val="single" w:sz="8"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lastRenderedPageBreak/>
              <w:t>несчастные случаи, отравления, травмы</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lang w:val="en-US"/>
              </w:rPr>
            </w:pPr>
            <w:r w:rsidRPr="00650241">
              <w:rPr>
                <w:rFonts w:ascii="Times New Roman" w:hAnsi="Times New Roman" w:cs="Times New Roman"/>
                <w:sz w:val="24"/>
                <w:szCs w:val="24"/>
                <w:lang w:val="en-US"/>
              </w:rPr>
              <w:t>0</w:t>
            </w:r>
          </w:p>
        </w:tc>
        <w:tc>
          <w:tcPr>
            <w:tcW w:w="960" w:type="dxa"/>
            <w:tcBorders>
              <w:top w:val="nil"/>
              <w:left w:val="single" w:sz="4" w:space="0" w:color="auto"/>
              <w:bottom w:val="single" w:sz="4"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lang w:val="en-US"/>
              </w:rPr>
            </w:pPr>
            <w:r w:rsidRPr="00650241">
              <w:rPr>
                <w:rFonts w:ascii="Times New Roman" w:hAnsi="Times New Roman" w:cs="Times New Roman"/>
                <w:sz w:val="24"/>
                <w:szCs w:val="24"/>
                <w:lang w:val="en-US"/>
              </w:rPr>
              <w:t>0</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0</w:t>
            </w:r>
          </w:p>
        </w:tc>
        <w:tc>
          <w:tcPr>
            <w:tcW w:w="960" w:type="dxa"/>
            <w:tcBorders>
              <w:top w:val="nil"/>
              <w:left w:val="nil"/>
              <w:bottom w:val="nil"/>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p>
        </w:tc>
      </w:tr>
      <w:tr w:rsidR="00980A11" w:rsidRPr="00650241" w:rsidTr="00980A11">
        <w:trPr>
          <w:trHeight w:val="270"/>
        </w:trPr>
        <w:tc>
          <w:tcPr>
            <w:tcW w:w="4500" w:type="dxa"/>
            <w:tcBorders>
              <w:top w:val="nil"/>
              <w:left w:val="single" w:sz="8" w:space="0" w:color="auto"/>
              <w:bottom w:val="single" w:sz="8"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другие заболевания</w:t>
            </w:r>
          </w:p>
        </w:tc>
        <w:tc>
          <w:tcPr>
            <w:tcW w:w="2093" w:type="dxa"/>
            <w:tcBorders>
              <w:top w:val="nil"/>
              <w:left w:val="single" w:sz="8" w:space="0" w:color="auto"/>
              <w:bottom w:val="single" w:sz="8"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lang w:val="en-US"/>
              </w:rPr>
              <w:t>1</w:t>
            </w:r>
            <w:r w:rsidRPr="00650241">
              <w:rPr>
                <w:rFonts w:ascii="Times New Roman" w:hAnsi="Times New Roman" w:cs="Times New Roman"/>
                <w:sz w:val="24"/>
                <w:szCs w:val="24"/>
              </w:rPr>
              <w:t>0</w:t>
            </w:r>
          </w:p>
        </w:tc>
        <w:tc>
          <w:tcPr>
            <w:tcW w:w="960" w:type="dxa"/>
            <w:tcBorders>
              <w:top w:val="nil"/>
              <w:left w:val="single" w:sz="4" w:space="0" w:color="auto"/>
              <w:bottom w:val="single" w:sz="8" w:space="0" w:color="auto"/>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lang w:val="en-US"/>
              </w:rPr>
              <w:t>1</w:t>
            </w:r>
            <w:r w:rsidRPr="00650241">
              <w:rPr>
                <w:rFonts w:ascii="Times New Roman" w:hAnsi="Times New Roman" w:cs="Times New Roman"/>
                <w:sz w:val="24"/>
                <w:szCs w:val="24"/>
              </w:rPr>
              <w:t>0</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2</w:t>
            </w:r>
          </w:p>
        </w:tc>
        <w:tc>
          <w:tcPr>
            <w:tcW w:w="960" w:type="dxa"/>
            <w:tcBorders>
              <w:top w:val="nil"/>
              <w:left w:val="nil"/>
              <w:bottom w:val="nil"/>
              <w:right w:val="nil"/>
            </w:tcBorders>
            <w:shd w:val="clear" w:color="auto" w:fill="auto"/>
            <w:noWrap/>
            <w:vAlign w:val="bottom"/>
          </w:tcPr>
          <w:p w:rsidR="00980A11" w:rsidRPr="00650241" w:rsidRDefault="00980A11" w:rsidP="00980A11">
            <w:pPr>
              <w:jc w:val="both"/>
              <w:rPr>
                <w:rFonts w:ascii="Times New Roman" w:hAnsi="Times New Roman" w:cs="Times New Roman"/>
                <w:sz w:val="24"/>
                <w:szCs w:val="24"/>
              </w:rPr>
            </w:pPr>
          </w:p>
        </w:tc>
      </w:tr>
    </w:tbl>
    <w:p w:rsidR="00B56BDF" w:rsidRPr="00650241" w:rsidRDefault="00836C8A" w:rsidP="00980A11">
      <w:pPr>
        <w:rPr>
          <w:rFonts w:ascii="Times New Roman" w:hAnsi="Times New Roman" w:cs="Times New Roman"/>
          <w:sz w:val="24"/>
          <w:szCs w:val="24"/>
        </w:rPr>
      </w:pPr>
      <w:r w:rsidRPr="00650241">
        <w:rPr>
          <w:rFonts w:ascii="Times New Roman" w:hAnsi="Times New Roman" w:cs="Times New Roman"/>
          <w:sz w:val="24"/>
          <w:szCs w:val="24"/>
        </w:rPr>
        <w:br/>
      </w:r>
    </w:p>
    <w:p w:rsidR="00980A11" w:rsidRPr="00650241" w:rsidRDefault="00980A11" w:rsidP="00980A11">
      <w:pPr>
        <w:ind w:firstLine="1134"/>
        <w:jc w:val="both"/>
        <w:rPr>
          <w:rFonts w:ascii="Times New Roman" w:hAnsi="Times New Roman" w:cs="Times New Roman"/>
          <w:sz w:val="24"/>
          <w:szCs w:val="24"/>
        </w:rPr>
      </w:pPr>
      <w:r w:rsidRPr="00650241">
        <w:rPr>
          <w:rFonts w:ascii="Times New Roman" w:hAnsi="Times New Roman" w:cs="Times New Roman"/>
          <w:sz w:val="24"/>
          <w:szCs w:val="24"/>
        </w:rPr>
        <w:t xml:space="preserve">Проведя соответствующий сравнительный анализ увеличения пропусков детьми детского сада и заболеваемости детей, нами сделан  вывод: </w:t>
      </w:r>
    </w:p>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 xml:space="preserve">- дети  чаще болеют, т.к. многие дети имеют ослабленный иммунитет, соматические заболевания; </w:t>
      </w:r>
    </w:p>
    <w:p w:rsidR="00980A11" w:rsidRPr="00650241" w:rsidRDefault="00980A11" w:rsidP="00980A11">
      <w:pPr>
        <w:jc w:val="both"/>
        <w:rPr>
          <w:rFonts w:ascii="Times New Roman" w:hAnsi="Times New Roman" w:cs="Times New Roman"/>
          <w:sz w:val="24"/>
          <w:szCs w:val="24"/>
        </w:rPr>
      </w:pPr>
      <w:r w:rsidRPr="00650241">
        <w:rPr>
          <w:rFonts w:ascii="Times New Roman" w:hAnsi="Times New Roman" w:cs="Times New Roman"/>
          <w:sz w:val="24"/>
          <w:szCs w:val="24"/>
        </w:rPr>
        <w:t xml:space="preserve">- увеличилось число сезонных заболеваний, а также отмечаются циклические вспышки инфекционных заболеваний, как называют их врачи, - неуправляемые инфекции. </w:t>
      </w:r>
    </w:p>
    <w:p w:rsidR="00980A11" w:rsidRPr="00650241" w:rsidRDefault="00980A11" w:rsidP="00980A11">
      <w:pPr>
        <w:pStyle w:val="a3"/>
        <w:spacing w:before="0" w:beforeAutospacing="0" w:after="0" w:afterAutospacing="0"/>
        <w:ind w:firstLine="1134"/>
        <w:jc w:val="both"/>
      </w:pPr>
      <w:r w:rsidRPr="00650241">
        <w:t>Также коллектив педагогов выявил факторы, которые влияют на сохранение и укрепление здоровья воспитанников.</w:t>
      </w:r>
    </w:p>
    <w:p w:rsidR="00980A11" w:rsidRPr="00650241" w:rsidRDefault="00980A11" w:rsidP="00980A11">
      <w:pPr>
        <w:pStyle w:val="a3"/>
        <w:spacing w:before="0" w:beforeAutospacing="0" w:after="0" w:afterAutospacing="0"/>
        <w:ind w:firstLine="1134"/>
        <w:jc w:val="both"/>
      </w:pPr>
    </w:p>
    <w:p w:rsidR="00980A11" w:rsidRPr="00650241" w:rsidRDefault="00980A11" w:rsidP="00980A11">
      <w:pPr>
        <w:rPr>
          <w:rFonts w:ascii="Times New Roman" w:hAnsi="Times New Roman" w:cs="Times New Roman"/>
          <w:b/>
          <w:sz w:val="24"/>
          <w:szCs w:val="24"/>
        </w:rPr>
      </w:pPr>
      <w:r w:rsidRPr="00650241">
        <w:rPr>
          <w:rFonts w:ascii="Times New Roman" w:hAnsi="Times New Roman" w:cs="Times New Roman"/>
          <w:b/>
          <w:sz w:val="24"/>
          <w:szCs w:val="24"/>
        </w:rPr>
        <w:t>Факторы, положительно и отрицательно влияющие на сохранение и укрепление здоровья,  и формирование здорового образа жизни:</w:t>
      </w:r>
    </w:p>
    <w:p w:rsidR="00980A11" w:rsidRPr="00650241" w:rsidRDefault="00980A11" w:rsidP="00980A11">
      <w:pPr>
        <w:jc w:val="center"/>
        <w:rPr>
          <w:rFonts w:ascii="Times New Roman" w:hAnsi="Times New Roman" w:cs="Times New Roman"/>
          <w:b/>
          <w:color w:val="0000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b/>
                <w:sz w:val="24"/>
                <w:szCs w:val="24"/>
              </w:rPr>
            </w:pPr>
            <w:r w:rsidRPr="00650241">
              <w:rPr>
                <w:rFonts w:ascii="Times New Roman" w:hAnsi="Times New Roman" w:cs="Times New Roman"/>
                <w:b/>
                <w:sz w:val="24"/>
                <w:szCs w:val="24"/>
              </w:rPr>
              <w:t>Негативно влияющие факторы</w:t>
            </w:r>
          </w:p>
        </w:tc>
        <w:tc>
          <w:tcPr>
            <w:tcW w:w="4786" w:type="dxa"/>
          </w:tcPr>
          <w:p w:rsidR="00980A11" w:rsidRPr="00650241" w:rsidRDefault="00980A11" w:rsidP="00980A11">
            <w:pPr>
              <w:spacing w:before="100" w:beforeAutospacing="1" w:after="100" w:afterAutospacing="1" w:line="360" w:lineRule="auto"/>
              <w:jc w:val="both"/>
              <w:rPr>
                <w:rFonts w:ascii="Times New Roman" w:hAnsi="Times New Roman" w:cs="Times New Roman"/>
                <w:b/>
                <w:sz w:val="24"/>
                <w:szCs w:val="24"/>
              </w:rPr>
            </w:pPr>
            <w:r w:rsidRPr="00650241">
              <w:rPr>
                <w:rFonts w:ascii="Times New Roman" w:hAnsi="Times New Roman" w:cs="Times New Roman"/>
                <w:b/>
                <w:sz w:val="24"/>
                <w:szCs w:val="24"/>
              </w:rPr>
              <w:t>Положительно влияющие факторы</w:t>
            </w: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Экология, природные факторы</w:t>
            </w:r>
          </w:p>
        </w:tc>
        <w:tc>
          <w:tcPr>
            <w:tcW w:w="4786"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Формирование здорового образа жизни, положительные эмоции</w:t>
            </w: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Частые болезни детей</w:t>
            </w:r>
          </w:p>
        </w:tc>
        <w:tc>
          <w:tcPr>
            <w:tcW w:w="4786"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 xml:space="preserve"> Успешная адаптация в детском саду</w:t>
            </w: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 xml:space="preserve">Дети поступают в </w:t>
            </w:r>
            <w:r w:rsidRPr="00650241">
              <w:rPr>
                <w:rFonts w:ascii="Times New Roman" w:eastAsia="Times New Roman" w:hAnsi="Times New Roman" w:cs="Times New Roman"/>
                <w:sz w:val="24"/>
                <w:szCs w:val="24"/>
              </w:rPr>
              <w:t>МБ</w:t>
            </w:r>
            <w:r w:rsidRPr="00650241">
              <w:rPr>
                <w:rFonts w:ascii="Times New Roman" w:hAnsi="Times New Roman" w:cs="Times New Roman"/>
                <w:sz w:val="24"/>
                <w:szCs w:val="24"/>
              </w:rPr>
              <w:t>ДОУ с ослабленным здоровьем</w:t>
            </w:r>
          </w:p>
        </w:tc>
        <w:tc>
          <w:tcPr>
            <w:tcW w:w="4786"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Качественный уход и присмотр за детьми</w:t>
            </w: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Вредные привычки родителей, детей</w:t>
            </w:r>
          </w:p>
        </w:tc>
        <w:tc>
          <w:tcPr>
            <w:tcW w:w="4786"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Мониторинг состояния здоровья</w:t>
            </w: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Пассивность родителей</w:t>
            </w:r>
          </w:p>
        </w:tc>
        <w:tc>
          <w:tcPr>
            <w:tcW w:w="4786"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Соблюдение санитарных норм и правил</w:t>
            </w: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Снижение иммунитета</w:t>
            </w:r>
          </w:p>
        </w:tc>
        <w:tc>
          <w:tcPr>
            <w:tcW w:w="4786"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Здоровое сбалансированное питание</w:t>
            </w: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Сопутствующие  заболевания  детей</w:t>
            </w:r>
          </w:p>
        </w:tc>
        <w:tc>
          <w:tcPr>
            <w:tcW w:w="4786"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Эффективность оздоровления, закаливания</w:t>
            </w: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Несбалансированное питание</w:t>
            </w:r>
          </w:p>
        </w:tc>
        <w:tc>
          <w:tcPr>
            <w:tcW w:w="4786"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Профилактика заболеваний</w:t>
            </w: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Отсутствие правильного режима дома</w:t>
            </w:r>
          </w:p>
        </w:tc>
        <w:tc>
          <w:tcPr>
            <w:tcW w:w="4786"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 xml:space="preserve">Взаимодействие </w:t>
            </w:r>
            <w:r w:rsidRPr="00650241">
              <w:rPr>
                <w:rFonts w:ascii="Times New Roman" w:eastAsia="Times New Roman" w:hAnsi="Times New Roman" w:cs="Times New Roman"/>
                <w:sz w:val="24"/>
                <w:szCs w:val="24"/>
              </w:rPr>
              <w:t>МБ</w:t>
            </w:r>
            <w:r w:rsidRPr="00650241">
              <w:rPr>
                <w:rFonts w:ascii="Times New Roman" w:hAnsi="Times New Roman" w:cs="Times New Roman"/>
                <w:sz w:val="24"/>
                <w:szCs w:val="24"/>
              </w:rPr>
              <w:t>ДОУ и родителей</w:t>
            </w: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наследственность</w:t>
            </w:r>
          </w:p>
        </w:tc>
        <w:tc>
          <w:tcPr>
            <w:tcW w:w="4786" w:type="dxa"/>
          </w:tcPr>
          <w:p w:rsidR="00980A11" w:rsidRPr="00650241" w:rsidRDefault="00980A11" w:rsidP="00980A11">
            <w:pPr>
              <w:spacing w:before="100" w:beforeAutospacing="1" w:after="100" w:afterAutospacing="1" w:line="360" w:lineRule="auto"/>
              <w:rPr>
                <w:rFonts w:ascii="Times New Roman" w:hAnsi="Times New Roman" w:cs="Times New Roman"/>
                <w:sz w:val="24"/>
                <w:szCs w:val="24"/>
              </w:rPr>
            </w:pPr>
            <w:r w:rsidRPr="00650241">
              <w:rPr>
                <w:rFonts w:ascii="Times New Roman" w:hAnsi="Times New Roman" w:cs="Times New Roman"/>
                <w:sz w:val="24"/>
                <w:szCs w:val="24"/>
              </w:rPr>
              <w:t xml:space="preserve">Четкая организация </w:t>
            </w:r>
            <w:proofErr w:type="spellStart"/>
            <w:r w:rsidRPr="00650241">
              <w:rPr>
                <w:rFonts w:ascii="Times New Roman" w:hAnsi="Times New Roman" w:cs="Times New Roman"/>
                <w:sz w:val="24"/>
                <w:szCs w:val="24"/>
              </w:rPr>
              <w:t>медико-психолого-педагогической</w:t>
            </w:r>
            <w:proofErr w:type="spellEnd"/>
            <w:r w:rsidRPr="00650241">
              <w:rPr>
                <w:rFonts w:ascii="Times New Roman" w:hAnsi="Times New Roman" w:cs="Times New Roman"/>
                <w:sz w:val="24"/>
                <w:szCs w:val="24"/>
              </w:rPr>
              <w:t xml:space="preserve"> службы </w:t>
            </w:r>
            <w:r w:rsidRPr="00650241">
              <w:rPr>
                <w:rFonts w:ascii="Times New Roman" w:eastAsia="Times New Roman" w:hAnsi="Times New Roman" w:cs="Times New Roman"/>
                <w:sz w:val="24"/>
                <w:szCs w:val="24"/>
              </w:rPr>
              <w:t>МБ</w:t>
            </w:r>
            <w:r w:rsidRPr="00650241">
              <w:rPr>
                <w:rFonts w:ascii="Times New Roman" w:hAnsi="Times New Roman" w:cs="Times New Roman"/>
                <w:sz w:val="24"/>
                <w:szCs w:val="24"/>
              </w:rPr>
              <w:t>ДОУ</w:t>
            </w: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Неграмотность родителей</w:t>
            </w:r>
          </w:p>
        </w:tc>
        <w:tc>
          <w:tcPr>
            <w:tcW w:w="4786" w:type="dxa"/>
          </w:tcPr>
          <w:p w:rsidR="00980A11" w:rsidRPr="00650241" w:rsidRDefault="00980A11" w:rsidP="00980A11">
            <w:pPr>
              <w:spacing w:before="100" w:beforeAutospacing="1" w:after="100" w:afterAutospacing="1" w:line="360" w:lineRule="auto"/>
              <w:rPr>
                <w:rFonts w:ascii="Times New Roman" w:hAnsi="Times New Roman" w:cs="Times New Roman"/>
                <w:sz w:val="24"/>
                <w:szCs w:val="24"/>
              </w:rPr>
            </w:pPr>
            <w:r w:rsidRPr="00650241">
              <w:rPr>
                <w:rFonts w:ascii="Times New Roman" w:hAnsi="Times New Roman" w:cs="Times New Roman"/>
                <w:sz w:val="24"/>
                <w:szCs w:val="24"/>
              </w:rPr>
              <w:t>Создание условий для укрепления и развития физического и психического развития</w:t>
            </w: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Психологическая напряженность родителей</w:t>
            </w:r>
          </w:p>
        </w:tc>
        <w:tc>
          <w:tcPr>
            <w:tcW w:w="4786" w:type="dxa"/>
          </w:tcPr>
          <w:p w:rsidR="00980A11" w:rsidRPr="00650241" w:rsidRDefault="00980A11" w:rsidP="00980A11">
            <w:pPr>
              <w:spacing w:before="100" w:beforeAutospacing="1" w:after="100" w:afterAutospacing="1" w:line="360" w:lineRule="auto"/>
              <w:rPr>
                <w:rFonts w:ascii="Times New Roman" w:hAnsi="Times New Roman" w:cs="Times New Roman"/>
                <w:sz w:val="24"/>
                <w:szCs w:val="24"/>
              </w:rPr>
            </w:pPr>
            <w:r w:rsidRPr="00650241">
              <w:rPr>
                <w:rFonts w:ascii="Times New Roman" w:hAnsi="Times New Roman" w:cs="Times New Roman"/>
                <w:sz w:val="24"/>
                <w:szCs w:val="24"/>
              </w:rPr>
              <w:t xml:space="preserve">Безопасность </w:t>
            </w:r>
            <w:proofErr w:type="spellStart"/>
            <w:proofErr w:type="gramStart"/>
            <w:r w:rsidRPr="00650241">
              <w:rPr>
                <w:rFonts w:ascii="Times New Roman" w:hAnsi="Times New Roman" w:cs="Times New Roman"/>
                <w:sz w:val="24"/>
                <w:szCs w:val="24"/>
              </w:rPr>
              <w:t>воспитательно</w:t>
            </w:r>
            <w:proofErr w:type="spellEnd"/>
            <w:r w:rsidRPr="00650241">
              <w:rPr>
                <w:rFonts w:ascii="Times New Roman" w:hAnsi="Times New Roman" w:cs="Times New Roman"/>
                <w:sz w:val="24"/>
                <w:szCs w:val="24"/>
              </w:rPr>
              <w:t xml:space="preserve"> – образовательного</w:t>
            </w:r>
            <w:proofErr w:type="gramEnd"/>
            <w:r w:rsidRPr="00650241">
              <w:rPr>
                <w:rFonts w:ascii="Times New Roman" w:hAnsi="Times New Roman" w:cs="Times New Roman"/>
                <w:sz w:val="24"/>
                <w:szCs w:val="24"/>
              </w:rPr>
              <w:t xml:space="preserve"> процесса</w:t>
            </w: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Экономическое положение родителей</w:t>
            </w:r>
          </w:p>
        </w:tc>
        <w:tc>
          <w:tcPr>
            <w:tcW w:w="4786" w:type="dxa"/>
          </w:tcPr>
          <w:p w:rsidR="00980A11" w:rsidRPr="00650241" w:rsidRDefault="00980A11" w:rsidP="00980A11">
            <w:pPr>
              <w:spacing w:before="100" w:beforeAutospacing="1" w:after="100" w:afterAutospacing="1" w:line="360" w:lineRule="auto"/>
              <w:rPr>
                <w:rFonts w:ascii="Times New Roman" w:hAnsi="Times New Roman" w:cs="Times New Roman"/>
                <w:sz w:val="24"/>
                <w:szCs w:val="24"/>
              </w:rPr>
            </w:pPr>
          </w:p>
        </w:tc>
      </w:tr>
      <w:tr w:rsidR="00980A11" w:rsidRPr="00650241" w:rsidTr="00980A11">
        <w:tc>
          <w:tcPr>
            <w:tcW w:w="4785"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r w:rsidRPr="00650241">
              <w:rPr>
                <w:rFonts w:ascii="Times New Roman" w:hAnsi="Times New Roman" w:cs="Times New Roman"/>
                <w:sz w:val="24"/>
                <w:szCs w:val="24"/>
              </w:rPr>
              <w:t>Снижение возрастного ценза родителей</w:t>
            </w:r>
          </w:p>
        </w:tc>
        <w:tc>
          <w:tcPr>
            <w:tcW w:w="4786" w:type="dxa"/>
          </w:tcPr>
          <w:p w:rsidR="00980A11" w:rsidRPr="00650241" w:rsidRDefault="00980A11" w:rsidP="00980A11">
            <w:pPr>
              <w:spacing w:before="100" w:beforeAutospacing="1" w:after="100" w:afterAutospacing="1" w:line="360" w:lineRule="auto"/>
              <w:jc w:val="both"/>
              <w:rPr>
                <w:rFonts w:ascii="Times New Roman" w:hAnsi="Times New Roman" w:cs="Times New Roman"/>
                <w:sz w:val="24"/>
                <w:szCs w:val="24"/>
              </w:rPr>
            </w:pPr>
          </w:p>
        </w:tc>
      </w:tr>
    </w:tbl>
    <w:p w:rsidR="00980A11" w:rsidRPr="00650241" w:rsidRDefault="00980A11" w:rsidP="00980A11">
      <w:pPr>
        <w:rPr>
          <w:rFonts w:ascii="Times New Roman" w:hAnsi="Times New Roman" w:cs="Times New Roman"/>
          <w:sz w:val="24"/>
          <w:szCs w:val="24"/>
        </w:rPr>
      </w:pPr>
    </w:p>
    <w:p w:rsidR="00B7114E" w:rsidRPr="00650241" w:rsidRDefault="00980A11" w:rsidP="00980A11">
      <w:pPr>
        <w:jc w:val="both"/>
        <w:rPr>
          <w:rFonts w:ascii="Times New Roman" w:hAnsi="Times New Roman" w:cs="Times New Roman"/>
          <w:b/>
          <w:sz w:val="24"/>
          <w:szCs w:val="24"/>
        </w:rPr>
      </w:pPr>
      <w:r w:rsidRPr="00650241">
        <w:rPr>
          <w:rFonts w:ascii="Times New Roman" w:hAnsi="Times New Roman" w:cs="Times New Roman"/>
          <w:sz w:val="24"/>
          <w:szCs w:val="24"/>
        </w:rPr>
        <w:lastRenderedPageBreak/>
        <w:t>Следуя анализу состояния здоровья воспитанников, социально – бытовой функции ДС  определены перспективные задачи на следующий год</w:t>
      </w:r>
      <w:r w:rsidRPr="00650241">
        <w:rPr>
          <w:rFonts w:ascii="Times New Roman" w:hAnsi="Times New Roman" w:cs="Times New Roman"/>
          <w:b/>
          <w:sz w:val="24"/>
          <w:szCs w:val="24"/>
        </w:rPr>
        <w:t>:</w:t>
      </w:r>
    </w:p>
    <w:p w:rsidR="00B7114E" w:rsidRPr="00650241" w:rsidRDefault="00B7114E" w:rsidP="00B7114E">
      <w:pPr>
        <w:jc w:val="both"/>
        <w:rPr>
          <w:rFonts w:ascii="Times New Roman" w:hAnsi="Times New Roman" w:cs="Times New Roman"/>
          <w:sz w:val="24"/>
          <w:szCs w:val="24"/>
        </w:rPr>
      </w:pPr>
      <w:r w:rsidRPr="00650241">
        <w:rPr>
          <w:rFonts w:ascii="Times New Roman" w:hAnsi="Times New Roman" w:cs="Times New Roman"/>
          <w:color w:val="000000"/>
          <w:sz w:val="24"/>
          <w:szCs w:val="24"/>
        </w:rPr>
        <w:t>-повышать уровень физической подготовленности воспитанников;</w:t>
      </w:r>
      <w:proofErr w:type="gramStart"/>
      <w:r w:rsidRPr="00650241">
        <w:rPr>
          <w:rFonts w:ascii="Times New Roman" w:hAnsi="Times New Roman" w:cs="Times New Roman"/>
          <w:color w:val="000000"/>
          <w:sz w:val="24"/>
          <w:szCs w:val="24"/>
        </w:rPr>
        <w:br/>
        <w:t>-</w:t>
      </w:r>
      <w:proofErr w:type="gramEnd"/>
      <w:r w:rsidRPr="00650241">
        <w:rPr>
          <w:rFonts w:ascii="Times New Roman" w:hAnsi="Times New Roman" w:cs="Times New Roman"/>
          <w:color w:val="000000"/>
          <w:sz w:val="24"/>
          <w:szCs w:val="24"/>
        </w:rPr>
        <w:t>снижать количество детей с отклонениями в психофизическом развитии и соматическими заболеваниями путем профилактических мероприятий;</w:t>
      </w:r>
    </w:p>
    <w:p w:rsidR="00B7114E" w:rsidRPr="00650241" w:rsidRDefault="00B7114E" w:rsidP="00B7114E">
      <w:pPr>
        <w:jc w:val="both"/>
        <w:rPr>
          <w:rFonts w:ascii="Times New Roman" w:hAnsi="Times New Roman" w:cs="Times New Roman"/>
          <w:sz w:val="24"/>
          <w:szCs w:val="24"/>
        </w:rPr>
      </w:pPr>
      <w:r w:rsidRPr="00650241">
        <w:rPr>
          <w:rFonts w:ascii="Times New Roman" w:hAnsi="Times New Roman" w:cs="Times New Roman"/>
          <w:sz w:val="24"/>
          <w:szCs w:val="24"/>
        </w:rPr>
        <w:t>-совершенствовать методы профилактики простудных заболеваний,  совершенствовать способы закаливания детей в группах;</w:t>
      </w:r>
    </w:p>
    <w:p w:rsidR="00B7114E" w:rsidRPr="00650241" w:rsidRDefault="00B7114E" w:rsidP="00B7114E">
      <w:pPr>
        <w:jc w:val="both"/>
        <w:rPr>
          <w:rFonts w:ascii="Times New Roman" w:hAnsi="Times New Roman" w:cs="Times New Roman"/>
          <w:sz w:val="24"/>
          <w:szCs w:val="24"/>
        </w:rPr>
      </w:pPr>
      <w:r w:rsidRPr="00650241">
        <w:rPr>
          <w:rFonts w:ascii="Times New Roman" w:hAnsi="Times New Roman" w:cs="Times New Roman"/>
          <w:sz w:val="24"/>
          <w:szCs w:val="24"/>
        </w:rPr>
        <w:t>- усилить  профилактическую работу среди родителей;</w:t>
      </w:r>
    </w:p>
    <w:p w:rsidR="00B7114E" w:rsidRPr="00650241" w:rsidRDefault="00B7114E" w:rsidP="00B7114E">
      <w:pPr>
        <w:jc w:val="both"/>
        <w:rPr>
          <w:rFonts w:ascii="Times New Roman" w:hAnsi="Times New Roman" w:cs="Times New Roman"/>
          <w:sz w:val="24"/>
          <w:szCs w:val="24"/>
        </w:rPr>
      </w:pPr>
      <w:r w:rsidRPr="00650241">
        <w:rPr>
          <w:rFonts w:ascii="Times New Roman" w:hAnsi="Times New Roman" w:cs="Times New Roman"/>
          <w:sz w:val="24"/>
          <w:szCs w:val="24"/>
        </w:rPr>
        <w:t xml:space="preserve">- усилить правое обучение родителей и персонала </w:t>
      </w:r>
      <w:r w:rsidRPr="00650241">
        <w:rPr>
          <w:rFonts w:ascii="Times New Roman" w:eastAsia="Times New Roman" w:hAnsi="Times New Roman" w:cs="Times New Roman"/>
          <w:sz w:val="24"/>
          <w:szCs w:val="24"/>
        </w:rPr>
        <w:t>МБ</w:t>
      </w:r>
      <w:r w:rsidRPr="00650241">
        <w:rPr>
          <w:rFonts w:ascii="Times New Roman" w:hAnsi="Times New Roman" w:cs="Times New Roman"/>
          <w:sz w:val="24"/>
          <w:szCs w:val="24"/>
        </w:rPr>
        <w:t>ДОУ;</w:t>
      </w:r>
    </w:p>
    <w:p w:rsidR="00B7114E" w:rsidRPr="00650241" w:rsidRDefault="00B7114E" w:rsidP="00B7114E">
      <w:pPr>
        <w:pStyle w:val="a3"/>
        <w:spacing w:before="0" w:beforeAutospacing="0" w:after="0" w:afterAutospacing="0"/>
        <w:jc w:val="both"/>
        <w:rPr>
          <w:b/>
        </w:rPr>
      </w:pPr>
      <w:r w:rsidRPr="00650241">
        <w:t>- продолжить поиск инновационных форм работы с детьми и родителями.</w:t>
      </w:r>
      <w:r w:rsidRPr="00650241">
        <w:rPr>
          <w:b/>
        </w:rPr>
        <w:t xml:space="preserve"> </w:t>
      </w:r>
    </w:p>
    <w:p w:rsidR="00B7114E" w:rsidRPr="00650241" w:rsidRDefault="00B7114E" w:rsidP="00B7114E">
      <w:pPr>
        <w:jc w:val="both"/>
        <w:rPr>
          <w:rFonts w:ascii="Times New Roman" w:hAnsi="Times New Roman" w:cs="Times New Roman"/>
          <w:b/>
          <w:sz w:val="24"/>
          <w:szCs w:val="24"/>
        </w:rPr>
      </w:pPr>
    </w:p>
    <w:p w:rsidR="00B56BDF" w:rsidRPr="00650241" w:rsidRDefault="00B7114E" w:rsidP="00B7114E">
      <w:pPr>
        <w:rPr>
          <w:rFonts w:ascii="Times New Roman" w:hAnsi="Times New Roman" w:cs="Times New Roman"/>
          <w:sz w:val="24"/>
          <w:szCs w:val="24"/>
        </w:rPr>
      </w:pPr>
      <w:r w:rsidRPr="00650241">
        <w:rPr>
          <w:rFonts w:ascii="Times New Roman" w:hAnsi="Times New Roman" w:cs="Times New Roman"/>
          <w:b/>
          <w:sz w:val="24"/>
          <w:szCs w:val="24"/>
        </w:rPr>
        <w:t>7.3 Качество питания в детском саду</w:t>
      </w:r>
      <w:r w:rsidR="00980A11" w:rsidRPr="00650241">
        <w:rPr>
          <w:rFonts w:ascii="Times New Roman" w:hAnsi="Times New Roman" w:cs="Times New Roman"/>
          <w:color w:val="000000"/>
          <w:sz w:val="24"/>
          <w:szCs w:val="24"/>
        </w:rPr>
        <w:br/>
      </w:r>
    </w:p>
    <w:p w:rsidR="00B7114E" w:rsidRPr="00F93DFA" w:rsidRDefault="00B7114E" w:rsidP="00F93DFA">
      <w:pPr>
        <w:pStyle w:val="aa"/>
        <w:rPr>
          <w:sz w:val="24"/>
          <w:szCs w:val="24"/>
        </w:rPr>
      </w:pPr>
      <w:r w:rsidRPr="00F93DFA">
        <w:rPr>
          <w:sz w:val="24"/>
          <w:szCs w:val="24"/>
        </w:rPr>
        <w:t xml:space="preserve">Важным фактором оздоровления является здоровое питание. Питание в ДОУ </w:t>
      </w:r>
    </w:p>
    <w:p w:rsidR="00B7114E" w:rsidRPr="00F93DFA" w:rsidRDefault="00B7114E" w:rsidP="00F93DFA">
      <w:pPr>
        <w:pStyle w:val="aa"/>
        <w:rPr>
          <w:rFonts w:eastAsia="Times New Roman"/>
          <w:sz w:val="24"/>
          <w:szCs w:val="24"/>
        </w:rPr>
      </w:pPr>
      <w:r w:rsidRPr="00F93DFA">
        <w:rPr>
          <w:sz w:val="24"/>
          <w:szCs w:val="24"/>
        </w:rPr>
        <w:t>организуется в соответствии с единым десятидневным  меню, разработанным  на основе нормативных актов.</w:t>
      </w:r>
    </w:p>
    <w:p w:rsidR="00B7114E" w:rsidRPr="00F93DFA" w:rsidRDefault="00B7114E" w:rsidP="00F93DFA">
      <w:pPr>
        <w:pStyle w:val="aa"/>
        <w:rPr>
          <w:sz w:val="24"/>
          <w:szCs w:val="24"/>
        </w:rPr>
      </w:pPr>
      <w:r w:rsidRPr="00F93DFA">
        <w:rPr>
          <w:sz w:val="24"/>
          <w:szCs w:val="24"/>
        </w:rPr>
        <w:t xml:space="preserve">Приказами по ДОУ </w:t>
      </w:r>
      <w:proofErr w:type="gramStart"/>
      <w:r w:rsidRPr="00F93DFA">
        <w:rPr>
          <w:sz w:val="24"/>
          <w:szCs w:val="24"/>
        </w:rPr>
        <w:t>назначены</w:t>
      </w:r>
      <w:proofErr w:type="gramEnd"/>
      <w:r w:rsidRPr="00F93DFA">
        <w:rPr>
          <w:sz w:val="24"/>
          <w:szCs w:val="24"/>
        </w:rPr>
        <w:t xml:space="preserve"> ответственные за качество поступающих продуктов и </w:t>
      </w:r>
    </w:p>
    <w:p w:rsidR="00B7114E" w:rsidRPr="00F93DFA" w:rsidRDefault="00B7114E" w:rsidP="00F93DFA">
      <w:pPr>
        <w:pStyle w:val="aa"/>
        <w:rPr>
          <w:rFonts w:eastAsia="Times New Roman"/>
          <w:sz w:val="24"/>
          <w:szCs w:val="24"/>
        </w:rPr>
      </w:pPr>
      <w:r w:rsidRPr="00F93DFA">
        <w:rPr>
          <w:sz w:val="24"/>
          <w:szCs w:val="24"/>
        </w:rPr>
        <w:t xml:space="preserve">за качество приготовления пищи (это соответственно заведующий,  медсестра и повар). </w:t>
      </w:r>
      <w:r w:rsidRPr="00F93DFA">
        <w:rPr>
          <w:rFonts w:eastAsia="Times New Roman"/>
          <w:sz w:val="24"/>
          <w:szCs w:val="24"/>
        </w:rPr>
        <w:t>Персонал пищеблока аттестован, прошел санитарно-гигиеническое  обучение. </w:t>
      </w:r>
    </w:p>
    <w:p w:rsidR="00B7114E" w:rsidRPr="00F93DFA" w:rsidRDefault="00B7114E" w:rsidP="00F93DFA">
      <w:pPr>
        <w:pStyle w:val="aa"/>
        <w:rPr>
          <w:sz w:val="24"/>
          <w:szCs w:val="24"/>
        </w:rPr>
      </w:pPr>
      <w:r w:rsidRPr="00F93DFA">
        <w:rPr>
          <w:rFonts w:eastAsia="Times New Roman"/>
          <w:sz w:val="24"/>
          <w:szCs w:val="24"/>
        </w:rPr>
        <w:t>Ежедневно ведется бракераж готовой и сырой продукции, строго соблюдаются сроки реализации продуктов. Ведется накопительная ведомость с подсчетом выполнения норм питания за каждые 10 дней и за месяц с последующим анализом</w:t>
      </w:r>
    </w:p>
    <w:p w:rsidR="00B7114E" w:rsidRPr="00F93DFA" w:rsidRDefault="00B7114E" w:rsidP="00F93DFA">
      <w:pPr>
        <w:pStyle w:val="aa"/>
        <w:rPr>
          <w:sz w:val="24"/>
          <w:szCs w:val="24"/>
        </w:rPr>
      </w:pPr>
      <w:r w:rsidRPr="00F93DFA">
        <w:rPr>
          <w:sz w:val="24"/>
          <w:szCs w:val="24"/>
        </w:rPr>
        <w:t xml:space="preserve">С поставщиками продуктов заключены договоры, устанавливается периодичность завоза продуктов с соблюдением всех норм и требований действующего законодательства. </w:t>
      </w:r>
    </w:p>
    <w:p w:rsidR="00B7114E" w:rsidRPr="00F93DFA" w:rsidRDefault="00B7114E" w:rsidP="00F93DFA">
      <w:pPr>
        <w:pStyle w:val="aa"/>
        <w:rPr>
          <w:sz w:val="24"/>
          <w:szCs w:val="24"/>
        </w:rPr>
      </w:pPr>
      <w:r w:rsidRPr="00F93DFA">
        <w:rPr>
          <w:sz w:val="24"/>
          <w:szCs w:val="24"/>
        </w:rPr>
        <w:t xml:space="preserve">Правильное питание является залогом здоровья дошкольников. </w:t>
      </w:r>
    </w:p>
    <w:p w:rsidR="00B7114E" w:rsidRPr="00F93DFA" w:rsidRDefault="00B7114E" w:rsidP="00F93DFA">
      <w:pPr>
        <w:pStyle w:val="aa"/>
        <w:rPr>
          <w:sz w:val="24"/>
          <w:szCs w:val="24"/>
        </w:rPr>
      </w:pPr>
      <w:r w:rsidRPr="00F93DFA">
        <w:rPr>
          <w:sz w:val="24"/>
          <w:szCs w:val="24"/>
        </w:rPr>
        <w:t xml:space="preserve">К организации питания в ДОУ предъявляются следующие основные требования: </w:t>
      </w:r>
    </w:p>
    <w:p w:rsidR="00B7114E" w:rsidRPr="00F93DFA" w:rsidRDefault="00B7114E" w:rsidP="00F93DFA">
      <w:pPr>
        <w:pStyle w:val="aa"/>
        <w:rPr>
          <w:sz w:val="24"/>
          <w:szCs w:val="24"/>
        </w:rPr>
      </w:pPr>
      <w:r w:rsidRPr="00F93DFA">
        <w:rPr>
          <w:sz w:val="24"/>
          <w:szCs w:val="24"/>
        </w:rPr>
        <w:t xml:space="preserve">- соответствие энергетической ценности рациона </w:t>
      </w:r>
      <w:proofErr w:type="spellStart"/>
      <w:r w:rsidRPr="00F93DFA">
        <w:rPr>
          <w:sz w:val="24"/>
          <w:szCs w:val="24"/>
        </w:rPr>
        <w:t>энергозатратам</w:t>
      </w:r>
      <w:proofErr w:type="spellEnd"/>
      <w:r w:rsidRPr="00F93DFA">
        <w:rPr>
          <w:sz w:val="24"/>
          <w:szCs w:val="24"/>
        </w:rPr>
        <w:t xml:space="preserve"> ребѐнка; </w:t>
      </w:r>
    </w:p>
    <w:p w:rsidR="00B7114E" w:rsidRPr="00F93DFA" w:rsidRDefault="00B7114E" w:rsidP="00F93DFA">
      <w:pPr>
        <w:pStyle w:val="aa"/>
        <w:rPr>
          <w:sz w:val="24"/>
          <w:szCs w:val="24"/>
        </w:rPr>
      </w:pPr>
      <w:r w:rsidRPr="00F93DFA">
        <w:rPr>
          <w:sz w:val="24"/>
          <w:szCs w:val="24"/>
        </w:rPr>
        <w:t xml:space="preserve">- сбалансированность в рационе всех пищевых веществ; </w:t>
      </w:r>
    </w:p>
    <w:p w:rsidR="00B7114E" w:rsidRPr="00F93DFA" w:rsidRDefault="00B7114E" w:rsidP="00F93DFA">
      <w:pPr>
        <w:pStyle w:val="aa"/>
        <w:rPr>
          <w:sz w:val="24"/>
          <w:szCs w:val="24"/>
        </w:rPr>
      </w:pPr>
      <w:r w:rsidRPr="00F93DFA">
        <w:rPr>
          <w:sz w:val="24"/>
          <w:szCs w:val="24"/>
        </w:rPr>
        <w:t xml:space="preserve">- разнообразие продуктов и блюд, обеспечивающих сбалансированность рациона; </w:t>
      </w:r>
    </w:p>
    <w:p w:rsidR="00B7114E" w:rsidRPr="00F93DFA" w:rsidRDefault="00B7114E" w:rsidP="00F93DFA">
      <w:pPr>
        <w:pStyle w:val="aa"/>
        <w:rPr>
          <w:sz w:val="24"/>
          <w:szCs w:val="24"/>
        </w:rPr>
      </w:pPr>
      <w:r w:rsidRPr="00F93DFA">
        <w:rPr>
          <w:sz w:val="24"/>
          <w:szCs w:val="24"/>
        </w:rPr>
        <w:t xml:space="preserve">- правильная технологическая и кулинарная обработка продуктов; </w:t>
      </w:r>
    </w:p>
    <w:p w:rsidR="00B7114E" w:rsidRPr="00F93DFA" w:rsidRDefault="00B7114E" w:rsidP="00F93DFA">
      <w:pPr>
        <w:pStyle w:val="aa"/>
        <w:rPr>
          <w:sz w:val="24"/>
          <w:szCs w:val="24"/>
        </w:rPr>
      </w:pPr>
      <w:r w:rsidRPr="00F93DFA">
        <w:rPr>
          <w:sz w:val="24"/>
          <w:szCs w:val="24"/>
        </w:rPr>
        <w:t xml:space="preserve">- оптимальный режим питания, обстановка, формирующая у детей навыки культуры </w:t>
      </w:r>
    </w:p>
    <w:p w:rsidR="00B7114E" w:rsidRPr="00F93DFA" w:rsidRDefault="00B7114E" w:rsidP="00F93DFA">
      <w:pPr>
        <w:pStyle w:val="aa"/>
        <w:rPr>
          <w:sz w:val="24"/>
          <w:szCs w:val="24"/>
        </w:rPr>
      </w:pPr>
      <w:r w:rsidRPr="00F93DFA">
        <w:rPr>
          <w:sz w:val="24"/>
          <w:szCs w:val="24"/>
        </w:rPr>
        <w:t xml:space="preserve">приѐма пищи. </w:t>
      </w:r>
    </w:p>
    <w:p w:rsidR="00B7114E" w:rsidRPr="00F93DFA" w:rsidRDefault="00B7114E" w:rsidP="00F93DFA">
      <w:pPr>
        <w:pStyle w:val="aa"/>
        <w:rPr>
          <w:sz w:val="24"/>
          <w:szCs w:val="24"/>
        </w:rPr>
      </w:pPr>
      <w:r w:rsidRPr="00F93DFA">
        <w:rPr>
          <w:sz w:val="24"/>
          <w:szCs w:val="24"/>
        </w:rPr>
        <w:t xml:space="preserve"> </w:t>
      </w:r>
      <w:proofErr w:type="gramStart"/>
      <w:r w:rsidRPr="00F93DFA">
        <w:rPr>
          <w:sz w:val="24"/>
          <w:szCs w:val="24"/>
        </w:rPr>
        <w:t xml:space="preserve">Для обеспечения санитарно-гигиенических условий в ДОУ оборудованы </w:t>
      </w:r>
      <w:proofErr w:type="gramEnd"/>
    </w:p>
    <w:p w:rsidR="00B7114E" w:rsidRPr="00F93DFA" w:rsidRDefault="00B7114E" w:rsidP="00F93DFA">
      <w:pPr>
        <w:pStyle w:val="aa"/>
        <w:rPr>
          <w:sz w:val="24"/>
          <w:szCs w:val="24"/>
        </w:rPr>
      </w:pPr>
      <w:r w:rsidRPr="00F93DFA">
        <w:rPr>
          <w:sz w:val="24"/>
          <w:szCs w:val="24"/>
        </w:rPr>
        <w:t xml:space="preserve">современные хозяйственно-бытовые объекты:  складские помещения, оборудованные холодильными установками, стеллажами для обеспечения соблюдения условий по товарному соседству продуктов питания, пищеблок, оснащенный необходимым оборудованием. </w:t>
      </w:r>
    </w:p>
    <w:p w:rsidR="00B7114E" w:rsidRPr="00650241" w:rsidRDefault="00B7114E" w:rsidP="00F93DFA">
      <w:pPr>
        <w:pStyle w:val="aa"/>
        <w:rPr>
          <w:color w:val="000000"/>
        </w:rPr>
      </w:pPr>
      <w:r w:rsidRPr="00F93DFA">
        <w:rPr>
          <w:sz w:val="24"/>
          <w:szCs w:val="24"/>
        </w:rPr>
        <w:t>Оборудование пищеблока позволяет полноценно обеспечивать питанием воспитанников и соблюдать технологический процесс.</w:t>
      </w:r>
      <w:r w:rsidRPr="00650241">
        <w:t xml:space="preserve"> </w:t>
      </w:r>
      <w:r w:rsidRPr="00650241">
        <w:cr/>
      </w:r>
      <w:r w:rsidRPr="00650241">
        <w:rPr>
          <w:b/>
        </w:rPr>
        <w:t xml:space="preserve">7.4 </w:t>
      </w:r>
      <w:r w:rsidRPr="00650241">
        <w:rPr>
          <w:b/>
          <w:bCs/>
          <w:iCs/>
          <w:color w:val="000000"/>
        </w:rPr>
        <w:t>Психологическое сопровождение образовательного процесса</w:t>
      </w:r>
      <w:r w:rsidRPr="00650241">
        <w:rPr>
          <w:b/>
          <w:bCs/>
          <w:i/>
          <w:iCs/>
          <w:color w:val="000000"/>
        </w:rPr>
        <w:t>.</w:t>
      </w:r>
    </w:p>
    <w:p w:rsidR="00B7114E" w:rsidRPr="00650241" w:rsidRDefault="00B7114E" w:rsidP="00B7114E">
      <w:pPr>
        <w:pStyle w:val="a3"/>
        <w:shd w:val="clear" w:color="auto" w:fill="FFFFFF"/>
        <w:spacing w:before="30" w:beforeAutospacing="0" w:after="0" w:afterAutospacing="0"/>
        <w:rPr>
          <w:color w:val="000000"/>
        </w:rPr>
      </w:pPr>
      <w:r w:rsidRPr="00650241">
        <w:rPr>
          <w:rStyle w:val="apple-converted-space"/>
          <w:color w:val="000000"/>
        </w:rPr>
        <w:t> </w:t>
      </w:r>
      <w:r w:rsidRPr="00650241">
        <w:rPr>
          <w:color w:val="000000"/>
        </w:rPr>
        <w:t>Организация психологического обеспечения образовательного процесса осуществляется с учетом реализуемых образовательных программ со всеми участниками образовательного процесса: педагогами, </w:t>
      </w:r>
      <w:r w:rsidRPr="00650241">
        <w:rPr>
          <w:rStyle w:val="apple-converted-space"/>
          <w:color w:val="000000"/>
        </w:rPr>
        <w:t> </w:t>
      </w:r>
      <w:r w:rsidRPr="00650241">
        <w:rPr>
          <w:color w:val="000000"/>
        </w:rPr>
        <w:t>воспитанниками </w:t>
      </w:r>
      <w:r w:rsidRPr="00650241">
        <w:rPr>
          <w:rStyle w:val="apple-converted-space"/>
          <w:color w:val="000000"/>
        </w:rPr>
        <w:t> </w:t>
      </w:r>
      <w:r w:rsidRPr="00650241">
        <w:rPr>
          <w:color w:val="000000"/>
        </w:rPr>
        <w:t>и </w:t>
      </w:r>
      <w:r w:rsidRPr="00650241">
        <w:rPr>
          <w:rStyle w:val="apple-converted-space"/>
          <w:color w:val="000000"/>
        </w:rPr>
        <w:t> </w:t>
      </w:r>
      <w:r w:rsidRPr="00650241">
        <w:rPr>
          <w:color w:val="000000"/>
        </w:rPr>
        <w:t>родителями.</w:t>
      </w:r>
    </w:p>
    <w:p w:rsidR="00B7114E" w:rsidRPr="00650241" w:rsidRDefault="00B7114E" w:rsidP="00B7114E">
      <w:pPr>
        <w:pStyle w:val="a3"/>
        <w:shd w:val="clear" w:color="auto" w:fill="FFFFFF"/>
        <w:spacing w:before="30" w:beforeAutospacing="0" w:after="0" w:afterAutospacing="0"/>
        <w:rPr>
          <w:color w:val="000000"/>
        </w:rPr>
      </w:pPr>
      <w:r w:rsidRPr="00650241">
        <w:rPr>
          <w:rStyle w:val="apple-converted-space"/>
          <w:color w:val="000000"/>
        </w:rPr>
        <w:t> </w:t>
      </w:r>
      <w:r w:rsidRPr="00650241">
        <w:rPr>
          <w:color w:val="000000"/>
        </w:rPr>
        <w:t>Работа с педагогами нацелена на повышение уровня психологической компетентности, улучшение эмоционального состояния членов коллектива, оказания помощи в реализации </w:t>
      </w:r>
      <w:r w:rsidRPr="00650241">
        <w:rPr>
          <w:rStyle w:val="apple-converted-space"/>
          <w:color w:val="000000"/>
        </w:rPr>
        <w:t> </w:t>
      </w:r>
      <w:r w:rsidRPr="00650241">
        <w:rPr>
          <w:color w:val="000000"/>
        </w:rPr>
        <w:t>образовательных программ </w:t>
      </w:r>
      <w:r w:rsidRPr="00650241">
        <w:rPr>
          <w:rStyle w:val="apple-converted-space"/>
          <w:color w:val="000000"/>
        </w:rPr>
        <w:t> </w:t>
      </w:r>
      <w:r w:rsidRPr="00650241">
        <w:t>МБ</w:t>
      </w:r>
      <w:r w:rsidRPr="00650241">
        <w:rPr>
          <w:color w:val="000000"/>
        </w:rPr>
        <w:t>ДОУ. Педагогами  был проведен семинар «Организация ежедневной жизни и деятельности детей в условиях ФГОС». Работа с родителями </w:t>
      </w:r>
      <w:r w:rsidRPr="00650241">
        <w:rPr>
          <w:rStyle w:val="apple-converted-space"/>
          <w:color w:val="000000"/>
        </w:rPr>
        <w:t> </w:t>
      </w:r>
      <w:r w:rsidRPr="00650241">
        <w:rPr>
          <w:color w:val="000000"/>
        </w:rPr>
        <w:t>направленанаопределение </w:t>
      </w:r>
      <w:r w:rsidRPr="00650241">
        <w:rPr>
          <w:rStyle w:val="apple-converted-space"/>
          <w:color w:val="000000"/>
        </w:rPr>
        <w:t> </w:t>
      </w:r>
      <w:r w:rsidRPr="00650241">
        <w:rPr>
          <w:color w:val="000000"/>
        </w:rPr>
        <w:t>единых </w:t>
      </w:r>
      <w:r w:rsidRPr="00650241">
        <w:rPr>
          <w:rStyle w:val="apple-converted-space"/>
          <w:color w:val="000000"/>
        </w:rPr>
        <w:t> </w:t>
      </w:r>
      <w:r w:rsidRPr="00650241">
        <w:rPr>
          <w:color w:val="000000"/>
        </w:rPr>
        <w:t>подходов </w:t>
      </w:r>
      <w:r w:rsidRPr="00650241">
        <w:rPr>
          <w:rStyle w:val="apple-converted-space"/>
          <w:color w:val="000000"/>
        </w:rPr>
        <w:t> </w:t>
      </w:r>
      <w:r w:rsidRPr="00650241">
        <w:rPr>
          <w:color w:val="000000"/>
        </w:rPr>
        <w:t>к </w:t>
      </w:r>
      <w:r w:rsidRPr="00650241">
        <w:rPr>
          <w:rStyle w:val="apple-converted-space"/>
          <w:color w:val="000000"/>
        </w:rPr>
        <w:t> </w:t>
      </w:r>
      <w:r w:rsidRPr="00650241">
        <w:rPr>
          <w:color w:val="000000"/>
        </w:rPr>
        <w:t>процессу  </w:t>
      </w:r>
      <w:r w:rsidRPr="00650241">
        <w:rPr>
          <w:rStyle w:val="apple-converted-space"/>
          <w:color w:val="000000"/>
        </w:rPr>
        <w:t> </w:t>
      </w:r>
      <w:r w:rsidRPr="00650241">
        <w:rPr>
          <w:color w:val="000000"/>
        </w:rPr>
        <w:t>воспитания </w:t>
      </w:r>
      <w:r w:rsidRPr="00650241">
        <w:rPr>
          <w:rStyle w:val="apple-converted-space"/>
          <w:color w:val="000000"/>
        </w:rPr>
        <w:t> </w:t>
      </w:r>
      <w:r w:rsidRPr="00650241">
        <w:rPr>
          <w:color w:val="000000"/>
        </w:rPr>
        <w:t>и </w:t>
      </w:r>
      <w:r w:rsidRPr="00650241">
        <w:rPr>
          <w:rStyle w:val="apple-converted-space"/>
          <w:color w:val="000000"/>
        </w:rPr>
        <w:t> </w:t>
      </w:r>
      <w:r w:rsidRPr="00650241">
        <w:rPr>
          <w:color w:val="000000"/>
        </w:rPr>
        <w:t>обучения </w:t>
      </w:r>
      <w:r w:rsidRPr="00650241">
        <w:rPr>
          <w:rStyle w:val="apple-converted-space"/>
          <w:color w:val="000000"/>
        </w:rPr>
        <w:t> </w:t>
      </w:r>
      <w:r w:rsidRPr="00650241">
        <w:rPr>
          <w:color w:val="000000"/>
        </w:rPr>
        <w:t>детей дошкольного </w:t>
      </w:r>
      <w:r w:rsidRPr="00650241">
        <w:rPr>
          <w:rStyle w:val="apple-converted-space"/>
          <w:color w:val="000000"/>
        </w:rPr>
        <w:t> </w:t>
      </w:r>
      <w:r w:rsidRPr="00650241">
        <w:rPr>
          <w:color w:val="000000"/>
        </w:rPr>
        <w:t>возраста. Ежегодно в дошкольном учреждении проводится социально-</w:t>
      </w:r>
      <w:r w:rsidRPr="00650241">
        <w:rPr>
          <w:color w:val="000000"/>
        </w:rPr>
        <w:lastRenderedPageBreak/>
        <w:t>психологический анализ семей, изучение проблем семейного воспитания, позволяющий педагогическому коллективу определить интересы и затруднения </w:t>
      </w:r>
      <w:r w:rsidRPr="00650241">
        <w:rPr>
          <w:rStyle w:val="apple-converted-space"/>
          <w:color w:val="000000"/>
        </w:rPr>
        <w:t> </w:t>
      </w:r>
      <w:r w:rsidRPr="00650241">
        <w:rPr>
          <w:color w:val="000000"/>
        </w:rPr>
        <w:t>конкретной </w:t>
      </w:r>
      <w:r w:rsidRPr="00650241">
        <w:rPr>
          <w:rStyle w:val="apple-converted-space"/>
          <w:color w:val="000000"/>
        </w:rPr>
        <w:t> </w:t>
      </w:r>
      <w:r w:rsidRPr="00650241">
        <w:rPr>
          <w:color w:val="000000"/>
        </w:rPr>
        <w:t>семьи </w:t>
      </w:r>
      <w:r w:rsidRPr="00650241">
        <w:rPr>
          <w:rStyle w:val="apple-converted-space"/>
          <w:color w:val="000000"/>
        </w:rPr>
        <w:t> </w:t>
      </w:r>
      <w:r w:rsidRPr="00650241">
        <w:rPr>
          <w:color w:val="000000"/>
        </w:rPr>
        <w:t>в </w:t>
      </w:r>
      <w:r w:rsidRPr="00650241">
        <w:rPr>
          <w:rStyle w:val="apple-converted-space"/>
          <w:color w:val="000000"/>
        </w:rPr>
        <w:t> </w:t>
      </w:r>
      <w:r w:rsidRPr="00650241">
        <w:rPr>
          <w:color w:val="000000"/>
        </w:rPr>
        <w:t>вопросах  </w:t>
      </w:r>
      <w:r w:rsidRPr="00650241">
        <w:rPr>
          <w:rStyle w:val="apple-converted-space"/>
          <w:color w:val="000000"/>
        </w:rPr>
        <w:t> </w:t>
      </w:r>
      <w:r w:rsidRPr="00650241">
        <w:rPr>
          <w:color w:val="000000"/>
        </w:rPr>
        <w:t>воспитания, </w:t>
      </w:r>
      <w:r w:rsidRPr="00650241">
        <w:rPr>
          <w:rStyle w:val="apple-converted-space"/>
          <w:color w:val="000000"/>
        </w:rPr>
        <w:t> </w:t>
      </w:r>
      <w:r w:rsidRPr="00650241">
        <w:rPr>
          <w:color w:val="000000"/>
        </w:rPr>
        <w:t>обучения </w:t>
      </w:r>
      <w:r w:rsidRPr="00650241">
        <w:rPr>
          <w:rStyle w:val="apple-converted-space"/>
          <w:color w:val="000000"/>
        </w:rPr>
        <w:t> </w:t>
      </w:r>
      <w:r w:rsidRPr="00650241">
        <w:rPr>
          <w:color w:val="000000"/>
        </w:rPr>
        <w:t>и </w:t>
      </w:r>
      <w:r w:rsidRPr="00650241">
        <w:rPr>
          <w:rStyle w:val="apple-converted-space"/>
          <w:color w:val="000000"/>
        </w:rPr>
        <w:t> </w:t>
      </w:r>
      <w:r w:rsidRPr="00650241">
        <w:rPr>
          <w:color w:val="000000"/>
        </w:rPr>
        <w:t>развития </w:t>
      </w:r>
      <w:r w:rsidRPr="00650241">
        <w:rPr>
          <w:rStyle w:val="apple-converted-space"/>
          <w:color w:val="000000"/>
        </w:rPr>
        <w:t> </w:t>
      </w:r>
      <w:r w:rsidRPr="00650241">
        <w:rPr>
          <w:color w:val="000000"/>
        </w:rPr>
        <w:t xml:space="preserve">детей. </w:t>
      </w:r>
    </w:p>
    <w:p w:rsidR="00B7114E" w:rsidRPr="00650241" w:rsidRDefault="00B7114E" w:rsidP="00B7114E">
      <w:pPr>
        <w:shd w:val="clear" w:color="auto" w:fill="FFFFFF"/>
        <w:spacing w:after="120" w:line="240" w:lineRule="atLeast"/>
        <w:rPr>
          <w:rFonts w:ascii="Times New Roman" w:eastAsia="Times New Roman" w:hAnsi="Times New Roman" w:cs="Times New Roman"/>
          <w:color w:val="333333"/>
          <w:sz w:val="24"/>
          <w:szCs w:val="24"/>
        </w:rPr>
      </w:pPr>
      <w:r w:rsidRPr="00650241">
        <w:rPr>
          <w:rFonts w:ascii="Times New Roman" w:eastAsia="Times New Roman" w:hAnsi="Times New Roman" w:cs="Times New Roman"/>
          <w:b/>
          <w:color w:val="333333"/>
          <w:sz w:val="24"/>
          <w:szCs w:val="24"/>
        </w:rPr>
        <w:t>7.5</w:t>
      </w:r>
      <w:r w:rsidRPr="00650241">
        <w:rPr>
          <w:rFonts w:ascii="Times New Roman" w:eastAsia="Times New Roman" w:hAnsi="Times New Roman" w:cs="Times New Roman"/>
          <w:color w:val="333333"/>
          <w:sz w:val="24"/>
          <w:szCs w:val="24"/>
        </w:rPr>
        <w:t xml:space="preserve"> Приоритетом нашего учреждения является физическое развитие ребёнка, сохранение его здоровья. Коллектив педагогов в течение нескольких лет работал над проблемами повышения показателей физического развития и здоровья детей. В результате был накоплен немалый опыт по данному направлению. Однако требования к современному образованию и социальный заказ ставят дошкольное образовательное учреждение перед необходимостью работать в условиях не только режима функционирования, но и развития.</w:t>
      </w:r>
    </w:p>
    <w:p w:rsidR="00B7114E" w:rsidRPr="00650241" w:rsidRDefault="00B7114E" w:rsidP="00B7114E">
      <w:pPr>
        <w:shd w:val="clear" w:color="auto" w:fill="FFFFFF"/>
        <w:spacing w:after="120" w:line="240" w:lineRule="atLeast"/>
        <w:rPr>
          <w:rFonts w:ascii="Times New Roman" w:eastAsia="Times New Roman" w:hAnsi="Times New Roman" w:cs="Times New Roman"/>
          <w:color w:val="333333"/>
          <w:sz w:val="24"/>
          <w:szCs w:val="24"/>
        </w:rPr>
      </w:pPr>
      <w:r w:rsidRPr="00650241">
        <w:rPr>
          <w:rFonts w:ascii="Times New Roman" w:eastAsia="Times New Roman" w:hAnsi="Times New Roman" w:cs="Times New Roman"/>
          <w:color w:val="333333"/>
          <w:sz w:val="24"/>
          <w:szCs w:val="24"/>
        </w:rPr>
        <w:t xml:space="preserve">Поэтому своей целью мы поставили повысить эффективность </w:t>
      </w:r>
      <w:proofErr w:type="spellStart"/>
      <w:r w:rsidRPr="00650241">
        <w:rPr>
          <w:rFonts w:ascii="Times New Roman" w:eastAsia="Times New Roman" w:hAnsi="Times New Roman" w:cs="Times New Roman"/>
          <w:color w:val="333333"/>
          <w:sz w:val="24"/>
          <w:szCs w:val="24"/>
        </w:rPr>
        <w:t>здоровьеориентированной</w:t>
      </w:r>
      <w:proofErr w:type="spellEnd"/>
      <w:r w:rsidRPr="00650241">
        <w:rPr>
          <w:rFonts w:ascii="Times New Roman" w:eastAsia="Times New Roman" w:hAnsi="Times New Roman" w:cs="Times New Roman"/>
          <w:color w:val="333333"/>
          <w:sz w:val="24"/>
          <w:szCs w:val="24"/>
        </w:rPr>
        <w:t xml:space="preserve"> деятельности в </w:t>
      </w:r>
      <w:r w:rsidRPr="00650241">
        <w:rPr>
          <w:rFonts w:ascii="Times New Roman" w:eastAsia="Times New Roman" w:hAnsi="Times New Roman" w:cs="Times New Roman"/>
          <w:sz w:val="24"/>
          <w:szCs w:val="24"/>
        </w:rPr>
        <w:t>МБ</w:t>
      </w:r>
      <w:r w:rsidRPr="00650241">
        <w:rPr>
          <w:rFonts w:ascii="Times New Roman" w:eastAsia="Times New Roman" w:hAnsi="Times New Roman" w:cs="Times New Roman"/>
          <w:color w:val="333333"/>
          <w:sz w:val="24"/>
          <w:szCs w:val="24"/>
        </w:rPr>
        <w:t>ДОУ путем создания, теоретического обоснования и практического применения модели формирования ценностей здорового образа жизни у дошкольников</w:t>
      </w:r>
      <w:proofErr w:type="gramStart"/>
      <w:r w:rsidRPr="00650241">
        <w:rPr>
          <w:rFonts w:ascii="Times New Roman" w:eastAsia="Times New Roman" w:hAnsi="Times New Roman" w:cs="Times New Roman"/>
          <w:color w:val="333333"/>
          <w:sz w:val="24"/>
          <w:szCs w:val="24"/>
        </w:rPr>
        <w:t> ,</w:t>
      </w:r>
      <w:proofErr w:type="gramEnd"/>
      <w:r w:rsidRPr="00650241">
        <w:rPr>
          <w:rFonts w:ascii="Times New Roman" w:eastAsia="Times New Roman" w:hAnsi="Times New Roman" w:cs="Times New Roman"/>
          <w:color w:val="333333"/>
          <w:sz w:val="24"/>
          <w:szCs w:val="24"/>
        </w:rPr>
        <w:t xml:space="preserve"> с учетом их возрастных и индивидуальных возможностей, включающей адекватные технологии развития и воспитания.</w:t>
      </w:r>
    </w:p>
    <w:p w:rsidR="00B7114E" w:rsidRPr="00650241" w:rsidRDefault="00B7114E" w:rsidP="00B7114E">
      <w:pPr>
        <w:shd w:val="clear" w:color="auto" w:fill="FFFFFF"/>
        <w:spacing w:after="120" w:line="240" w:lineRule="atLeast"/>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 xml:space="preserve">Одним из обязательных условий воспитания культуры здоровья ребенка становится культура здоровья семьи. </w:t>
      </w:r>
      <w:proofErr w:type="gramStart"/>
      <w:r w:rsidRPr="00650241">
        <w:rPr>
          <w:rFonts w:ascii="Times New Roman" w:eastAsia="Times New Roman" w:hAnsi="Times New Roman" w:cs="Times New Roman"/>
          <w:sz w:val="24"/>
          <w:szCs w:val="24"/>
        </w:rPr>
        <w:t>В работе с семьей по формированию потребности в здоровом образе жизни у детей используются как традиционные, так нетрадиционные формы работы с родителями, такие как информационные бюллетени, рекламные буклеты, выпуск журнала «Здоровье», тематические выставки, библиотека здоровья, оформляются информационные уголки здоровья «Вот я – болеть не буду», «Как я расту», проводятся консультации, встречи «за круглым столом», родительские собрания с привлечением физкультурных и медицинских</w:t>
      </w:r>
      <w:proofErr w:type="gramEnd"/>
      <w:r w:rsidRPr="00650241">
        <w:rPr>
          <w:rFonts w:ascii="Times New Roman" w:eastAsia="Times New Roman" w:hAnsi="Times New Roman" w:cs="Times New Roman"/>
          <w:sz w:val="24"/>
          <w:szCs w:val="24"/>
        </w:rPr>
        <w:t xml:space="preserve"> работников, спортивные семейные эстафеты. Родители - постоянные участники всех конкурсов, проводимых в МБДОУ.</w:t>
      </w:r>
    </w:p>
    <w:p w:rsidR="00B7114E" w:rsidRPr="00650241" w:rsidRDefault="00B7114E" w:rsidP="00B7114E">
      <w:pPr>
        <w:shd w:val="clear" w:color="auto" w:fill="FFFFFF"/>
        <w:spacing w:after="120" w:line="240" w:lineRule="atLeast"/>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Работа МБДОУ по приобщению к ЗОЖ повышает престиж детского сада, поднимает на более высокий уровень профессионализм педагогов, заставляет их заниматься самообразованием, организует учебно-воспитательную деятельность, создает условия для сохранения и укрепления здоровья детей. Главное, чтобы эти преобразования, эти достижения педагогического коллектива нашли свое развитие в будущем.</w:t>
      </w:r>
    </w:p>
    <w:p w:rsidR="00B7114E" w:rsidRPr="00650241" w:rsidRDefault="00B7114E" w:rsidP="00B7114E">
      <w:pPr>
        <w:pStyle w:val="c0"/>
        <w:spacing w:before="0" w:beforeAutospacing="0" w:after="0" w:afterAutospacing="0" w:line="270" w:lineRule="atLeast"/>
        <w:jc w:val="both"/>
        <w:rPr>
          <w:color w:val="000000"/>
        </w:rPr>
      </w:pPr>
      <w:r w:rsidRPr="00650241">
        <w:rPr>
          <w:b/>
        </w:rPr>
        <w:t xml:space="preserve">7.6 </w:t>
      </w:r>
      <w:r w:rsidRPr="00650241">
        <w:rPr>
          <w:rStyle w:val="c2"/>
          <w:color w:val="000000"/>
        </w:rPr>
        <w:t>Дошкольный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w:t>
      </w:r>
    </w:p>
    <w:p w:rsidR="00B7114E" w:rsidRPr="00650241" w:rsidRDefault="00B7114E" w:rsidP="00B7114E">
      <w:pPr>
        <w:pStyle w:val="c0"/>
        <w:spacing w:before="0" w:beforeAutospacing="0" w:after="0" w:afterAutospacing="0" w:line="270" w:lineRule="atLeast"/>
        <w:ind w:firstLine="568"/>
        <w:jc w:val="both"/>
        <w:rPr>
          <w:color w:val="000000"/>
        </w:rPr>
      </w:pPr>
      <w:r w:rsidRPr="00650241">
        <w:rPr>
          <w:rStyle w:val="c2"/>
          <w:color w:val="000000"/>
        </w:rPr>
        <w:t xml:space="preserve">Содержание знаний о безопасности жизнедеятельности отражено в образовательных программах, рекомендованных министерством образования и науки для реализации в дошкольных образовательных учреждениях. Таким образом, проблема создания условий для усвоения этих знаний детьми дошкольного возраста является одной из первостепенных в педагогической деятельности воспитателей </w:t>
      </w:r>
      <w:r w:rsidRPr="00650241">
        <w:t>МБ</w:t>
      </w:r>
      <w:r w:rsidRPr="00650241">
        <w:rPr>
          <w:rStyle w:val="c2"/>
          <w:color w:val="000000"/>
        </w:rPr>
        <w:t>ДОУ.</w:t>
      </w:r>
    </w:p>
    <w:p w:rsidR="00B7114E" w:rsidRPr="00650241" w:rsidRDefault="00B7114E" w:rsidP="00B7114E">
      <w:pPr>
        <w:shd w:val="clear" w:color="auto" w:fill="FFFFFF"/>
        <w:spacing w:before="100" w:beforeAutospacing="1" w:after="100" w:afterAutospacing="1" w:line="300" w:lineRule="atLeast"/>
        <w:jc w:val="both"/>
        <w:rPr>
          <w:rFonts w:ascii="Times New Roman" w:hAnsi="Times New Roman" w:cs="Times New Roman"/>
          <w:b/>
          <w:sz w:val="24"/>
          <w:szCs w:val="24"/>
        </w:rPr>
      </w:pPr>
      <w:r w:rsidRPr="00650241">
        <w:rPr>
          <w:rFonts w:ascii="Times New Roman" w:hAnsi="Times New Roman" w:cs="Times New Roman"/>
          <w:b/>
          <w:sz w:val="24"/>
          <w:szCs w:val="24"/>
        </w:rPr>
        <w:t xml:space="preserve"> 7.7 Соблюдение гигиены образовательного процесса.</w:t>
      </w:r>
    </w:p>
    <w:p w:rsidR="00B7114E" w:rsidRPr="00650241" w:rsidRDefault="00B7114E" w:rsidP="00B7114E">
      <w:pPr>
        <w:shd w:val="clear" w:color="auto" w:fill="FFFFFF"/>
        <w:spacing w:before="100" w:beforeAutospacing="1" w:after="100" w:afterAutospacing="1" w:line="300" w:lineRule="atLeast"/>
        <w:jc w:val="both"/>
        <w:rPr>
          <w:rFonts w:ascii="Times New Roman" w:hAnsi="Times New Roman" w:cs="Times New Roman"/>
          <w:b/>
          <w:sz w:val="24"/>
          <w:szCs w:val="24"/>
        </w:rPr>
      </w:pPr>
      <w:r w:rsidRPr="00650241">
        <w:rPr>
          <w:rFonts w:ascii="Times New Roman" w:hAnsi="Times New Roman" w:cs="Times New Roman"/>
          <w:sz w:val="24"/>
          <w:szCs w:val="24"/>
        </w:rPr>
        <w:t xml:space="preserve">В ДОУ создана предметно-развивающая среда, отвечающая  требованиям </w:t>
      </w:r>
      <w:proofErr w:type="spellStart"/>
      <w:r w:rsidRPr="00650241">
        <w:rPr>
          <w:rFonts w:ascii="Times New Roman" w:hAnsi="Times New Roman" w:cs="Times New Roman"/>
          <w:sz w:val="24"/>
          <w:szCs w:val="24"/>
        </w:rPr>
        <w:t>САНПиН</w:t>
      </w:r>
      <w:proofErr w:type="spellEnd"/>
      <w:r w:rsidRPr="00650241">
        <w:rPr>
          <w:rFonts w:ascii="Times New Roman" w:hAnsi="Times New Roman" w:cs="Times New Roman"/>
          <w:sz w:val="24"/>
          <w:szCs w:val="24"/>
        </w:rPr>
        <w:t xml:space="preserve">, с учетом возрастных и психологических особенностей детей, зарождающихся половых склонностей и интересов и конструируется так, чтобы ребенок в течение дня в детском саду мог найти себе увлекательное дело, занятие.  Помещения групп оборудованы игровыми зонами, отражающими многообразие окружающего мира и развивающими сенсорные способности детей. </w:t>
      </w:r>
      <w:proofErr w:type="gramStart"/>
      <w:r w:rsidRPr="00650241">
        <w:rPr>
          <w:rFonts w:ascii="Times New Roman" w:hAnsi="Times New Roman" w:cs="Times New Roman"/>
          <w:sz w:val="24"/>
          <w:szCs w:val="24"/>
        </w:rPr>
        <w:t>В группах созданы условия для самостоятельной деятельности детей на основе свободного выбора; обеспечивается баланс между дидактическим, игровым, спортивным и другим оборудованием; дидактический материал подбирается с учетом функциональности, качества, эстетичности, возможности активной и целенаправленной деятельности; в группах создаются музыкальные, театрализованные уголки, условия для творческого развития</w:t>
      </w:r>
      <w:proofErr w:type="gramEnd"/>
    </w:p>
    <w:p w:rsidR="00B56BDF" w:rsidRPr="00650241" w:rsidRDefault="00B56BDF" w:rsidP="00B7114E">
      <w:pPr>
        <w:jc w:val="both"/>
        <w:rPr>
          <w:rFonts w:ascii="Times New Roman" w:hAnsi="Times New Roman" w:cs="Times New Roman"/>
          <w:sz w:val="24"/>
          <w:szCs w:val="24"/>
        </w:rPr>
      </w:pPr>
    </w:p>
    <w:p w:rsidR="00B7114E" w:rsidRPr="00650241" w:rsidRDefault="00B7114E" w:rsidP="00B7114E">
      <w:pPr>
        <w:shd w:val="clear" w:color="auto" w:fill="FFFFFF"/>
        <w:spacing w:before="100" w:beforeAutospacing="1" w:after="100" w:afterAutospacing="1" w:line="300" w:lineRule="atLeast"/>
        <w:jc w:val="both"/>
        <w:rPr>
          <w:rFonts w:ascii="Times New Roman" w:hAnsi="Times New Roman" w:cs="Times New Roman"/>
          <w:b/>
          <w:sz w:val="24"/>
          <w:szCs w:val="24"/>
        </w:rPr>
      </w:pPr>
      <w:r w:rsidRPr="00650241">
        <w:rPr>
          <w:rFonts w:ascii="Times New Roman" w:hAnsi="Times New Roman" w:cs="Times New Roman"/>
          <w:b/>
          <w:sz w:val="24"/>
          <w:szCs w:val="24"/>
        </w:rPr>
        <w:lastRenderedPageBreak/>
        <w:t>8. Обеспечение безопасности.</w:t>
      </w:r>
    </w:p>
    <w:p w:rsidR="00B7114E" w:rsidRPr="00650241" w:rsidRDefault="00B7114E" w:rsidP="00B7114E">
      <w:pPr>
        <w:shd w:val="clear" w:color="auto" w:fill="FFFFFF"/>
        <w:spacing w:before="100" w:beforeAutospacing="1" w:after="100" w:afterAutospacing="1" w:line="300" w:lineRule="atLeast"/>
        <w:jc w:val="both"/>
        <w:rPr>
          <w:rFonts w:ascii="Times New Roman" w:hAnsi="Times New Roman" w:cs="Times New Roman"/>
          <w:b/>
          <w:sz w:val="24"/>
          <w:szCs w:val="24"/>
        </w:rPr>
      </w:pPr>
      <w:r w:rsidRPr="00650241">
        <w:rPr>
          <w:rFonts w:ascii="Times New Roman" w:hAnsi="Times New Roman" w:cs="Times New Roman"/>
          <w:sz w:val="24"/>
          <w:szCs w:val="24"/>
        </w:rPr>
        <w:t xml:space="preserve">Обеспечение безопасности жизни и деятельности ребенка в здании и на прилегающей территории осуществляется в соответствии с системой комплексной безопасности ДОУ (пожарная безопасность, гражданская оборона, </w:t>
      </w:r>
      <w:proofErr w:type="spellStart"/>
      <w:r w:rsidRPr="00650241">
        <w:rPr>
          <w:rFonts w:ascii="Times New Roman" w:hAnsi="Times New Roman" w:cs="Times New Roman"/>
          <w:sz w:val="24"/>
          <w:szCs w:val="24"/>
        </w:rPr>
        <w:t>электробезопасность</w:t>
      </w:r>
      <w:proofErr w:type="spellEnd"/>
      <w:r w:rsidRPr="00650241">
        <w:rPr>
          <w:rFonts w:ascii="Times New Roman" w:hAnsi="Times New Roman" w:cs="Times New Roman"/>
          <w:sz w:val="24"/>
          <w:szCs w:val="24"/>
        </w:rPr>
        <w:t xml:space="preserve">, организация обучения воспитанников и сотрудников основам безопасности, проведение тренировочных эвакуаций при угрозе возникновения ЧС и т.п.). </w:t>
      </w:r>
    </w:p>
    <w:p w:rsidR="00B7114E" w:rsidRPr="00650241" w:rsidRDefault="00B7114E" w:rsidP="00B7114E">
      <w:pPr>
        <w:shd w:val="clear" w:color="auto" w:fill="FFFFFF"/>
        <w:spacing w:before="100" w:beforeAutospacing="1" w:after="100" w:afterAutospacing="1" w:line="300" w:lineRule="atLeast"/>
        <w:jc w:val="both"/>
        <w:rPr>
          <w:rFonts w:ascii="Times New Roman" w:hAnsi="Times New Roman" w:cs="Times New Roman"/>
          <w:b/>
          <w:sz w:val="24"/>
          <w:szCs w:val="24"/>
        </w:rPr>
      </w:pPr>
      <w:r w:rsidRPr="00650241">
        <w:rPr>
          <w:rFonts w:ascii="Times New Roman" w:hAnsi="Times New Roman" w:cs="Times New Roman"/>
          <w:b/>
          <w:sz w:val="24"/>
          <w:szCs w:val="24"/>
        </w:rPr>
        <w:t>8.1 Краткая характеристика работы основных систем жизнеобеспечения</w:t>
      </w:r>
    </w:p>
    <w:p w:rsidR="00B7114E" w:rsidRPr="00650241" w:rsidRDefault="00B7114E" w:rsidP="00B7114E">
      <w:pPr>
        <w:shd w:val="clear" w:color="auto" w:fill="FFFFFF"/>
        <w:spacing w:before="30" w:after="0" w:line="240" w:lineRule="auto"/>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 xml:space="preserve">1.    В детском саду разработан  паспорт безопасности (антитеррористической защищенности), </w:t>
      </w:r>
    </w:p>
    <w:p w:rsidR="00B7114E" w:rsidRPr="00650241" w:rsidRDefault="00B7114E" w:rsidP="00B7114E">
      <w:pPr>
        <w:shd w:val="clear" w:color="auto" w:fill="FFFFFF"/>
        <w:spacing w:before="30" w:after="0" w:line="240" w:lineRule="auto"/>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2.     В детском саду установлена «тревожная сигнализация».  Охраняют ДОУ сотрудники детского сада:  сторожа.</w:t>
      </w:r>
    </w:p>
    <w:p w:rsidR="00B7114E" w:rsidRPr="00650241" w:rsidRDefault="00B7114E" w:rsidP="00B7114E">
      <w:pPr>
        <w:shd w:val="clear" w:color="auto" w:fill="FFFFFF"/>
        <w:spacing w:before="30" w:after="0" w:line="240" w:lineRule="auto"/>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3.     В ДОУ  ведутся  мероприятия по соблюдению правил пожарной безопасности: учебные эвакуации, инструктажи, ежемесячные испытания системы оповещения.</w:t>
      </w:r>
    </w:p>
    <w:p w:rsidR="00B7114E" w:rsidRPr="00650241" w:rsidRDefault="00F93DFA" w:rsidP="00B7114E">
      <w:pPr>
        <w:shd w:val="clear" w:color="auto" w:fill="FFFFFF"/>
        <w:spacing w:before="3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Изданы приказы </w:t>
      </w:r>
      <w:proofErr w:type="spellStart"/>
      <w:r>
        <w:rPr>
          <w:rFonts w:ascii="Times New Roman" w:eastAsia="Times New Roman" w:hAnsi="Times New Roman" w:cs="Times New Roman"/>
          <w:sz w:val="24"/>
          <w:szCs w:val="24"/>
        </w:rPr>
        <w:t>оназначении</w:t>
      </w:r>
      <w:proofErr w:type="spellEnd"/>
      <w:r w:rsidR="00B7114E" w:rsidRPr="00650241">
        <w:rPr>
          <w:rFonts w:ascii="Times New Roman" w:eastAsia="Times New Roman" w:hAnsi="Times New Roman" w:cs="Times New Roman"/>
          <w:sz w:val="24"/>
          <w:szCs w:val="24"/>
        </w:rPr>
        <w:t xml:space="preserve"> </w:t>
      </w:r>
      <w:proofErr w:type="gramStart"/>
      <w:r w:rsidR="00B7114E" w:rsidRPr="00650241">
        <w:rPr>
          <w:rFonts w:ascii="Times New Roman" w:eastAsia="Times New Roman" w:hAnsi="Times New Roman" w:cs="Times New Roman"/>
          <w:sz w:val="24"/>
          <w:szCs w:val="24"/>
        </w:rPr>
        <w:t>ответственных</w:t>
      </w:r>
      <w:proofErr w:type="gramEnd"/>
      <w:r w:rsidR="00B7114E" w:rsidRPr="00650241">
        <w:rPr>
          <w:rFonts w:ascii="Times New Roman" w:eastAsia="Times New Roman" w:hAnsi="Times New Roman" w:cs="Times New Roman"/>
          <w:sz w:val="24"/>
          <w:szCs w:val="24"/>
        </w:rPr>
        <w:t xml:space="preserve"> за пожарную и антитеррористическую безопасность, ведется соответствующая документация.</w:t>
      </w:r>
    </w:p>
    <w:p w:rsidR="00B7114E" w:rsidRPr="00650241" w:rsidRDefault="00B7114E" w:rsidP="00B7114E">
      <w:pPr>
        <w:shd w:val="clear" w:color="auto" w:fill="FFFFFF"/>
        <w:spacing w:before="30" w:after="30" w:line="240" w:lineRule="auto"/>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 </w:t>
      </w:r>
    </w:p>
    <w:p w:rsidR="00B7114E" w:rsidRPr="00650241" w:rsidRDefault="00B7114E" w:rsidP="00B7114E">
      <w:pPr>
        <w:spacing w:before="30" w:after="0" w:line="240" w:lineRule="auto"/>
        <w:ind w:firstLine="567"/>
        <w:jc w:val="both"/>
        <w:rPr>
          <w:rFonts w:ascii="Times New Roman" w:eastAsia="Times New Roman" w:hAnsi="Times New Roman" w:cs="Times New Roman"/>
          <w:sz w:val="24"/>
          <w:szCs w:val="24"/>
          <w:shd w:val="clear" w:color="auto" w:fill="FFFFFF"/>
        </w:rPr>
      </w:pPr>
      <w:r w:rsidRPr="00650241">
        <w:rPr>
          <w:rFonts w:ascii="Times New Roman" w:eastAsia="Times New Roman" w:hAnsi="Times New Roman" w:cs="Times New Roman"/>
          <w:sz w:val="24"/>
          <w:szCs w:val="24"/>
        </w:rPr>
        <w:t> </w:t>
      </w:r>
      <w:r w:rsidRPr="00650241">
        <w:rPr>
          <w:rFonts w:ascii="Times New Roman" w:hAnsi="Times New Roman" w:cs="Times New Roman"/>
          <w:sz w:val="24"/>
          <w:szCs w:val="24"/>
        </w:rPr>
        <w:t xml:space="preserve">Основным условием реализации основной общеобразовательной программы ДОУ является сотрудничество педагогов с родителями (законными представителями) воспитанников. Взаимоотношения ДОУ с родителями (законными представителями) регулируются договором. ДОУ обеспечивает права каждого ребенка в соответствии с Конвенцией о правах ребенка и действующим законодательством РФ. Задача коллектива – установить партнерские отношения, объединить усилия для развития, создать атмосферу общности интересов, активизировать и обогатить воспитательно-образовательные умения родителей. Совместные родительские собрания, индивидуальные консультации специалистов, открытые просмотры, совместные спортивные и театрализованные праздники, работа с трудными семьями и т.п. помогают решить вопросы, связанные с проблемами воспитания в семье. Организована консультативно-информационная помощь родителям, проводится анкетирование родителей. </w:t>
      </w:r>
      <w:r w:rsidRPr="00650241">
        <w:rPr>
          <w:rFonts w:ascii="Times New Roman" w:eastAsia="Times New Roman" w:hAnsi="Times New Roman" w:cs="Times New Roman"/>
          <w:sz w:val="24"/>
          <w:szCs w:val="24"/>
          <w:shd w:val="clear" w:color="auto" w:fill="FFFFFF"/>
        </w:rPr>
        <w:t>Данные формы работы не всегда являются эффективными, особенно если проводятся они не регулярно и формально. Одна из форм работы с родителями – выпуск газеты детского сада в этом году не использовалась ни разу.</w:t>
      </w:r>
    </w:p>
    <w:p w:rsidR="00B7114E" w:rsidRPr="00650241" w:rsidRDefault="00B7114E" w:rsidP="00B7114E">
      <w:pPr>
        <w:spacing w:before="30" w:after="0" w:line="240" w:lineRule="auto"/>
        <w:ind w:firstLine="567"/>
        <w:jc w:val="both"/>
        <w:rPr>
          <w:rFonts w:ascii="Times New Roman" w:eastAsia="Times New Roman" w:hAnsi="Times New Roman" w:cs="Times New Roman"/>
          <w:sz w:val="24"/>
          <w:szCs w:val="24"/>
          <w:shd w:val="clear" w:color="auto" w:fill="FFFFFF"/>
        </w:rPr>
      </w:pPr>
      <w:r w:rsidRPr="00650241">
        <w:rPr>
          <w:rFonts w:ascii="Times New Roman" w:eastAsia="Times New Roman" w:hAnsi="Times New Roman" w:cs="Times New Roman"/>
          <w:sz w:val="24"/>
          <w:szCs w:val="24"/>
          <w:shd w:val="clear" w:color="auto" w:fill="FFFFFF"/>
        </w:rPr>
        <w:t>В связи с тем, что некоторые формы организации взаимодействия с родителями, а также повышение психолого-педагогической компетентности родителей не являются эффективными, необходимо осуществить поиск других, более эффективных форм работы с учетом индивидуальных особенностей контингента родителей.</w:t>
      </w:r>
    </w:p>
    <w:p w:rsidR="00B7114E" w:rsidRPr="00650241" w:rsidRDefault="00B7114E" w:rsidP="00B7114E">
      <w:pPr>
        <w:spacing w:before="30" w:after="0" w:line="240" w:lineRule="auto"/>
        <w:jc w:val="both"/>
        <w:rPr>
          <w:rFonts w:ascii="Times New Roman" w:eastAsia="Times New Roman" w:hAnsi="Times New Roman" w:cs="Times New Roman"/>
          <w:sz w:val="24"/>
          <w:szCs w:val="24"/>
          <w:shd w:val="clear" w:color="auto" w:fill="FFFFFF"/>
        </w:rPr>
      </w:pPr>
    </w:p>
    <w:p w:rsidR="00B7114E" w:rsidRPr="00650241" w:rsidRDefault="00B7114E" w:rsidP="00B7114E">
      <w:pPr>
        <w:spacing w:before="30" w:after="0" w:line="240" w:lineRule="auto"/>
        <w:jc w:val="both"/>
        <w:rPr>
          <w:rFonts w:ascii="Times New Roman" w:eastAsia="Times New Roman" w:hAnsi="Times New Roman" w:cs="Times New Roman"/>
          <w:b/>
          <w:sz w:val="24"/>
          <w:szCs w:val="24"/>
          <w:shd w:val="clear" w:color="auto" w:fill="FFFFFF"/>
        </w:rPr>
      </w:pPr>
      <w:r w:rsidRPr="00650241">
        <w:rPr>
          <w:rFonts w:ascii="Times New Roman" w:eastAsia="Times New Roman" w:hAnsi="Times New Roman" w:cs="Times New Roman"/>
          <w:b/>
          <w:sz w:val="24"/>
          <w:szCs w:val="24"/>
          <w:shd w:val="clear" w:color="auto" w:fill="FFFFFF"/>
        </w:rPr>
        <w:t xml:space="preserve">9. Взаимодействие </w:t>
      </w:r>
      <w:r w:rsidRPr="00650241">
        <w:rPr>
          <w:rFonts w:ascii="Times New Roman" w:eastAsia="Times New Roman" w:hAnsi="Times New Roman" w:cs="Times New Roman"/>
          <w:b/>
          <w:sz w:val="24"/>
          <w:szCs w:val="24"/>
        </w:rPr>
        <w:t>МБ</w:t>
      </w:r>
      <w:r w:rsidRPr="00650241">
        <w:rPr>
          <w:rFonts w:ascii="Times New Roman" w:eastAsia="Times New Roman" w:hAnsi="Times New Roman" w:cs="Times New Roman"/>
          <w:b/>
          <w:sz w:val="24"/>
          <w:szCs w:val="24"/>
          <w:shd w:val="clear" w:color="auto" w:fill="FFFFFF"/>
        </w:rPr>
        <w:t>ДОУ с учреждениями социально-образовательной сферы.</w:t>
      </w:r>
    </w:p>
    <w:p w:rsidR="00B7114E" w:rsidRPr="00F93DFA" w:rsidRDefault="00B7114E" w:rsidP="00F93DFA">
      <w:pPr>
        <w:pStyle w:val="aa"/>
        <w:rPr>
          <w:sz w:val="24"/>
          <w:szCs w:val="24"/>
          <w:shd w:val="clear" w:color="auto" w:fill="FFFFFF"/>
        </w:rPr>
      </w:pPr>
      <w:r w:rsidRPr="00650241">
        <w:rPr>
          <w:shd w:val="clear" w:color="auto" w:fill="FFFFFF"/>
        </w:rPr>
        <w:t> </w:t>
      </w:r>
      <w:r w:rsidRPr="00650241">
        <w:t xml:space="preserve">ДОУ отдельно стоящее здание, расположенное в  центре </w:t>
      </w:r>
      <w:proofErr w:type="spellStart"/>
      <w:r w:rsidRPr="00650241">
        <w:t>п</w:t>
      </w:r>
      <w:proofErr w:type="gramStart"/>
      <w:r w:rsidRPr="00650241">
        <w:t>.К</w:t>
      </w:r>
      <w:proofErr w:type="gramEnd"/>
      <w:r w:rsidRPr="00650241">
        <w:t>ерчи</w:t>
      </w:r>
      <w:r w:rsidR="00650241">
        <w:t>кский</w:t>
      </w:r>
      <w:proofErr w:type="spellEnd"/>
      <w:r w:rsidR="00650241">
        <w:t xml:space="preserve">, улица </w:t>
      </w:r>
      <w:r w:rsidRPr="00650241">
        <w:t xml:space="preserve">Виноградная 3а . Ближайшее окружение – жилые дома,  почта,  </w:t>
      </w:r>
      <w:r w:rsidRPr="00650241">
        <w:rPr>
          <w:spacing w:val="-2"/>
        </w:rPr>
        <w:t xml:space="preserve"> стадион,  ПЧ -91.</w:t>
      </w:r>
      <w:r w:rsidRPr="00650241">
        <w:t xml:space="preserve">                                                                                                </w:t>
      </w:r>
      <w:r w:rsidRPr="00F93DFA">
        <w:rPr>
          <w:sz w:val="24"/>
          <w:szCs w:val="24"/>
        </w:rPr>
        <w:t xml:space="preserve">Позитивные факторы </w:t>
      </w:r>
      <w:proofErr w:type="spellStart"/>
      <w:r w:rsidRPr="00F93DFA">
        <w:rPr>
          <w:sz w:val="24"/>
          <w:szCs w:val="24"/>
        </w:rPr>
        <w:t>микросоциума</w:t>
      </w:r>
      <w:proofErr w:type="spellEnd"/>
      <w:r w:rsidRPr="00F93DFA">
        <w:rPr>
          <w:sz w:val="24"/>
          <w:szCs w:val="24"/>
        </w:rPr>
        <w:t>:</w:t>
      </w:r>
    </w:p>
    <w:p w:rsidR="00B7114E" w:rsidRPr="00F93DFA" w:rsidRDefault="00B7114E" w:rsidP="00F93DFA">
      <w:pPr>
        <w:pStyle w:val="aa"/>
        <w:rPr>
          <w:sz w:val="24"/>
          <w:szCs w:val="24"/>
        </w:rPr>
      </w:pPr>
      <w:r w:rsidRPr="00F93DFA">
        <w:rPr>
          <w:spacing w:val="-2"/>
          <w:sz w:val="24"/>
          <w:szCs w:val="24"/>
        </w:rPr>
        <w:t xml:space="preserve">наличие в ближайшем окружении детского сада зданий </w:t>
      </w:r>
      <w:r w:rsidRPr="00F93DFA">
        <w:rPr>
          <w:sz w:val="24"/>
          <w:szCs w:val="24"/>
        </w:rPr>
        <w:t>жилищного фонда,</w:t>
      </w:r>
    </w:p>
    <w:p w:rsidR="00B7114E" w:rsidRPr="00F93DFA" w:rsidRDefault="00B7114E" w:rsidP="00F93DFA">
      <w:pPr>
        <w:pStyle w:val="aa"/>
        <w:rPr>
          <w:sz w:val="24"/>
          <w:szCs w:val="24"/>
        </w:rPr>
      </w:pPr>
      <w:r w:rsidRPr="00F93DFA">
        <w:rPr>
          <w:spacing w:val="-2"/>
          <w:sz w:val="24"/>
          <w:szCs w:val="24"/>
        </w:rPr>
        <w:t xml:space="preserve">наличие в ближайшем окружении детского сада почты России, </w:t>
      </w:r>
    </w:p>
    <w:p w:rsidR="00B7114E" w:rsidRPr="00F93DFA" w:rsidRDefault="00B7114E" w:rsidP="00F93DFA">
      <w:pPr>
        <w:pStyle w:val="aa"/>
        <w:rPr>
          <w:sz w:val="24"/>
          <w:szCs w:val="24"/>
        </w:rPr>
      </w:pPr>
      <w:r w:rsidRPr="00F93DFA">
        <w:rPr>
          <w:spacing w:val="-2"/>
          <w:sz w:val="24"/>
          <w:szCs w:val="24"/>
        </w:rPr>
        <w:t>наличие в ближайшем окружении детского сада пожарной части №91</w:t>
      </w:r>
      <w:r w:rsidRPr="00F93DFA">
        <w:rPr>
          <w:sz w:val="24"/>
          <w:szCs w:val="24"/>
        </w:rPr>
        <w:t xml:space="preserve">. </w:t>
      </w:r>
    </w:p>
    <w:p w:rsidR="00B7114E" w:rsidRPr="00F93DFA" w:rsidRDefault="00B7114E" w:rsidP="00F93DFA">
      <w:pPr>
        <w:pStyle w:val="aa"/>
        <w:rPr>
          <w:spacing w:val="-2"/>
          <w:sz w:val="24"/>
          <w:szCs w:val="24"/>
        </w:rPr>
      </w:pPr>
      <w:r w:rsidRPr="00F93DFA">
        <w:rPr>
          <w:sz w:val="24"/>
          <w:szCs w:val="24"/>
        </w:rPr>
        <w:t xml:space="preserve">Таким образом, окружающая социальная среда содействует развитию познавательной деятельности, формирует определенные представления о близких и конкретных факторах общественной жизни, труда и быта людей, удовлетворяет интеллектуальные, эмоциональные, </w:t>
      </w:r>
      <w:r w:rsidRPr="00F93DFA">
        <w:rPr>
          <w:spacing w:val="-2"/>
          <w:sz w:val="24"/>
          <w:szCs w:val="24"/>
        </w:rPr>
        <w:t xml:space="preserve">эстетические запросы, потребности в физическом развитии.                                                                                      </w:t>
      </w:r>
    </w:p>
    <w:p w:rsidR="00B7114E" w:rsidRPr="00650241" w:rsidRDefault="00B7114E" w:rsidP="00B7114E">
      <w:pPr>
        <w:shd w:val="clear" w:color="auto" w:fill="FFFFFF"/>
        <w:spacing w:line="413" w:lineRule="exact"/>
        <w:rPr>
          <w:rFonts w:ascii="Times New Roman" w:eastAsia="Times New Roman" w:hAnsi="Times New Roman" w:cs="Times New Roman"/>
          <w:sz w:val="24"/>
          <w:szCs w:val="24"/>
        </w:rPr>
      </w:pPr>
      <w:r w:rsidRPr="00650241">
        <w:rPr>
          <w:rFonts w:ascii="Times New Roman" w:eastAsia="Times New Roman" w:hAnsi="Times New Roman" w:cs="Times New Roman"/>
          <w:b/>
          <w:bCs/>
          <w:sz w:val="24"/>
          <w:szCs w:val="24"/>
        </w:rPr>
        <w:t xml:space="preserve">Негативные факторы </w:t>
      </w:r>
      <w:proofErr w:type="spellStart"/>
      <w:r w:rsidRPr="00650241">
        <w:rPr>
          <w:rFonts w:ascii="Times New Roman" w:eastAsia="Times New Roman" w:hAnsi="Times New Roman" w:cs="Times New Roman"/>
          <w:b/>
          <w:bCs/>
          <w:sz w:val="24"/>
          <w:szCs w:val="24"/>
        </w:rPr>
        <w:t>микросоциума</w:t>
      </w:r>
      <w:proofErr w:type="spellEnd"/>
      <w:r w:rsidRPr="00650241">
        <w:rPr>
          <w:rFonts w:ascii="Times New Roman" w:eastAsia="Times New Roman" w:hAnsi="Times New Roman" w:cs="Times New Roman"/>
          <w:b/>
          <w:bCs/>
          <w:sz w:val="24"/>
          <w:szCs w:val="24"/>
        </w:rPr>
        <w:t>:</w:t>
      </w:r>
    </w:p>
    <w:p w:rsidR="008E7D31" w:rsidRPr="00650241" w:rsidRDefault="008E7D31" w:rsidP="008E7D31">
      <w:pPr>
        <w:widowControl w:val="0"/>
        <w:numPr>
          <w:ilvl w:val="0"/>
          <w:numId w:val="12"/>
        </w:numPr>
        <w:shd w:val="clear" w:color="auto" w:fill="FFFFFF"/>
        <w:tabs>
          <w:tab w:val="left" w:pos="211"/>
        </w:tabs>
        <w:autoSpaceDE w:val="0"/>
        <w:autoSpaceDN w:val="0"/>
        <w:adjustRightInd w:val="0"/>
        <w:spacing w:after="0" w:line="413" w:lineRule="exact"/>
        <w:ind w:left="5"/>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отсутствие</w:t>
      </w:r>
      <w:r w:rsidR="00B7114E" w:rsidRPr="00650241">
        <w:rPr>
          <w:rFonts w:ascii="Times New Roman" w:eastAsia="Times New Roman" w:hAnsi="Times New Roman" w:cs="Times New Roman"/>
          <w:sz w:val="24"/>
          <w:szCs w:val="24"/>
        </w:rPr>
        <w:t xml:space="preserve"> в ближайшем окружении детс</w:t>
      </w:r>
      <w:r w:rsidRPr="00650241">
        <w:rPr>
          <w:rFonts w:ascii="Times New Roman" w:eastAsia="Times New Roman" w:hAnsi="Times New Roman" w:cs="Times New Roman"/>
          <w:sz w:val="24"/>
          <w:szCs w:val="24"/>
        </w:rPr>
        <w:t xml:space="preserve">кого сада  </w:t>
      </w:r>
      <w:r w:rsidRPr="00650241">
        <w:rPr>
          <w:rFonts w:ascii="Times New Roman" w:eastAsia="Times New Roman" w:hAnsi="Times New Roman" w:cs="Times New Roman"/>
          <w:spacing w:val="-2"/>
          <w:sz w:val="24"/>
          <w:szCs w:val="24"/>
        </w:rPr>
        <w:t xml:space="preserve">объектов </w:t>
      </w:r>
      <w:r w:rsidRPr="00650241">
        <w:rPr>
          <w:rFonts w:ascii="Times New Roman" w:eastAsia="Times New Roman" w:hAnsi="Times New Roman" w:cs="Times New Roman"/>
          <w:sz w:val="24"/>
          <w:szCs w:val="24"/>
        </w:rPr>
        <w:t xml:space="preserve">социальной культуры. </w:t>
      </w:r>
    </w:p>
    <w:p w:rsidR="00B7114E" w:rsidRPr="00650241" w:rsidRDefault="008E7D31" w:rsidP="00B7114E">
      <w:pPr>
        <w:widowControl w:val="0"/>
        <w:numPr>
          <w:ilvl w:val="0"/>
          <w:numId w:val="12"/>
        </w:numPr>
        <w:shd w:val="clear" w:color="auto" w:fill="FFFFFF"/>
        <w:tabs>
          <w:tab w:val="left" w:pos="211"/>
        </w:tabs>
        <w:autoSpaceDE w:val="0"/>
        <w:autoSpaceDN w:val="0"/>
        <w:adjustRightInd w:val="0"/>
        <w:spacing w:after="0" w:line="413" w:lineRule="exact"/>
        <w:ind w:left="5"/>
        <w:jc w:val="both"/>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rPr>
        <w:t>наличие в ближайшем окружении детского сада объекта проезжей части</w:t>
      </w:r>
      <w:r w:rsidR="00B7114E" w:rsidRPr="00650241">
        <w:rPr>
          <w:rFonts w:ascii="Times New Roman" w:eastAsia="Times New Roman" w:hAnsi="Times New Roman" w:cs="Times New Roman"/>
          <w:sz w:val="24"/>
          <w:szCs w:val="24"/>
        </w:rPr>
        <w:t>.</w:t>
      </w:r>
    </w:p>
    <w:p w:rsidR="00B7114E" w:rsidRPr="00650241" w:rsidRDefault="00B7114E" w:rsidP="00B7114E">
      <w:pPr>
        <w:pStyle w:val="a3"/>
        <w:shd w:val="clear" w:color="auto" w:fill="FFFFFF"/>
        <w:jc w:val="both"/>
        <w:rPr>
          <w:color w:val="181910"/>
        </w:rPr>
      </w:pPr>
    </w:p>
    <w:p w:rsidR="00B7114E" w:rsidRPr="00650241" w:rsidRDefault="00B7114E" w:rsidP="00B7114E">
      <w:pPr>
        <w:pStyle w:val="a3"/>
        <w:shd w:val="clear" w:color="auto" w:fill="FFFFFF"/>
        <w:jc w:val="both"/>
        <w:rPr>
          <w:color w:val="181910"/>
        </w:rPr>
      </w:pPr>
    </w:p>
    <w:p w:rsidR="00B7114E" w:rsidRPr="00650241" w:rsidRDefault="00F93DFA" w:rsidP="00B7114E">
      <w:pPr>
        <w:pStyle w:val="a3"/>
        <w:shd w:val="clear" w:color="auto" w:fill="FFFFFF"/>
        <w:jc w:val="both"/>
        <w:rPr>
          <w:b/>
          <w:color w:val="181910"/>
        </w:rPr>
      </w:pPr>
      <w:r>
        <w:rPr>
          <w:b/>
          <w:color w:val="181910"/>
        </w:rPr>
        <w:t xml:space="preserve">ДС «Ромашка» филиал </w:t>
      </w:r>
      <w:r w:rsidR="00B7114E" w:rsidRPr="00650241">
        <w:rPr>
          <w:b/>
          <w:color w:val="181910"/>
        </w:rPr>
        <w:t> МБДОУ  ДС ОРВ «Теремок»  сотрудничает:</w:t>
      </w:r>
    </w:p>
    <w:tbl>
      <w:tblPr>
        <w:tblW w:w="94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15"/>
        <w:gridCol w:w="6885"/>
      </w:tblGrid>
      <w:tr w:rsidR="00B7114E" w:rsidRPr="00650241" w:rsidTr="001E477B">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1E477B">
            <w:pPr>
              <w:pStyle w:val="a3"/>
              <w:shd w:val="clear" w:color="auto" w:fill="FFFFFF"/>
              <w:spacing w:before="0" w:beforeAutospacing="0" w:after="0" w:afterAutospacing="0"/>
            </w:pPr>
            <w:r w:rsidRPr="00650241">
              <w:t> </w:t>
            </w:r>
            <w:r w:rsidRPr="00650241">
              <w:rPr>
                <w:rStyle w:val="apple-converted-space"/>
              </w:rPr>
              <w:t> </w:t>
            </w:r>
            <w:r w:rsidRPr="00650241">
              <w:rPr>
                <w:rStyle w:val="a4"/>
              </w:rPr>
              <w:t>Направления</w:t>
            </w:r>
          </w:p>
          <w:p w:rsidR="00B7114E" w:rsidRPr="00650241" w:rsidRDefault="00B7114E" w:rsidP="001E477B">
            <w:pPr>
              <w:pStyle w:val="a3"/>
              <w:shd w:val="clear" w:color="auto" w:fill="FFFFFF"/>
              <w:spacing w:before="0" w:beforeAutospacing="0" w:after="0" w:afterAutospacing="0"/>
            </w:pPr>
            <w:r w:rsidRPr="00650241">
              <w:rPr>
                <w:rStyle w:val="a4"/>
              </w:rPr>
              <w:t>сотрудничества</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1E477B">
            <w:pPr>
              <w:pStyle w:val="a3"/>
              <w:shd w:val="clear" w:color="auto" w:fill="FFFFFF"/>
              <w:spacing w:before="0" w:beforeAutospacing="0" w:after="0" w:afterAutospacing="0"/>
              <w:jc w:val="center"/>
            </w:pPr>
            <w:r w:rsidRPr="00650241">
              <w:rPr>
                <w:rStyle w:val="a4"/>
              </w:rPr>
              <w:t>Организации</w:t>
            </w:r>
          </w:p>
        </w:tc>
      </w:tr>
      <w:tr w:rsidR="00B7114E" w:rsidRPr="00650241" w:rsidTr="001E477B">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1E477B">
            <w:pPr>
              <w:pStyle w:val="a3"/>
              <w:shd w:val="clear" w:color="auto" w:fill="FFFFFF"/>
              <w:spacing w:before="0" w:beforeAutospacing="0" w:after="0" w:afterAutospacing="0"/>
            </w:pPr>
            <w:r w:rsidRPr="00650241">
              <w:t>Организационное</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B7114E">
            <w:pPr>
              <w:numPr>
                <w:ilvl w:val="0"/>
                <w:numId w:val="6"/>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Отдел образования Администрации Усть-Донецкого  района</w:t>
            </w:r>
          </w:p>
          <w:p w:rsidR="00B7114E" w:rsidRPr="00650241" w:rsidRDefault="00B7114E" w:rsidP="00B7114E">
            <w:pPr>
              <w:numPr>
                <w:ilvl w:val="0"/>
                <w:numId w:val="6"/>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sz w:val="24"/>
                <w:szCs w:val="24"/>
              </w:rPr>
              <w:t xml:space="preserve">Отдел государственного пожарного надзора по </w:t>
            </w:r>
            <w:proofErr w:type="spellStart"/>
            <w:r w:rsidRPr="00650241">
              <w:rPr>
                <w:rFonts w:ascii="Times New Roman" w:eastAsia="Times New Roman" w:hAnsi="Times New Roman" w:cs="Times New Roman"/>
                <w:sz w:val="24"/>
                <w:szCs w:val="24"/>
              </w:rPr>
              <w:t>Усть</w:t>
            </w:r>
            <w:proofErr w:type="spellEnd"/>
            <w:r w:rsidRPr="00650241">
              <w:rPr>
                <w:rFonts w:ascii="Times New Roman" w:eastAsia="Times New Roman" w:hAnsi="Times New Roman" w:cs="Times New Roman"/>
                <w:sz w:val="24"/>
                <w:szCs w:val="24"/>
              </w:rPr>
              <w:t xml:space="preserve"> </w:t>
            </w:r>
            <w:proofErr w:type="gramStart"/>
            <w:r w:rsidRPr="00650241">
              <w:rPr>
                <w:rFonts w:ascii="Times New Roman" w:eastAsia="Times New Roman" w:hAnsi="Times New Roman" w:cs="Times New Roman"/>
                <w:sz w:val="24"/>
                <w:szCs w:val="24"/>
              </w:rPr>
              <w:t>-Д</w:t>
            </w:r>
            <w:proofErr w:type="gramEnd"/>
            <w:r w:rsidRPr="00650241">
              <w:rPr>
                <w:rFonts w:ascii="Times New Roman" w:eastAsia="Times New Roman" w:hAnsi="Times New Roman" w:cs="Times New Roman"/>
                <w:sz w:val="24"/>
                <w:szCs w:val="24"/>
              </w:rPr>
              <w:t>онецкому району </w:t>
            </w:r>
          </w:p>
          <w:p w:rsidR="00B7114E" w:rsidRPr="00650241" w:rsidRDefault="00B7114E" w:rsidP="00B7114E">
            <w:pPr>
              <w:numPr>
                <w:ilvl w:val="0"/>
                <w:numId w:val="6"/>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sz w:val="24"/>
                <w:szCs w:val="24"/>
              </w:rPr>
              <w:t>МВД Ростовской области по Усть-Донецкому району</w:t>
            </w:r>
          </w:p>
          <w:p w:rsidR="00B7114E" w:rsidRPr="00650241" w:rsidRDefault="00B7114E" w:rsidP="00B7114E">
            <w:pPr>
              <w:numPr>
                <w:ilvl w:val="0"/>
                <w:numId w:val="6"/>
              </w:numPr>
              <w:shd w:val="clear" w:color="auto" w:fill="FFFFFF"/>
              <w:spacing w:before="48" w:after="48" w:line="288" w:lineRule="atLeast"/>
              <w:ind w:left="480"/>
              <w:rPr>
                <w:rFonts w:ascii="Times New Roman" w:eastAsia="Times New Roman" w:hAnsi="Times New Roman" w:cs="Times New Roman"/>
                <w:color w:val="1A1E0B"/>
                <w:sz w:val="24"/>
                <w:szCs w:val="24"/>
              </w:rPr>
            </w:pPr>
            <w:proofErr w:type="spellStart"/>
            <w:r w:rsidRPr="00650241">
              <w:rPr>
                <w:rFonts w:ascii="Times New Roman" w:eastAsia="Times New Roman" w:hAnsi="Times New Roman" w:cs="Times New Roman"/>
                <w:sz w:val="24"/>
                <w:szCs w:val="24"/>
              </w:rPr>
              <w:t>Роспотребнадзор</w:t>
            </w:r>
            <w:proofErr w:type="spellEnd"/>
            <w:r w:rsidRPr="00650241">
              <w:rPr>
                <w:rFonts w:ascii="Times New Roman" w:eastAsia="Times New Roman" w:hAnsi="Times New Roman" w:cs="Times New Roman"/>
                <w:sz w:val="24"/>
                <w:szCs w:val="24"/>
              </w:rPr>
              <w:t xml:space="preserve">  Ростовской области по Усть-Донецкому району</w:t>
            </w:r>
          </w:p>
        </w:tc>
      </w:tr>
      <w:tr w:rsidR="00B7114E" w:rsidRPr="00650241" w:rsidTr="001E477B">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1E477B">
            <w:pPr>
              <w:pStyle w:val="a3"/>
              <w:shd w:val="clear" w:color="auto" w:fill="FFFFFF"/>
            </w:pPr>
            <w:r w:rsidRPr="00650241">
              <w:t>Реализация преемственности</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B7114E">
            <w:pPr>
              <w:numPr>
                <w:ilvl w:val="0"/>
                <w:numId w:val="7"/>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 xml:space="preserve">МБОУ МСОШ </w:t>
            </w:r>
          </w:p>
          <w:p w:rsidR="00B7114E" w:rsidRPr="00650241" w:rsidRDefault="00B7114E" w:rsidP="001E477B">
            <w:pPr>
              <w:shd w:val="clear" w:color="auto" w:fill="FFFFFF"/>
              <w:spacing w:before="48" w:after="48" w:line="288" w:lineRule="atLeast"/>
              <w:ind w:left="36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 xml:space="preserve"> </w:t>
            </w:r>
          </w:p>
          <w:p w:rsidR="00B7114E" w:rsidRPr="00650241" w:rsidRDefault="00B7114E" w:rsidP="001E477B">
            <w:pPr>
              <w:shd w:val="clear" w:color="auto" w:fill="FFFFFF"/>
              <w:spacing w:before="48" w:after="48" w:line="288" w:lineRule="atLeast"/>
              <w:ind w:left="360"/>
              <w:rPr>
                <w:rFonts w:ascii="Times New Roman" w:eastAsia="Times New Roman" w:hAnsi="Times New Roman" w:cs="Times New Roman"/>
                <w:color w:val="1A1E0B"/>
                <w:sz w:val="24"/>
                <w:szCs w:val="24"/>
              </w:rPr>
            </w:pPr>
          </w:p>
          <w:p w:rsidR="00B7114E" w:rsidRPr="00650241" w:rsidRDefault="00B7114E" w:rsidP="00B7114E">
            <w:pPr>
              <w:numPr>
                <w:ilvl w:val="0"/>
                <w:numId w:val="7"/>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Детская художественная школа</w:t>
            </w:r>
          </w:p>
          <w:p w:rsidR="00B7114E" w:rsidRPr="00650241" w:rsidRDefault="00B7114E" w:rsidP="00B7114E">
            <w:pPr>
              <w:numPr>
                <w:ilvl w:val="0"/>
                <w:numId w:val="7"/>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Районная детская библиотека</w:t>
            </w:r>
          </w:p>
          <w:p w:rsidR="00B7114E" w:rsidRPr="00650241" w:rsidRDefault="00B7114E" w:rsidP="00B7114E">
            <w:pPr>
              <w:numPr>
                <w:ilvl w:val="0"/>
                <w:numId w:val="7"/>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ГИБДД</w:t>
            </w:r>
          </w:p>
          <w:p w:rsidR="00B7114E" w:rsidRPr="00650241" w:rsidRDefault="00B7114E" w:rsidP="00B7114E">
            <w:pPr>
              <w:numPr>
                <w:ilvl w:val="0"/>
                <w:numId w:val="7"/>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Музей</w:t>
            </w:r>
          </w:p>
          <w:p w:rsidR="00B7114E" w:rsidRPr="00650241" w:rsidRDefault="00B7114E" w:rsidP="00B7114E">
            <w:pPr>
              <w:numPr>
                <w:ilvl w:val="0"/>
                <w:numId w:val="7"/>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Дом  культуры</w:t>
            </w:r>
          </w:p>
          <w:p w:rsidR="00B7114E" w:rsidRPr="00650241" w:rsidRDefault="00B7114E" w:rsidP="00B7114E">
            <w:pPr>
              <w:numPr>
                <w:ilvl w:val="0"/>
                <w:numId w:val="7"/>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МБУЗ ЦРБ</w:t>
            </w:r>
          </w:p>
        </w:tc>
      </w:tr>
      <w:tr w:rsidR="00B7114E" w:rsidRPr="00650241" w:rsidTr="001E477B">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1E477B">
            <w:pPr>
              <w:pStyle w:val="a3"/>
              <w:shd w:val="clear" w:color="auto" w:fill="FFFFFF"/>
            </w:pPr>
            <w:r w:rsidRPr="00650241">
              <w:t>Повышение квалификации кадров</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B7114E">
            <w:pPr>
              <w:numPr>
                <w:ilvl w:val="0"/>
                <w:numId w:val="8"/>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 xml:space="preserve">Ростовский областной институт повышения квалификации и переподготовки работников образования   </w:t>
            </w:r>
          </w:p>
          <w:p w:rsidR="00B7114E" w:rsidRPr="00650241" w:rsidRDefault="00B7114E" w:rsidP="00B7114E">
            <w:pPr>
              <w:numPr>
                <w:ilvl w:val="0"/>
                <w:numId w:val="8"/>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ЮФУ</w:t>
            </w:r>
          </w:p>
          <w:p w:rsidR="00B7114E" w:rsidRPr="00650241" w:rsidRDefault="00B7114E" w:rsidP="00B7114E">
            <w:pPr>
              <w:numPr>
                <w:ilvl w:val="0"/>
                <w:numId w:val="8"/>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Районная методическая служба</w:t>
            </w:r>
          </w:p>
        </w:tc>
      </w:tr>
      <w:tr w:rsidR="00B7114E" w:rsidRPr="00650241" w:rsidTr="001E477B">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1E477B">
            <w:pPr>
              <w:pStyle w:val="a3"/>
              <w:shd w:val="clear" w:color="auto" w:fill="FFFFFF"/>
            </w:pPr>
            <w:r w:rsidRPr="00650241">
              <w:t>Финансовое</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B7114E">
            <w:pPr>
              <w:numPr>
                <w:ilvl w:val="0"/>
                <w:numId w:val="9"/>
              </w:numPr>
              <w:shd w:val="clear" w:color="auto" w:fill="FFFFFF"/>
              <w:spacing w:before="48" w:after="48" w:line="288" w:lineRule="atLeast"/>
              <w:ind w:left="480"/>
              <w:rPr>
                <w:rFonts w:ascii="Times New Roman" w:eastAsia="Times New Roman" w:hAnsi="Times New Roman" w:cs="Times New Roman"/>
                <w:color w:val="1A1E0B"/>
                <w:sz w:val="24"/>
                <w:szCs w:val="24"/>
              </w:rPr>
            </w:pPr>
          </w:p>
        </w:tc>
      </w:tr>
      <w:tr w:rsidR="00B7114E" w:rsidRPr="00650241" w:rsidTr="001E477B">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1E477B">
            <w:pPr>
              <w:pStyle w:val="a3"/>
              <w:shd w:val="clear" w:color="auto" w:fill="FFFFFF"/>
            </w:pPr>
            <w:r w:rsidRPr="00650241">
              <w:t>Оздоровление</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B7114E">
            <w:pPr>
              <w:numPr>
                <w:ilvl w:val="0"/>
                <w:numId w:val="10"/>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МБУЗ ЦРБ</w:t>
            </w:r>
          </w:p>
        </w:tc>
      </w:tr>
      <w:tr w:rsidR="00B7114E" w:rsidRPr="00650241" w:rsidTr="001E477B">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1E477B">
            <w:pPr>
              <w:pStyle w:val="a3"/>
              <w:shd w:val="clear" w:color="auto" w:fill="FFFFFF"/>
            </w:pPr>
            <w:r w:rsidRPr="00650241">
              <w:t>Информационное</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B7114E" w:rsidRPr="00650241" w:rsidRDefault="00B7114E" w:rsidP="00B7114E">
            <w:pPr>
              <w:numPr>
                <w:ilvl w:val="0"/>
                <w:numId w:val="11"/>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 xml:space="preserve">Районная газета «Звезда </w:t>
            </w:r>
            <w:proofErr w:type="spellStart"/>
            <w:r w:rsidRPr="00650241">
              <w:rPr>
                <w:rFonts w:ascii="Times New Roman" w:eastAsia="Times New Roman" w:hAnsi="Times New Roman" w:cs="Times New Roman"/>
                <w:color w:val="1A1E0B"/>
                <w:sz w:val="24"/>
                <w:szCs w:val="24"/>
              </w:rPr>
              <w:t>Придонья</w:t>
            </w:r>
            <w:proofErr w:type="spellEnd"/>
            <w:r w:rsidRPr="00650241">
              <w:rPr>
                <w:rFonts w:ascii="Times New Roman" w:eastAsia="Times New Roman" w:hAnsi="Times New Roman" w:cs="Times New Roman"/>
                <w:color w:val="1A1E0B"/>
                <w:sz w:val="24"/>
                <w:szCs w:val="24"/>
              </w:rPr>
              <w:t>»</w:t>
            </w:r>
          </w:p>
          <w:p w:rsidR="00B7114E" w:rsidRPr="00650241" w:rsidRDefault="00B7114E" w:rsidP="00B7114E">
            <w:pPr>
              <w:numPr>
                <w:ilvl w:val="0"/>
                <w:numId w:val="11"/>
              </w:numPr>
              <w:shd w:val="clear" w:color="auto" w:fill="FFFFFF"/>
              <w:spacing w:before="48" w:after="48" w:line="288" w:lineRule="atLeast"/>
              <w:ind w:left="480"/>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 xml:space="preserve">Гостевая книга на сайте </w:t>
            </w:r>
            <w:r w:rsidRPr="00650241">
              <w:rPr>
                <w:rFonts w:ascii="Times New Roman" w:eastAsia="Times New Roman" w:hAnsi="Times New Roman" w:cs="Times New Roman"/>
                <w:sz w:val="24"/>
                <w:szCs w:val="24"/>
              </w:rPr>
              <w:t>МБ</w:t>
            </w:r>
            <w:r w:rsidRPr="00650241">
              <w:rPr>
                <w:rFonts w:ascii="Times New Roman" w:eastAsia="Times New Roman" w:hAnsi="Times New Roman" w:cs="Times New Roman"/>
                <w:color w:val="1A1E0B"/>
                <w:sz w:val="24"/>
                <w:szCs w:val="24"/>
              </w:rPr>
              <w:t>ДОУ</w:t>
            </w:r>
          </w:p>
        </w:tc>
      </w:tr>
    </w:tbl>
    <w:p w:rsidR="00B7114E" w:rsidRPr="00650241" w:rsidRDefault="00B7114E" w:rsidP="00B7114E">
      <w:pPr>
        <w:pStyle w:val="a3"/>
        <w:shd w:val="clear" w:color="auto" w:fill="FFFFFF"/>
        <w:rPr>
          <w:rStyle w:val="a4"/>
          <w:color w:val="181910"/>
        </w:rPr>
      </w:pPr>
    </w:p>
    <w:p w:rsidR="00B7114E" w:rsidRPr="00650241" w:rsidRDefault="00B7114E" w:rsidP="00B7114E">
      <w:pPr>
        <w:pStyle w:val="a3"/>
        <w:shd w:val="clear" w:color="auto" w:fill="FFFFFF"/>
        <w:rPr>
          <w:rStyle w:val="a4"/>
          <w:color w:val="181910"/>
        </w:rPr>
      </w:pPr>
      <w:r w:rsidRPr="00650241">
        <w:rPr>
          <w:rStyle w:val="a4"/>
          <w:color w:val="181910"/>
        </w:rPr>
        <w:t>10. Публикации в СМИ о деятельности ДОУ.</w:t>
      </w:r>
    </w:p>
    <w:tbl>
      <w:tblPr>
        <w:tblStyle w:val="a7"/>
        <w:tblW w:w="0" w:type="auto"/>
        <w:tblLook w:val="04A0"/>
      </w:tblPr>
      <w:tblGrid>
        <w:gridCol w:w="2392"/>
        <w:gridCol w:w="3103"/>
        <w:gridCol w:w="2126"/>
        <w:gridCol w:w="1950"/>
      </w:tblGrid>
      <w:tr w:rsidR="00B7114E" w:rsidRPr="00650241" w:rsidTr="001E477B">
        <w:tc>
          <w:tcPr>
            <w:tcW w:w="2392" w:type="dxa"/>
          </w:tcPr>
          <w:p w:rsidR="00B7114E" w:rsidRPr="00650241" w:rsidRDefault="00B7114E" w:rsidP="001E477B">
            <w:pPr>
              <w:shd w:val="clear" w:color="auto" w:fill="FFFFFF"/>
              <w:spacing w:before="48" w:after="48" w:line="288" w:lineRule="atLeast"/>
              <w:rPr>
                <w:rFonts w:ascii="Times New Roman" w:eastAsia="Times New Roman" w:hAnsi="Times New Roman" w:cs="Times New Roman"/>
                <w:color w:val="1A1E0B"/>
                <w:sz w:val="24"/>
                <w:szCs w:val="24"/>
              </w:rPr>
            </w:pPr>
            <w:r w:rsidRPr="00650241">
              <w:rPr>
                <w:rFonts w:ascii="Times New Roman" w:eastAsia="Times New Roman" w:hAnsi="Times New Roman" w:cs="Times New Roman"/>
                <w:color w:val="1A1E0B"/>
                <w:sz w:val="24"/>
                <w:szCs w:val="24"/>
              </w:rPr>
              <w:t xml:space="preserve">Районная газета «Звезда </w:t>
            </w:r>
            <w:proofErr w:type="spellStart"/>
            <w:r w:rsidRPr="00650241">
              <w:rPr>
                <w:rFonts w:ascii="Times New Roman" w:eastAsia="Times New Roman" w:hAnsi="Times New Roman" w:cs="Times New Roman"/>
                <w:color w:val="1A1E0B"/>
                <w:sz w:val="24"/>
                <w:szCs w:val="24"/>
              </w:rPr>
              <w:t>Придонья</w:t>
            </w:r>
            <w:proofErr w:type="spellEnd"/>
            <w:r w:rsidRPr="00650241">
              <w:rPr>
                <w:rFonts w:ascii="Times New Roman" w:eastAsia="Times New Roman" w:hAnsi="Times New Roman" w:cs="Times New Roman"/>
                <w:color w:val="1A1E0B"/>
                <w:sz w:val="24"/>
                <w:szCs w:val="24"/>
              </w:rPr>
              <w:t>»</w:t>
            </w:r>
          </w:p>
          <w:p w:rsidR="00B7114E" w:rsidRPr="00650241" w:rsidRDefault="00B7114E" w:rsidP="001E477B">
            <w:pPr>
              <w:shd w:val="clear" w:color="auto" w:fill="FFFFFF"/>
              <w:spacing w:before="48" w:after="48" w:line="288" w:lineRule="atLeast"/>
              <w:rPr>
                <w:rFonts w:ascii="Times New Roman" w:eastAsia="Times New Roman" w:hAnsi="Times New Roman" w:cs="Times New Roman"/>
                <w:color w:val="1A1E0B"/>
                <w:sz w:val="24"/>
                <w:szCs w:val="24"/>
              </w:rPr>
            </w:pPr>
          </w:p>
        </w:tc>
        <w:tc>
          <w:tcPr>
            <w:tcW w:w="3103" w:type="dxa"/>
          </w:tcPr>
          <w:p w:rsidR="00B7114E" w:rsidRPr="00650241" w:rsidRDefault="00F93DFA" w:rsidP="001E477B">
            <w:pPr>
              <w:pStyle w:val="a3"/>
              <w:rPr>
                <w:rStyle w:val="a4"/>
                <w:color w:val="181910"/>
              </w:rPr>
            </w:pPr>
            <w:r>
              <w:rPr>
                <w:rStyle w:val="a4"/>
                <w:color w:val="181910"/>
              </w:rPr>
              <w:t>«Летопись детского сада «Ромашка»</w:t>
            </w:r>
            <w:r w:rsidR="00B7114E" w:rsidRPr="00650241">
              <w:rPr>
                <w:rStyle w:val="a4"/>
                <w:color w:val="181910"/>
              </w:rPr>
              <w:t>»</w:t>
            </w:r>
          </w:p>
        </w:tc>
        <w:tc>
          <w:tcPr>
            <w:tcW w:w="2126" w:type="dxa"/>
          </w:tcPr>
          <w:p w:rsidR="00B7114E" w:rsidRPr="00650241" w:rsidRDefault="00B7114E" w:rsidP="001E477B">
            <w:pPr>
              <w:pStyle w:val="a3"/>
              <w:rPr>
                <w:rStyle w:val="a4"/>
                <w:color w:val="181910"/>
              </w:rPr>
            </w:pPr>
            <w:r w:rsidRPr="00650241">
              <w:rPr>
                <w:rStyle w:val="a4"/>
                <w:color w:val="181910"/>
              </w:rPr>
              <w:t>Родители</w:t>
            </w:r>
          </w:p>
        </w:tc>
        <w:tc>
          <w:tcPr>
            <w:tcW w:w="1950" w:type="dxa"/>
          </w:tcPr>
          <w:p w:rsidR="00B7114E" w:rsidRPr="00650241" w:rsidRDefault="00F93DFA" w:rsidP="001E477B">
            <w:pPr>
              <w:pStyle w:val="a3"/>
              <w:rPr>
                <w:rStyle w:val="a4"/>
                <w:color w:val="181910"/>
              </w:rPr>
            </w:pPr>
            <w:r>
              <w:rPr>
                <w:rStyle w:val="a4"/>
                <w:color w:val="181910"/>
              </w:rPr>
              <w:t>№31(13472</w:t>
            </w:r>
            <w:r w:rsidR="00B7114E" w:rsidRPr="00650241">
              <w:rPr>
                <w:rStyle w:val="a4"/>
                <w:color w:val="181910"/>
              </w:rPr>
              <w:t>)</w:t>
            </w:r>
          </w:p>
        </w:tc>
      </w:tr>
      <w:tr w:rsidR="00B7114E" w:rsidRPr="00650241" w:rsidTr="001E477B">
        <w:tc>
          <w:tcPr>
            <w:tcW w:w="2392" w:type="dxa"/>
          </w:tcPr>
          <w:p w:rsidR="00B7114E" w:rsidRPr="00650241" w:rsidRDefault="00B7114E" w:rsidP="001E477B">
            <w:pPr>
              <w:rPr>
                <w:rFonts w:ascii="Times New Roman" w:eastAsia="Times New Roman" w:hAnsi="Times New Roman" w:cs="Times New Roman"/>
                <w:sz w:val="24"/>
                <w:szCs w:val="24"/>
              </w:rPr>
            </w:pPr>
            <w:r w:rsidRPr="00650241">
              <w:rPr>
                <w:rFonts w:ascii="Times New Roman" w:eastAsia="Times New Roman" w:hAnsi="Times New Roman" w:cs="Times New Roman"/>
                <w:sz w:val="24"/>
                <w:szCs w:val="24"/>
                <w:lang w:val="en-US"/>
              </w:rPr>
              <w:t>http</w:t>
            </w:r>
            <w:r w:rsidRPr="00650241">
              <w:rPr>
                <w:rFonts w:ascii="Times New Roman" w:eastAsia="Times New Roman" w:hAnsi="Times New Roman" w:cs="Times New Roman"/>
                <w:sz w:val="24"/>
                <w:szCs w:val="24"/>
              </w:rPr>
              <w:t>://</w:t>
            </w:r>
            <w:proofErr w:type="spellStart"/>
            <w:r w:rsidRPr="00650241">
              <w:rPr>
                <w:rFonts w:ascii="Times New Roman" w:eastAsia="Times New Roman" w:hAnsi="Times New Roman" w:cs="Times New Roman"/>
                <w:sz w:val="24"/>
                <w:szCs w:val="24"/>
                <w:lang w:val="en-US"/>
              </w:rPr>
              <w:t>mdoy</w:t>
            </w:r>
            <w:proofErr w:type="spellEnd"/>
            <w:r w:rsidRPr="00650241">
              <w:rPr>
                <w:rFonts w:ascii="Times New Roman" w:eastAsia="Times New Roman" w:hAnsi="Times New Roman" w:cs="Times New Roman"/>
                <w:sz w:val="24"/>
                <w:szCs w:val="24"/>
              </w:rPr>
              <w:t>6-</w:t>
            </w:r>
            <w:proofErr w:type="spellStart"/>
            <w:r w:rsidRPr="00650241">
              <w:rPr>
                <w:rFonts w:ascii="Times New Roman" w:eastAsia="Times New Roman" w:hAnsi="Times New Roman" w:cs="Times New Roman"/>
                <w:sz w:val="24"/>
                <w:szCs w:val="24"/>
                <w:lang w:val="en-US"/>
              </w:rPr>
              <w:t>mel</w:t>
            </w:r>
            <w:proofErr w:type="spellEnd"/>
            <w:r w:rsidRPr="00650241">
              <w:rPr>
                <w:rFonts w:ascii="Times New Roman" w:eastAsia="Times New Roman" w:hAnsi="Times New Roman" w:cs="Times New Roman"/>
                <w:sz w:val="24"/>
                <w:szCs w:val="24"/>
              </w:rPr>
              <w:t>.</w:t>
            </w:r>
            <w:proofErr w:type="spellStart"/>
            <w:r w:rsidRPr="00650241">
              <w:rPr>
                <w:rFonts w:ascii="Times New Roman" w:eastAsia="Times New Roman" w:hAnsi="Times New Roman" w:cs="Times New Roman"/>
                <w:sz w:val="24"/>
                <w:szCs w:val="24"/>
                <w:lang w:val="en-US"/>
              </w:rPr>
              <w:t>ucoz</w:t>
            </w:r>
            <w:proofErr w:type="spellEnd"/>
            <w:r w:rsidRPr="00650241">
              <w:rPr>
                <w:rFonts w:ascii="Times New Roman" w:eastAsia="Times New Roman" w:hAnsi="Times New Roman" w:cs="Times New Roman"/>
                <w:sz w:val="24"/>
                <w:szCs w:val="24"/>
              </w:rPr>
              <w:t>.</w:t>
            </w:r>
            <w:proofErr w:type="spellStart"/>
            <w:r w:rsidRPr="00650241">
              <w:rPr>
                <w:rFonts w:ascii="Times New Roman" w:eastAsia="Times New Roman" w:hAnsi="Times New Roman" w:cs="Times New Roman"/>
                <w:sz w:val="24"/>
                <w:szCs w:val="24"/>
                <w:lang w:val="en-US"/>
              </w:rPr>
              <w:t>ru</w:t>
            </w:r>
            <w:proofErr w:type="spellEnd"/>
            <w:r w:rsidRPr="00650241">
              <w:rPr>
                <w:rFonts w:ascii="Times New Roman" w:eastAsia="Times New Roman" w:hAnsi="Times New Roman" w:cs="Times New Roman"/>
                <w:sz w:val="24"/>
                <w:szCs w:val="24"/>
              </w:rPr>
              <w:t>/</w:t>
            </w:r>
          </w:p>
          <w:p w:rsidR="00B7114E" w:rsidRPr="00650241" w:rsidRDefault="00B7114E" w:rsidP="001E477B">
            <w:pPr>
              <w:pStyle w:val="a3"/>
              <w:rPr>
                <w:rStyle w:val="a4"/>
                <w:color w:val="181910"/>
              </w:rPr>
            </w:pPr>
          </w:p>
        </w:tc>
        <w:tc>
          <w:tcPr>
            <w:tcW w:w="3103" w:type="dxa"/>
          </w:tcPr>
          <w:p w:rsidR="00B7114E" w:rsidRPr="00650241" w:rsidRDefault="00B7114E" w:rsidP="001E477B">
            <w:pPr>
              <w:pStyle w:val="a3"/>
              <w:rPr>
                <w:rStyle w:val="a4"/>
                <w:color w:val="181910"/>
              </w:rPr>
            </w:pPr>
            <w:r w:rsidRPr="00650241">
              <w:rPr>
                <w:rStyle w:val="a4"/>
                <w:color w:val="181910"/>
              </w:rPr>
              <w:t>«Новости сайта»</w:t>
            </w:r>
          </w:p>
        </w:tc>
        <w:tc>
          <w:tcPr>
            <w:tcW w:w="2126" w:type="dxa"/>
          </w:tcPr>
          <w:p w:rsidR="00B7114E" w:rsidRPr="00650241" w:rsidRDefault="00B7114E" w:rsidP="001E477B">
            <w:pPr>
              <w:pStyle w:val="a3"/>
              <w:rPr>
                <w:rStyle w:val="a4"/>
                <w:color w:val="181910"/>
              </w:rPr>
            </w:pPr>
            <w:r w:rsidRPr="00650241">
              <w:rPr>
                <w:rStyle w:val="a4"/>
                <w:color w:val="181910"/>
              </w:rPr>
              <w:t>Д. Ермакова</w:t>
            </w:r>
          </w:p>
        </w:tc>
        <w:tc>
          <w:tcPr>
            <w:tcW w:w="1950" w:type="dxa"/>
          </w:tcPr>
          <w:p w:rsidR="00B7114E" w:rsidRPr="00650241" w:rsidRDefault="00B7114E" w:rsidP="001E477B">
            <w:pPr>
              <w:pStyle w:val="a3"/>
              <w:rPr>
                <w:rStyle w:val="a4"/>
                <w:b w:val="0"/>
                <w:color w:val="181910"/>
              </w:rPr>
            </w:pPr>
            <w:r w:rsidRPr="00650241">
              <w:rPr>
                <w:rStyle w:val="a4"/>
                <w:b w:val="0"/>
                <w:color w:val="181910"/>
              </w:rPr>
              <w:t>// - // - // - //-</w:t>
            </w:r>
          </w:p>
        </w:tc>
      </w:tr>
    </w:tbl>
    <w:p w:rsidR="00B7114E" w:rsidRPr="00650241" w:rsidRDefault="00B7114E" w:rsidP="00B7114E">
      <w:pPr>
        <w:pStyle w:val="a3"/>
        <w:shd w:val="clear" w:color="auto" w:fill="FFFFFF"/>
        <w:rPr>
          <w:rStyle w:val="a4"/>
          <w:color w:val="181910"/>
        </w:rPr>
      </w:pPr>
      <w:r w:rsidRPr="00650241">
        <w:rPr>
          <w:rStyle w:val="a4"/>
          <w:color w:val="181910"/>
        </w:rPr>
        <w:t xml:space="preserve">11. Основные </w:t>
      </w:r>
      <w:proofErr w:type="gramStart"/>
      <w:r w:rsidRPr="00650241">
        <w:rPr>
          <w:rStyle w:val="a4"/>
          <w:color w:val="181910"/>
        </w:rPr>
        <w:t>сохраняющееся</w:t>
      </w:r>
      <w:proofErr w:type="gramEnd"/>
      <w:r w:rsidRPr="00650241">
        <w:rPr>
          <w:rStyle w:val="a4"/>
          <w:color w:val="181910"/>
        </w:rPr>
        <w:t xml:space="preserve"> проблемы</w:t>
      </w:r>
      <w:r w:rsidR="00F93DFA">
        <w:rPr>
          <w:rStyle w:val="a4"/>
          <w:color w:val="181910"/>
        </w:rPr>
        <w:t xml:space="preserve"> </w:t>
      </w:r>
      <w:r w:rsidRPr="00650241">
        <w:rPr>
          <w:rStyle w:val="a4"/>
          <w:color w:val="181910"/>
        </w:rPr>
        <w:t>ДОУ.</w:t>
      </w:r>
    </w:p>
    <w:p w:rsidR="00B7114E" w:rsidRPr="00650241" w:rsidRDefault="00B7114E" w:rsidP="00B7114E">
      <w:pPr>
        <w:pStyle w:val="a3"/>
        <w:spacing w:before="0" w:beforeAutospacing="0" w:after="0" w:afterAutospacing="0"/>
        <w:rPr>
          <w:color w:val="333333"/>
        </w:rPr>
      </w:pPr>
      <w:r w:rsidRPr="00650241">
        <w:rPr>
          <w:color w:val="000000"/>
        </w:rPr>
        <w:t>Система образования – система развивающаяся.</w:t>
      </w:r>
      <w:r w:rsidRPr="00650241">
        <w:t xml:space="preserve"> </w:t>
      </w:r>
      <w:r w:rsidRPr="00650241">
        <w:rPr>
          <w:color w:val="333333"/>
        </w:rPr>
        <w:t>   Анализ деятельности ДОУ за 2013-2014 год показал, что учреждение стабильно функционирует, может развиваться и совершенствоваться в соответствии с новыми требованиями.</w:t>
      </w:r>
    </w:p>
    <w:p w:rsidR="00B7114E" w:rsidRPr="00650241" w:rsidRDefault="00B7114E" w:rsidP="00B7114E">
      <w:pPr>
        <w:pStyle w:val="ad"/>
        <w:spacing w:line="240" w:lineRule="auto"/>
        <w:ind w:firstLine="0"/>
        <w:jc w:val="left"/>
        <w:rPr>
          <w:rFonts w:ascii="Times New Roman" w:hAnsi="Times New Roman" w:cs="Times New Roman"/>
          <w:sz w:val="24"/>
          <w:szCs w:val="24"/>
        </w:rPr>
      </w:pPr>
      <w:r w:rsidRPr="00650241">
        <w:rPr>
          <w:rFonts w:ascii="Times New Roman" w:hAnsi="Times New Roman" w:cs="Times New Roman"/>
          <w:sz w:val="24"/>
          <w:szCs w:val="24"/>
        </w:rPr>
        <w:lastRenderedPageBreak/>
        <w:t>Не смотря на достигнутые результаты ДОУ,  имеются и некоторые проблемы:</w:t>
      </w:r>
    </w:p>
    <w:p w:rsidR="00B7114E" w:rsidRPr="00650241" w:rsidRDefault="00B7114E" w:rsidP="00B7114E">
      <w:pPr>
        <w:pStyle w:val="ad"/>
        <w:numPr>
          <w:ilvl w:val="0"/>
          <w:numId w:val="15"/>
        </w:numPr>
        <w:spacing w:line="240" w:lineRule="auto"/>
        <w:jc w:val="left"/>
        <w:rPr>
          <w:rFonts w:ascii="Times New Roman" w:hAnsi="Times New Roman" w:cs="Times New Roman"/>
          <w:sz w:val="24"/>
          <w:szCs w:val="24"/>
        </w:rPr>
      </w:pPr>
      <w:r w:rsidRPr="00650241">
        <w:rPr>
          <w:rFonts w:ascii="Times New Roman" w:hAnsi="Times New Roman" w:cs="Times New Roman"/>
          <w:sz w:val="24"/>
          <w:szCs w:val="24"/>
        </w:rPr>
        <w:t>высокая заболеваемость детей и сотрудников;</w:t>
      </w:r>
    </w:p>
    <w:p w:rsidR="00B7114E" w:rsidRPr="00650241" w:rsidRDefault="00B7114E" w:rsidP="00B7114E">
      <w:pPr>
        <w:pStyle w:val="ad"/>
        <w:numPr>
          <w:ilvl w:val="0"/>
          <w:numId w:val="15"/>
        </w:numPr>
        <w:spacing w:line="240" w:lineRule="auto"/>
        <w:jc w:val="left"/>
        <w:rPr>
          <w:rFonts w:ascii="Times New Roman" w:hAnsi="Times New Roman" w:cs="Times New Roman"/>
          <w:sz w:val="24"/>
          <w:szCs w:val="24"/>
        </w:rPr>
      </w:pPr>
      <w:r w:rsidRPr="00650241">
        <w:rPr>
          <w:rFonts w:ascii="Times New Roman" w:hAnsi="Times New Roman" w:cs="Times New Roman"/>
          <w:sz w:val="24"/>
          <w:szCs w:val="24"/>
        </w:rPr>
        <w:t>профессиональное выгорание, старение педаго</w:t>
      </w:r>
      <w:r w:rsidR="00F93DFA">
        <w:rPr>
          <w:rFonts w:ascii="Times New Roman" w:hAnsi="Times New Roman" w:cs="Times New Roman"/>
          <w:sz w:val="24"/>
          <w:szCs w:val="24"/>
        </w:rPr>
        <w:t xml:space="preserve">гических кадров и </w:t>
      </w:r>
      <w:r w:rsidRPr="00650241">
        <w:rPr>
          <w:rFonts w:ascii="Times New Roman" w:hAnsi="Times New Roman" w:cs="Times New Roman"/>
          <w:sz w:val="24"/>
          <w:szCs w:val="24"/>
        </w:rPr>
        <w:t xml:space="preserve">   низкий приток молодых специалистов;</w:t>
      </w:r>
    </w:p>
    <w:p w:rsidR="00B7114E" w:rsidRPr="00650241" w:rsidRDefault="00B7114E" w:rsidP="00B7114E">
      <w:pPr>
        <w:pStyle w:val="ad"/>
        <w:numPr>
          <w:ilvl w:val="0"/>
          <w:numId w:val="15"/>
        </w:numPr>
        <w:spacing w:line="240" w:lineRule="auto"/>
        <w:jc w:val="left"/>
        <w:rPr>
          <w:rFonts w:ascii="Times New Roman" w:hAnsi="Times New Roman" w:cs="Times New Roman"/>
          <w:sz w:val="24"/>
          <w:szCs w:val="24"/>
        </w:rPr>
      </w:pPr>
      <w:r w:rsidRPr="00650241">
        <w:rPr>
          <w:rFonts w:ascii="Times New Roman" w:hAnsi="Times New Roman" w:cs="Times New Roman"/>
          <w:sz w:val="24"/>
          <w:szCs w:val="24"/>
        </w:rPr>
        <w:t>состояние материально-технической базы.</w:t>
      </w:r>
    </w:p>
    <w:p w:rsidR="00B7114E" w:rsidRPr="00F93DFA" w:rsidRDefault="00B7114E" w:rsidP="00F93DFA">
      <w:pPr>
        <w:pStyle w:val="a6"/>
        <w:shd w:val="clear" w:color="auto" w:fill="FFFFFF"/>
        <w:spacing w:before="30" w:after="0" w:line="240" w:lineRule="auto"/>
        <w:jc w:val="both"/>
        <w:rPr>
          <w:rFonts w:ascii="Times New Roman" w:eastAsia="Times New Roman" w:hAnsi="Times New Roman" w:cs="Times New Roman"/>
          <w:color w:val="FF0000"/>
          <w:sz w:val="24"/>
          <w:szCs w:val="24"/>
        </w:rPr>
      </w:pPr>
      <w:r w:rsidRPr="00650241">
        <w:rPr>
          <w:rFonts w:ascii="Times New Roman" w:eastAsia="Times New Roman" w:hAnsi="Times New Roman" w:cs="Times New Roman"/>
          <w:color w:val="FF0000"/>
          <w:sz w:val="24"/>
          <w:szCs w:val="24"/>
        </w:rPr>
        <w:t>              </w:t>
      </w:r>
    </w:p>
    <w:p w:rsidR="00B7114E" w:rsidRPr="00650241" w:rsidRDefault="00B7114E" w:rsidP="00B7114E">
      <w:pPr>
        <w:shd w:val="clear" w:color="auto" w:fill="FFFFFF"/>
        <w:spacing w:before="30" w:after="0" w:line="240" w:lineRule="auto"/>
        <w:jc w:val="both"/>
        <w:rPr>
          <w:rFonts w:ascii="Times New Roman" w:eastAsia="Times New Roman" w:hAnsi="Times New Roman" w:cs="Times New Roman"/>
          <w:b/>
          <w:sz w:val="24"/>
          <w:szCs w:val="24"/>
        </w:rPr>
      </w:pPr>
      <w:r w:rsidRPr="00650241">
        <w:rPr>
          <w:rFonts w:ascii="Times New Roman" w:eastAsia="Times New Roman" w:hAnsi="Times New Roman" w:cs="Times New Roman"/>
          <w:b/>
          <w:sz w:val="24"/>
          <w:szCs w:val="24"/>
        </w:rPr>
        <w:t>12. Основные направления ближайшего развития ДОУ.</w:t>
      </w:r>
    </w:p>
    <w:p w:rsidR="00B7114E" w:rsidRPr="00650241" w:rsidRDefault="00B7114E" w:rsidP="00B7114E">
      <w:pPr>
        <w:shd w:val="clear" w:color="auto" w:fill="FFFFFF"/>
        <w:spacing w:before="30" w:after="0" w:line="240" w:lineRule="auto"/>
        <w:jc w:val="both"/>
        <w:rPr>
          <w:rFonts w:ascii="Times New Roman" w:eastAsia="Times New Roman" w:hAnsi="Times New Roman" w:cs="Times New Roman"/>
          <w:b/>
          <w:sz w:val="24"/>
          <w:szCs w:val="24"/>
        </w:rPr>
      </w:pPr>
    </w:p>
    <w:p w:rsidR="00B7114E" w:rsidRPr="00650241" w:rsidRDefault="00B7114E" w:rsidP="00B7114E">
      <w:pPr>
        <w:pStyle w:val="a3"/>
        <w:shd w:val="clear" w:color="auto" w:fill="FFFFFF"/>
        <w:spacing w:before="0" w:beforeAutospacing="0" w:after="0" w:afterAutospacing="0" w:line="312" w:lineRule="atLeast"/>
        <w:rPr>
          <w:rStyle w:val="a4"/>
          <w:color w:val="000000"/>
        </w:rPr>
      </w:pPr>
      <w:r w:rsidRPr="00650241">
        <w:rPr>
          <w:rStyle w:val="a4"/>
          <w:color w:val="000000"/>
        </w:rPr>
        <w:t xml:space="preserve">12.1 Цели и задачи программы развития ДОУ </w:t>
      </w:r>
    </w:p>
    <w:p w:rsidR="00B7114E" w:rsidRPr="00650241" w:rsidRDefault="00B7114E" w:rsidP="00B7114E">
      <w:pPr>
        <w:pStyle w:val="a3"/>
        <w:shd w:val="clear" w:color="auto" w:fill="FFFFFF"/>
        <w:spacing w:before="0" w:beforeAutospacing="0" w:after="0" w:afterAutospacing="0" w:line="312" w:lineRule="atLeast"/>
        <w:jc w:val="center"/>
        <w:rPr>
          <w:color w:val="000000"/>
        </w:rPr>
      </w:pPr>
    </w:p>
    <w:p w:rsidR="00B7114E" w:rsidRPr="00650241" w:rsidRDefault="00B7114E" w:rsidP="00B7114E">
      <w:pPr>
        <w:pStyle w:val="a3"/>
        <w:shd w:val="clear" w:color="auto" w:fill="FFFFFF"/>
        <w:spacing w:before="0" w:beforeAutospacing="0" w:after="0" w:afterAutospacing="0" w:line="312" w:lineRule="atLeast"/>
        <w:jc w:val="both"/>
        <w:rPr>
          <w:color w:val="000000"/>
        </w:rPr>
      </w:pPr>
      <w:r w:rsidRPr="00650241">
        <w:rPr>
          <w:rStyle w:val="a4"/>
          <w:color w:val="000000"/>
        </w:rPr>
        <w:t>Целью программы развития</w:t>
      </w:r>
      <w:r w:rsidRPr="00650241">
        <w:rPr>
          <w:rStyle w:val="apple-converted-space"/>
          <w:color w:val="000000"/>
        </w:rPr>
        <w:t> </w:t>
      </w:r>
      <w:r w:rsidRPr="00650241">
        <w:t>МБ</w:t>
      </w:r>
      <w:r w:rsidRPr="00650241">
        <w:rPr>
          <w:color w:val="000000"/>
        </w:rPr>
        <w:t>ДОУ  на период до 2017 года является:</w:t>
      </w:r>
    </w:p>
    <w:p w:rsidR="00B7114E" w:rsidRPr="00650241" w:rsidRDefault="00B7114E" w:rsidP="00B7114E">
      <w:pPr>
        <w:shd w:val="clear" w:color="auto" w:fill="FFFFFF"/>
        <w:jc w:val="both"/>
        <w:rPr>
          <w:rFonts w:ascii="Times New Roman" w:hAnsi="Times New Roman" w:cs="Times New Roman"/>
          <w:color w:val="000000"/>
          <w:sz w:val="24"/>
          <w:szCs w:val="24"/>
        </w:rPr>
      </w:pPr>
      <w:r w:rsidRPr="00650241">
        <w:rPr>
          <w:rFonts w:ascii="Times New Roman" w:hAnsi="Times New Roman" w:cs="Times New Roman"/>
          <w:color w:val="000000"/>
          <w:sz w:val="24"/>
          <w:szCs w:val="24"/>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w:t>
      </w:r>
    </w:p>
    <w:p w:rsidR="00650241" w:rsidRPr="00650241" w:rsidRDefault="00B7114E" w:rsidP="00650241">
      <w:pPr>
        <w:ind w:firstLine="708"/>
        <w:jc w:val="both"/>
        <w:rPr>
          <w:rFonts w:ascii="Times New Roman" w:hAnsi="Times New Roman" w:cs="Times New Roman"/>
          <w:sz w:val="24"/>
          <w:szCs w:val="24"/>
        </w:rPr>
      </w:pPr>
      <w:r w:rsidRPr="00650241">
        <w:rPr>
          <w:rFonts w:ascii="Times New Roman" w:hAnsi="Times New Roman" w:cs="Times New Roman"/>
          <w:color w:val="000000"/>
          <w:sz w:val="24"/>
          <w:szCs w:val="24"/>
        </w:rPr>
        <w:t> </w:t>
      </w:r>
      <w:r w:rsidR="00650241" w:rsidRPr="00650241">
        <w:rPr>
          <w:rFonts w:ascii="Times New Roman" w:hAnsi="Times New Roman" w:cs="Times New Roman"/>
          <w:sz w:val="24"/>
          <w:szCs w:val="24"/>
        </w:rPr>
        <w:t>Анализ деятельности детского сада за 2013-2014 учебный год показал, что основными направлениями деятельности детского сада станут:</w:t>
      </w:r>
    </w:p>
    <w:p w:rsidR="00650241" w:rsidRPr="00650241" w:rsidRDefault="00650241" w:rsidP="00650241">
      <w:pPr>
        <w:ind w:firstLine="708"/>
        <w:jc w:val="both"/>
        <w:rPr>
          <w:rFonts w:ascii="Times New Roman" w:hAnsi="Times New Roman" w:cs="Times New Roman"/>
          <w:sz w:val="24"/>
          <w:szCs w:val="24"/>
        </w:rPr>
      </w:pPr>
      <w:r w:rsidRPr="00650241">
        <w:rPr>
          <w:rFonts w:ascii="Times New Roman" w:hAnsi="Times New Roman" w:cs="Times New Roman"/>
          <w:sz w:val="24"/>
          <w:szCs w:val="24"/>
        </w:rPr>
        <w:t xml:space="preserve">- совершенствование условий для реализации основной  общеобразовательной программы учреждения, предполагающей включение в практику новых форм работы в связи с введением ФГОС </w:t>
      </w:r>
      <w:proofErr w:type="gramStart"/>
      <w:r w:rsidRPr="00650241">
        <w:rPr>
          <w:rFonts w:ascii="Times New Roman" w:hAnsi="Times New Roman" w:cs="Times New Roman"/>
          <w:sz w:val="24"/>
          <w:szCs w:val="24"/>
        </w:rPr>
        <w:t>ДО</w:t>
      </w:r>
      <w:proofErr w:type="gramEnd"/>
      <w:r w:rsidRPr="00650241">
        <w:rPr>
          <w:rFonts w:ascii="Times New Roman" w:hAnsi="Times New Roman" w:cs="Times New Roman"/>
          <w:sz w:val="24"/>
          <w:szCs w:val="24"/>
        </w:rPr>
        <w:t xml:space="preserve">, что позволит ещё более скоординировать </w:t>
      </w:r>
      <w:proofErr w:type="gramStart"/>
      <w:r w:rsidRPr="00650241">
        <w:rPr>
          <w:rFonts w:ascii="Times New Roman" w:hAnsi="Times New Roman" w:cs="Times New Roman"/>
          <w:sz w:val="24"/>
          <w:szCs w:val="24"/>
        </w:rPr>
        <w:t>деятельность</w:t>
      </w:r>
      <w:proofErr w:type="gramEnd"/>
      <w:r w:rsidRPr="00650241">
        <w:rPr>
          <w:rFonts w:ascii="Times New Roman" w:hAnsi="Times New Roman" w:cs="Times New Roman"/>
          <w:sz w:val="24"/>
          <w:szCs w:val="24"/>
        </w:rPr>
        <w:t xml:space="preserve"> всех служб детского сада  и родителей воспитанников в вопросах повышения качества образовательных услуг;</w:t>
      </w:r>
    </w:p>
    <w:p w:rsidR="00650241" w:rsidRPr="00650241" w:rsidRDefault="00650241" w:rsidP="00650241">
      <w:pPr>
        <w:ind w:firstLine="708"/>
        <w:jc w:val="both"/>
        <w:rPr>
          <w:rFonts w:ascii="Times New Roman" w:hAnsi="Times New Roman" w:cs="Times New Roman"/>
          <w:sz w:val="24"/>
          <w:szCs w:val="24"/>
        </w:rPr>
      </w:pPr>
      <w:r w:rsidRPr="00650241">
        <w:rPr>
          <w:rFonts w:ascii="Times New Roman" w:hAnsi="Times New Roman" w:cs="Times New Roman"/>
          <w:sz w:val="24"/>
          <w:szCs w:val="24"/>
        </w:rPr>
        <w:t>- повышение педагогического мастерства педагогов ДОУ; организация обмена передовым педагогическим опытом среди педагогов с целью усовершенствования воспитательно-образовательного процесса, выявления творческих находок;</w:t>
      </w:r>
    </w:p>
    <w:p w:rsidR="00650241" w:rsidRPr="00650241" w:rsidRDefault="00650241" w:rsidP="00650241">
      <w:pPr>
        <w:jc w:val="both"/>
        <w:rPr>
          <w:rFonts w:ascii="Times New Roman" w:hAnsi="Times New Roman" w:cs="Times New Roman"/>
          <w:color w:val="000000"/>
          <w:sz w:val="24"/>
          <w:szCs w:val="24"/>
        </w:rPr>
      </w:pPr>
      <w:r w:rsidRPr="00650241">
        <w:rPr>
          <w:rFonts w:ascii="Times New Roman" w:hAnsi="Times New Roman" w:cs="Times New Roman"/>
          <w:sz w:val="24"/>
          <w:szCs w:val="24"/>
        </w:rPr>
        <w:t xml:space="preserve">            - </w:t>
      </w:r>
      <w:r w:rsidRPr="00650241">
        <w:rPr>
          <w:rFonts w:ascii="Times New Roman" w:hAnsi="Times New Roman" w:cs="Times New Roman"/>
          <w:color w:val="000000"/>
          <w:sz w:val="24"/>
          <w:szCs w:val="24"/>
        </w:rPr>
        <w:t xml:space="preserve"> совершенствовать работу по </w:t>
      </w:r>
      <w:proofErr w:type="spellStart"/>
      <w:r w:rsidRPr="00650241">
        <w:rPr>
          <w:rFonts w:ascii="Times New Roman" w:hAnsi="Times New Roman" w:cs="Times New Roman"/>
          <w:color w:val="000000"/>
          <w:sz w:val="24"/>
          <w:szCs w:val="24"/>
        </w:rPr>
        <w:t>здоровьесбережению</w:t>
      </w:r>
      <w:proofErr w:type="spellEnd"/>
      <w:r w:rsidRPr="00650241">
        <w:rPr>
          <w:rFonts w:ascii="Times New Roman" w:hAnsi="Times New Roman" w:cs="Times New Roman"/>
          <w:color w:val="000000"/>
          <w:sz w:val="24"/>
          <w:szCs w:val="24"/>
        </w:rPr>
        <w:t xml:space="preserve"> воспитанников путем повышения качества воспитания культуры здоровья;</w:t>
      </w:r>
    </w:p>
    <w:p w:rsidR="00650241" w:rsidRPr="00650241" w:rsidRDefault="00650241" w:rsidP="00650241">
      <w:pPr>
        <w:jc w:val="both"/>
        <w:rPr>
          <w:rFonts w:ascii="Times New Roman" w:hAnsi="Times New Roman" w:cs="Times New Roman"/>
          <w:sz w:val="24"/>
          <w:szCs w:val="24"/>
        </w:rPr>
      </w:pPr>
      <w:r w:rsidRPr="00650241">
        <w:rPr>
          <w:rFonts w:ascii="Times New Roman" w:hAnsi="Times New Roman" w:cs="Times New Roman"/>
          <w:sz w:val="24"/>
          <w:szCs w:val="24"/>
        </w:rPr>
        <w:t xml:space="preserve">            - продолжить внедрение в </w:t>
      </w:r>
      <w:proofErr w:type="spellStart"/>
      <w:proofErr w:type="gramStart"/>
      <w:r w:rsidRPr="00650241">
        <w:rPr>
          <w:rFonts w:ascii="Times New Roman" w:hAnsi="Times New Roman" w:cs="Times New Roman"/>
          <w:sz w:val="24"/>
          <w:szCs w:val="24"/>
        </w:rPr>
        <w:t>воспитательно</w:t>
      </w:r>
      <w:proofErr w:type="spellEnd"/>
      <w:r w:rsidRPr="00650241">
        <w:rPr>
          <w:rFonts w:ascii="Times New Roman" w:hAnsi="Times New Roman" w:cs="Times New Roman"/>
          <w:sz w:val="24"/>
          <w:szCs w:val="24"/>
        </w:rPr>
        <w:t>- образовательный</w:t>
      </w:r>
      <w:proofErr w:type="gramEnd"/>
      <w:r w:rsidRPr="00650241">
        <w:rPr>
          <w:rFonts w:ascii="Times New Roman" w:hAnsi="Times New Roman" w:cs="Times New Roman"/>
          <w:sz w:val="24"/>
          <w:szCs w:val="24"/>
        </w:rPr>
        <w:t xml:space="preserve"> процесс проектной деятельности, как одной из инновационных форм педагогической работы;</w:t>
      </w:r>
    </w:p>
    <w:p w:rsidR="00650241" w:rsidRPr="00650241" w:rsidRDefault="00650241" w:rsidP="00650241">
      <w:pPr>
        <w:rPr>
          <w:rFonts w:ascii="Times New Roman" w:hAnsi="Times New Roman" w:cs="Times New Roman"/>
          <w:sz w:val="24"/>
          <w:szCs w:val="24"/>
        </w:rPr>
      </w:pPr>
      <w:r w:rsidRPr="00650241">
        <w:rPr>
          <w:rFonts w:ascii="Times New Roman" w:hAnsi="Times New Roman" w:cs="Times New Roman"/>
          <w:color w:val="000000"/>
          <w:sz w:val="24"/>
          <w:szCs w:val="24"/>
        </w:rPr>
        <w:t xml:space="preserve">            </w:t>
      </w:r>
      <w:r w:rsidRPr="00650241">
        <w:rPr>
          <w:rFonts w:ascii="Times New Roman" w:hAnsi="Times New Roman" w:cs="Times New Roman"/>
          <w:sz w:val="24"/>
          <w:szCs w:val="24"/>
        </w:rPr>
        <w:t xml:space="preserve">- обеспечение стабильного функционирования  системы межведомственного                        взаимодействия, с целью  повышения качества </w:t>
      </w:r>
      <w:proofErr w:type="spellStart"/>
      <w:proofErr w:type="gramStart"/>
      <w:r w:rsidRPr="00650241">
        <w:rPr>
          <w:rFonts w:ascii="Times New Roman" w:hAnsi="Times New Roman" w:cs="Times New Roman"/>
          <w:sz w:val="24"/>
          <w:szCs w:val="24"/>
        </w:rPr>
        <w:t>воспитательно</w:t>
      </w:r>
      <w:proofErr w:type="spellEnd"/>
      <w:r w:rsidRPr="00650241">
        <w:rPr>
          <w:rFonts w:ascii="Times New Roman" w:hAnsi="Times New Roman" w:cs="Times New Roman"/>
          <w:sz w:val="24"/>
          <w:szCs w:val="24"/>
        </w:rPr>
        <w:t>- образовательного</w:t>
      </w:r>
      <w:proofErr w:type="gramEnd"/>
      <w:r w:rsidRPr="00650241">
        <w:rPr>
          <w:rFonts w:ascii="Times New Roman" w:hAnsi="Times New Roman" w:cs="Times New Roman"/>
          <w:sz w:val="24"/>
          <w:szCs w:val="24"/>
        </w:rPr>
        <w:t xml:space="preserve"> процесса, обеспечения внедрения инноваций</w:t>
      </w:r>
    </w:p>
    <w:p w:rsidR="00045014" w:rsidRPr="00650241" w:rsidRDefault="00045014" w:rsidP="00045014">
      <w:pPr>
        <w:autoSpaceDE w:val="0"/>
        <w:autoSpaceDN w:val="0"/>
        <w:adjustRightInd w:val="0"/>
        <w:jc w:val="center"/>
        <w:rPr>
          <w:rStyle w:val="a4"/>
          <w:rFonts w:ascii="Times New Roman" w:hAnsi="Times New Roman" w:cs="Times New Roman"/>
          <w:bCs w:val="0"/>
          <w:sz w:val="24"/>
          <w:szCs w:val="24"/>
        </w:rPr>
      </w:pPr>
    </w:p>
    <w:p w:rsidR="00FE038D" w:rsidRPr="00650241" w:rsidRDefault="00FE038D">
      <w:pPr>
        <w:rPr>
          <w:rFonts w:ascii="Times New Roman" w:hAnsi="Times New Roman" w:cs="Times New Roman"/>
          <w:sz w:val="24"/>
          <w:szCs w:val="24"/>
        </w:rPr>
      </w:pPr>
    </w:p>
    <w:sectPr w:rsidR="00FE038D" w:rsidRPr="00650241" w:rsidSect="000450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8606DC"/>
    <w:lvl w:ilvl="0">
      <w:numFmt w:val="bullet"/>
      <w:lvlText w:val="*"/>
      <w:lvlJc w:val="left"/>
    </w:lvl>
  </w:abstractNum>
  <w:abstractNum w:abstractNumId="1">
    <w:nsid w:val="0B347951"/>
    <w:multiLevelType w:val="multilevel"/>
    <w:tmpl w:val="BE06A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02B62C9"/>
    <w:multiLevelType w:val="multilevel"/>
    <w:tmpl w:val="147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27CEE"/>
    <w:multiLevelType w:val="hybridMultilevel"/>
    <w:tmpl w:val="37C266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AB1AEB"/>
    <w:multiLevelType w:val="multilevel"/>
    <w:tmpl w:val="BE5C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E6EF4"/>
    <w:multiLevelType w:val="multilevel"/>
    <w:tmpl w:val="CEE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A7AD4"/>
    <w:multiLevelType w:val="multilevel"/>
    <w:tmpl w:val="BE06A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9E73187"/>
    <w:multiLevelType w:val="hybridMultilevel"/>
    <w:tmpl w:val="7B18BC4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8">
    <w:nsid w:val="2F33771C"/>
    <w:multiLevelType w:val="multilevel"/>
    <w:tmpl w:val="928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666E4"/>
    <w:multiLevelType w:val="hybridMultilevel"/>
    <w:tmpl w:val="D806FC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A9520F8"/>
    <w:multiLevelType w:val="hybridMultilevel"/>
    <w:tmpl w:val="FD9E27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FD2F27"/>
    <w:multiLevelType w:val="multilevel"/>
    <w:tmpl w:val="5FA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81575"/>
    <w:multiLevelType w:val="multilevel"/>
    <w:tmpl w:val="C0E8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253A93"/>
    <w:multiLevelType w:val="multilevel"/>
    <w:tmpl w:val="962A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16BCA"/>
    <w:multiLevelType w:val="multilevel"/>
    <w:tmpl w:val="DB3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1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2"/>
  </w:num>
  <w:num w:numId="9">
    <w:abstractNumId w:val="14"/>
  </w:num>
  <w:num w:numId="10">
    <w:abstractNumId w:val="4"/>
  </w:num>
  <w:num w:numId="11">
    <w:abstractNumId w:val="12"/>
  </w:num>
  <w:num w:numId="1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3">
    <w:abstractNumId w:val="5"/>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45014"/>
    <w:rsid w:val="00045014"/>
    <w:rsid w:val="000E5C8C"/>
    <w:rsid w:val="00112AE5"/>
    <w:rsid w:val="00153BED"/>
    <w:rsid w:val="001D36BD"/>
    <w:rsid w:val="001D464E"/>
    <w:rsid w:val="001E477B"/>
    <w:rsid w:val="00215859"/>
    <w:rsid w:val="00305E40"/>
    <w:rsid w:val="00306B20"/>
    <w:rsid w:val="003434A5"/>
    <w:rsid w:val="00366649"/>
    <w:rsid w:val="00373487"/>
    <w:rsid w:val="003C7F14"/>
    <w:rsid w:val="004E5105"/>
    <w:rsid w:val="00547F7D"/>
    <w:rsid w:val="00592BFC"/>
    <w:rsid w:val="00623F4B"/>
    <w:rsid w:val="00650241"/>
    <w:rsid w:val="006F0742"/>
    <w:rsid w:val="00836C8A"/>
    <w:rsid w:val="008C5B12"/>
    <w:rsid w:val="008E7D31"/>
    <w:rsid w:val="008F337F"/>
    <w:rsid w:val="00971C90"/>
    <w:rsid w:val="00980A11"/>
    <w:rsid w:val="00A47AD3"/>
    <w:rsid w:val="00AF2D54"/>
    <w:rsid w:val="00B56BDF"/>
    <w:rsid w:val="00B60581"/>
    <w:rsid w:val="00B7114E"/>
    <w:rsid w:val="00B96510"/>
    <w:rsid w:val="00BB2FCF"/>
    <w:rsid w:val="00C97E9D"/>
    <w:rsid w:val="00C97F1B"/>
    <w:rsid w:val="00EA0C8F"/>
    <w:rsid w:val="00F34974"/>
    <w:rsid w:val="00F6346F"/>
    <w:rsid w:val="00F7056D"/>
    <w:rsid w:val="00F93DFA"/>
    <w:rsid w:val="00F9664E"/>
    <w:rsid w:val="00FE0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_x0000_s1045"/>
        <o:r id="V:Rule15" type="connector" idref="#_x0000_s1048"/>
        <o:r id="V:Rule16" type="connector" idref="#_x0000_s1050"/>
        <o:r id="V:Rule17" type="connector" idref="#_x0000_s1039"/>
        <o:r id="V:Rule18" type="connector" idref="#_x0000_s1046"/>
        <o:r id="V:Rule19" type="connector" idref="#_x0000_s1061"/>
        <o:r id="V:Rule20" type="connector" idref="#_x0000_s1062"/>
        <o:r id="V:Rule21" type="connector" idref="#_x0000_s1047"/>
        <o:r id="V:Rule22" type="connector" idref="#_x0000_s1049"/>
        <o:r id="V:Rule23" type="connector" idref="#_x0000_s1063"/>
        <o:r id="V:Rule24" type="connector" idref="#_x0000_s1051"/>
        <o:r id="V:Rule25" type="connector" idref="#_x0000_s1064"/>
        <o:r id="V:Rule2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50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045014"/>
    <w:rPr>
      <w:b/>
      <w:bCs/>
    </w:rPr>
  </w:style>
  <w:style w:type="character" w:styleId="a5">
    <w:name w:val="Hyperlink"/>
    <w:basedOn w:val="a0"/>
    <w:uiPriority w:val="99"/>
    <w:unhideWhenUsed/>
    <w:rsid w:val="00045014"/>
    <w:rPr>
      <w:color w:val="0000FF" w:themeColor="hyperlink"/>
      <w:u w:val="single"/>
    </w:rPr>
  </w:style>
  <w:style w:type="paragraph" w:styleId="a6">
    <w:name w:val="List Paragraph"/>
    <w:basedOn w:val="a"/>
    <w:uiPriority w:val="34"/>
    <w:qFormat/>
    <w:rsid w:val="003434A5"/>
    <w:pPr>
      <w:ind w:left="720"/>
      <w:contextualSpacing/>
    </w:pPr>
  </w:style>
  <w:style w:type="table" w:styleId="a7">
    <w:name w:val="Table Grid"/>
    <w:basedOn w:val="a1"/>
    <w:uiPriority w:val="59"/>
    <w:rsid w:val="00F966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56BDF"/>
  </w:style>
  <w:style w:type="paragraph" w:customStyle="1" w:styleId="nospacing">
    <w:name w:val="nospacing"/>
    <w:basedOn w:val="a"/>
    <w:rsid w:val="00B56BD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47F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7F7D"/>
    <w:rPr>
      <w:rFonts w:ascii="Tahoma" w:hAnsi="Tahoma" w:cs="Tahoma"/>
      <w:sz w:val="16"/>
      <w:szCs w:val="16"/>
    </w:rPr>
  </w:style>
  <w:style w:type="paragraph" w:styleId="aa">
    <w:name w:val="No Spacing"/>
    <w:uiPriority w:val="1"/>
    <w:qFormat/>
    <w:rsid w:val="00C97F1B"/>
    <w:pPr>
      <w:spacing w:after="0" w:line="240" w:lineRule="auto"/>
    </w:pPr>
    <w:rPr>
      <w:rFonts w:ascii="Times New Roman" w:eastAsia="Calibri" w:hAnsi="Times New Roman" w:cs="Times New Roman"/>
      <w:sz w:val="28"/>
      <w:lang w:eastAsia="en-US"/>
    </w:rPr>
  </w:style>
  <w:style w:type="paragraph" w:styleId="ab">
    <w:name w:val="Block Text"/>
    <w:basedOn w:val="a"/>
    <w:rsid w:val="00836C8A"/>
    <w:pPr>
      <w:spacing w:after="0" w:line="240" w:lineRule="auto"/>
      <w:ind w:left="-120" w:right="245" w:firstLine="480"/>
      <w:jc w:val="both"/>
    </w:pPr>
    <w:rPr>
      <w:rFonts w:ascii="Times New Roman" w:eastAsia="Times New Roman" w:hAnsi="Times New Roman" w:cs="Times New Roman"/>
      <w:sz w:val="28"/>
      <w:szCs w:val="24"/>
    </w:rPr>
  </w:style>
  <w:style w:type="paragraph" w:customStyle="1" w:styleId="c0">
    <w:name w:val="c0"/>
    <w:basedOn w:val="a"/>
    <w:rsid w:val="00B71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7114E"/>
  </w:style>
  <w:style w:type="character" w:styleId="ac">
    <w:name w:val="Emphasis"/>
    <w:qFormat/>
    <w:rsid w:val="00B7114E"/>
    <w:rPr>
      <w:i/>
      <w:iCs/>
    </w:rPr>
  </w:style>
  <w:style w:type="paragraph" w:customStyle="1" w:styleId="ad">
    <w:name w:val="МОН основной"/>
    <w:basedOn w:val="a"/>
    <w:rsid w:val="00B7114E"/>
    <w:pPr>
      <w:widowControl w:val="0"/>
      <w:autoSpaceDE w:val="0"/>
      <w:autoSpaceDN w:val="0"/>
      <w:adjustRightInd w:val="0"/>
      <w:spacing w:after="0" w:line="360" w:lineRule="auto"/>
      <w:ind w:firstLine="709"/>
      <w:jc w:val="both"/>
    </w:pPr>
    <w:rPr>
      <w:rFonts w:ascii="Arial" w:eastAsia="Times New Roman" w:hAnsi="Arial" w:cs="Arial"/>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proektnaya_deyatelmznostm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ndia.ru/text/category/vidi_deyatelmznosti/" TargetMode="Externa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oy6-mel@yandex.ru" TargetMode="Externa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www.pandia.ru/text/category/buklet/" TargetMode="External"/><Relationship Id="rId4" Type="http://schemas.openxmlformats.org/officeDocument/2006/relationships/settings" Target="settings.xml"/><Relationship Id="rId9" Type="http://schemas.openxmlformats.org/officeDocument/2006/relationships/hyperlink" Target="http://www.pandia.ru/text/category/informatcionnie_byulleteni/"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Распределение</a:t>
            </a:r>
            <a:r>
              <a:rPr lang="ru-RU" sz="1100" baseline="0"/>
              <a:t> детей по группам здоровья  на начало 2013-2014учебного года</a:t>
            </a:r>
            <a:endParaRPr lang="ru-RU" sz="1100"/>
          </a:p>
        </c:rich>
      </c:tx>
    </c:title>
    <c:plotArea>
      <c:layout/>
      <c:pieChart>
        <c:varyColors val="1"/>
        <c:ser>
          <c:idx val="0"/>
          <c:order val="0"/>
          <c:tx>
            <c:strRef>
              <c:f>Лист1!$B$1</c:f>
              <c:strCache>
                <c:ptCount val="1"/>
                <c:pt idx="0">
                  <c:v>Столбец1</c:v>
                </c:pt>
              </c:strCache>
            </c:strRef>
          </c:tx>
          <c:dLbls>
            <c:dLbl>
              <c:idx val="2"/>
              <c:layout>
                <c:manualLayout>
                  <c:x val="-0.18960221941169331"/>
                  <c:y val="8.9296418592837851E-2"/>
                </c:manualLayout>
              </c:layout>
              <c:showCatName val="1"/>
              <c:showPercent val="1"/>
            </c:dLbl>
            <c:dLbl>
              <c:idx val="3"/>
              <c:tx>
                <c:rich>
                  <a:bodyPr/>
                  <a:lstStyle/>
                  <a:p>
                    <a:r>
                      <a:rPr lang="en-US"/>
                      <a:t>
</a:t>
                    </a:r>
                  </a:p>
                </c:rich>
              </c:tx>
              <c:showCatName val="1"/>
              <c:showPercent val="1"/>
            </c:dLbl>
            <c:dLbl>
              <c:idx val="6"/>
              <c:tx>
                <c:rich>
                  <a:bodyPr/>
                  <a:lstStyle/>
                  <a:p>
                    <a:r>
                      <a:rPr lang="en-US"/>
                      <a:t>
</a:t>
                    </a:r>
                  </a:p>
                </c:rich>
              </c:tx>
              <c:showCatName val="1"/>
              <c:showPercent val="1"/>
            </c:dLbl>
            <c:showCatName val="1"/>
            <c:showPercent val="1"/>
          </c:dLbls>
          <c:cat>
            <c:strRef>
              <c:f>Лист1!$A$2:$A$19</c:f>
              <c:strCache>
                <c:ptCount val="3"/>
                <c:pt idx="0">
                  <c:v>1гр здоровья</c:v>
                </c:pt>
                <c:pt idx="1">
                  <c:v>2 группа здоровья</c:v>
                </c:pt>
                <c:pt idx="2">
                  <c:v>3группа здоровья</c:v>
                </c:pt>
              </c:strCache>
            </c:strRef>
          </c:cat>
          <c:val>
            <c:numRef>
              <c:f>Лист1!$B$2:$B$19</c:f>
              <c:numCache>
                <c:formatCode>General</c:formatCode>
                <c:ptCount val="18"/>
                <c:pt idx="0">
                  <c:v>24</c:v>
                </c:pt>
                <c:pt idx="1">
                  <c:v>75</c:v>
                </c:pt>
                <c:pt idx="2">
                  <c:v>1</c:v>
                </c:pt>
                <c:pt idx="3">
                  <c:v>0</c:v>
                </c:pt>
                <c:pt idx="6">
                  <c:v>0</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Распределение</a:t>
            </a:r>
            <a:r>
              <a:rPr lang="ru-RU" sz="1100" baseline="0"/>
              <a:t> детей по группам здоровья за 2013-</a:t>
            </a:r>
          </a:p>
          <a:p>
            <a:pPr>
              <a:defRPr/>
            </a:pPr>
            <a:r>
              <a:rPr lang="ru-RU" sz="1100" baseline="0"/>
              <a:t>2014учебный год</a:t>
            </a:r>
            <a:endParaRPr lang="ru-RU" sz="1100"/>
          </a:p>
        </c:rich>
      </c:tx>
    </c:title>
    <c:plotArea>
      <c:layout/>
      <c:pieChart>
        <c:varyColors val="1"/>
        <c:ser>
          <c:idx val="0"/>
          <c:order val="0"/>
          <c:tx>
            <c:strRef>
              <c:f>Лист1!$B$1</c:f>
              <c:strCache>
                <c:ptCount val="1"/>
                <c:pt idx="0">
                  <c:v>на 01.09.2012</c:v>
                </c:pt>
              </c:strCache>
            </c:strRef>
          </c:tx>
          <c:dLbls>
            <c:dLbl>
              <c:idx val="2"/>
              <c:layout>
                <c:manualLayout>
                  <c:x val="-0.11706330186987496"/>
                  <c:y val="5.1661979752530916E-2"/>
                </c:manualLayout>
              </c:layout>
              <c:showCatName val="1"/>
              <c:showPercent val="1"/>
            </c:dLbl>
            <c:dLbl>
              <c:idx val="3"/>
              <c:layout>
                <c:manualLayout>
                  <c:x val="0.37508528825201426"/>
                  <c:y val="-3.7167854018247716E-2"/>
                </c:manualLayout>
              </c:layout>
              <c:tx>
                <c:rich>
                  <a:bodyPr/>
                  <a:lstStyle/>
                  <a:p>
                    <a:r>
                      <a:rPr lang="en-US"/>
                      <a:t>
</a:t>
                    </a:r>
                  </a:p>
                </c:rich>
              </c:tx>
              <c:showCatName val="1"/>
              <c:showPercent val="1"/>
            </c:dLbl>
            <c:showCatName val="1"/>
            <c:showPercent val="1"/>
          </c:dLbls>
          <c:cat>
            <c:strRef>
              <c:f>Лист1!$A$2:$A$5</c:f>
              <c:strCache>
                <c:ptCount val="3"/>
                <c:pt idx="0">
                  <c:v>1гр здоровья</c:v>
                </c:pt>
                <c:pt idx="1">
                  <c:v>2 группа здоровья</c:v>
                </c:pt>
                <c:pt idx="2">
                  <c:v>3группа здоровья</c:v>
                </c:pt>
              </c:strCache>
            </c:strRef>
          </c:cat>
          <c:val>
            <c:numRef>
              <c:f>Лист1!$B$2:$B$5</c:f>
              <c:numCache>
                <c:formatCode>General</c:formatCode>
                <c:ptCount val="4"/>
                <c:pt idx="0">
                  <c:v>25</c:v>
                </c:pt>
                <c:pt idx="1">
                  <c:v>75</c:v>
                </c:pt>
                <c:pt idx="2">
                  <c:v>0</c:v>
                </c:pt>
                <c:pt idx="3">
                  <c:v>0</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B1F4-CC61-4445-8A58-A8E05460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1</Pages>
  <Words>7739</Words>
  <Characters>44114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2014-08-18T05:58:00Z</dcterms:created>
  <dcterms:modified xsi:type="dcterms:W3CDTF">2014-09-22T10:29:00Z</dcterms:modified>
</cp:coreProperties>
</file>