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94" w:rsidRPr="008F0E90" w:rsidRDefault="000F1694" w:rsidP="000F1694">
      <w:pPr>
        <w:rPr>
          <w:rFonts w:ascii="Times New Roman" w:hAnsi="Times New Roman" w:cs="Times New Roman"/>
          <w:sz w:val="28"/>
          <w:szCs w:val="28"/>
        </w:rPr>
      </w:pPr>
      <w:r w:rsidRPr="008F0E90">
        <w:rPr>
          <w:rFonts w:ascii="Times New Roman" w:hAnsi="Times New Roman" w:cs="Times New Roman"/>
          <w:sz w:val="28"/>
          <w:szCs w:val="28"/>
        </w:rPr>
        <w:t>Рассмотрено</w:t>
      </w:r>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0F1694" w:rsidRPr="00374BDB" w:rsidRDefault="000F1694" w:rsidP="000F1694">
      <w:pPr>
        <w:rPr>
          <w:rFonts w:ascii="Times New Roman" w:hAnsi="Times New Roman" w:cs="Times New Roman"/>
        </w:rPr>
      </w:pPr>
      <w:r w:rsidRPr="00374BDB">
        <w:rPr>
          <w:rFonts w:ascii="Times New Roman" w:hAnsi="Times New Roman" w:cs="Times New Roman"/>
        </w:rPr>
        <w:t xml:space="preserve">на Педагогическом совете                                                                  Заведующий МБДОУ ДС </w:t>
      </w:r>
    </w:p>
    <w:p w:rsidR="000F1694" w:rsidRPr="008F0E90" w:rsidRDefault="000F1694" w:rsidP="000F1694">
      <w:pPr>
        <w:rPr>
          <w:rFonts w:ascii="Times New Roman" w:hAnsi="Times New Roman" w:cs="Times New Roman"/>
        </w:rPr>
      </w:pPr>
      <w:r>
        <w:rPr>
          <w:rFonts w:ascii="Times New Roman" w:hAnsi="Times New Roman" w:cs="Times New Roman"/>
        </w:rPr>
        <w:t>Протокол №   5</w:t>
      </w:r>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 «Теремок»</w:t>
      </w:r>
    </w:p>
    <w:p w:rsidR="000F1694" w:rsidRPr="008F0E90" w:rsidRDefault="000F1694" w:rsidP="000F1694">
      <w:pPr>
        <w:rPr>
          <w:rFonts w:ascii="Times New Roman" w:hAnsi="Times New Roman" w:cs="Times New Roman"/>
        </w:rPr>
      </w:pPr>
      <w:r w:rsidRPr="008F0E90">
        <w:rPr>
          <w:rFonts w:ascii="Times New Roman" w:hAnsi="Times New Roman" w:cs="Times New Roman"/>
        </w:rPr>
        <w:t xml:space="preserve">От </w:t>
      </w:r>
      <w:r>
        <w:rPr>
          <w:rFonts w:ascii="Times New Roman" w:hAnsi="Times New Roman" w:cs="Times New Roman"/>
        </w:rPr>
        <w:t>29 мая 2017</w:t>
      </w:r>
      <w:r w:rsidRPr="008F0E90">
        <w:rPr>
          <w:rFonts w:ascii="Times New Roman" w:hAnsi="Times New Roman" w:cs="Times New Roman"/>
        </w:rPr>
        <w:t xml:space="preserve">г.                                                                     </w:t>
      </w:r>
      <w:r>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0F1694" w:rsidRPr="008F0E90" w:rsidRDefault="000F1694" w:rsidP="000F1694">
      <w:pPr>
        <w:rPr>
          <w:rFonts w:ascii="Times New Roman" w:hAnsi="Times New Roman" w:cs="Times New Roman"/>
        </w:rPr>
      </w:pPr>
      <w:r w:rsidRPr="008F0E9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19</w:t>
      </w:r>
      <w:r>
        <w:rPr>
          <w:rFonts w:ascii="Times New Roman" w:hAnsi="Times New Roman" w:cs="Times New Roman"/>
        </w:rPr>
        <w:t xml:space="preserve">»         </w:t>
      </w:r>
      <w:r w:rsidRPr="00A95C8A">
        <w:rPr>
          <w:rFonts w:ascii="Times New Roman" w:hAnsi="Times New Roman" w:cs="Times New Roman"/>
          <w:b/>
          <w:u w:val="single"/>
        </w:rPr>
        <w:t xml:space="preserve">мая </w:t>
      </w:r>
      <w:r>
        <w:rPr>
          <w:rFonts w:ascii="Times New Roman" w:hAnsi="Times New Roman" w:cs="Times New Roman"/>
        </w:rPr>
        <w:t xml:space="preserve">        2017</w:t>
      </w:r>
      <w:r w:rsidRPr="008F0E90">
        <w:rPr>
          <w:rFonts w:ascii="Times New Roman" w:hAnsi="Times New Roman" w:cs="Times New Roman"/>
        </w:rPr>
        <w:t>г.</w:t>
      </w:r>
    </w:p>
    <w:p w:rsidR="000F1694" w:rsidRPr="008F0E90" w:rsidRDefault="000F1694" w:rsidP="000F1694">
      <w:pPr>
        <w:rPr>
          <w:rFonts w:ascii="Times New Roman" w:hAnsi="Times New Roman" w:cs="Times New Roman"/>
        </w:rPr>
      </w:pPr>
      <w:r>
        <w:rPr>
          <w:rFonts w:ascii="Times New Roman" w:hAnsi="Times New Roman" w:cs="Times New Roman"/>
        </w:rPr>
        <w:t xml:space="preserve">                                                                                                                    № приказа   </w:t>
      </w:r>
      <w:r>
        <w:rPr>
          <w:rFonts w:ascii="Times New Roman" w:hAnsi="Times New Roman" w:cs="Times New Roman"/>
          <w:u w:val="single"/>
        </w:rPr>
        <w:t>___</w:t>
      </w:r>
      <w:r>
        <w:rPr>
          <w:rFonts w:ascii="Times New Roman" w:hAnsi="Times New Roman" w:cs="Times New Roman"/>
        </w:rPr>
        <w:t xml:space="preserve"> </w:t>
      </w:r>
    </w:p>
    <w:p w:rsidR="000F1694" w:rsidRPr="008F0E90" w:rsidRDefault="000F1694" w:rsidP="000F1694">
      <w:pPr>
        <w:pStyle w:val="a7"/>
        <w:shd w:val="clear" w:color="auto" w:fill="FFFFFF"/>
        <w:rPr>
          <w:rStyle w:val="ac"/>
          <w:color w:val="181910"/>
          <w:sz w:val="22"/>
          <w:szCs w:val="22"/>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Pr="008A1067" w:rsidRDefault="000F1694" w:rsidP="000F1694">
      <w:pPr>
        <w:pStyle w:val="a7"/>
        <w:shd w:val="clear" w:color="auto" w:fill="FFFFFF"/>
        <w:jc w:val="center"/>
        <w:rPr>
          <w:rStyle w:val="ac"/>
          <w:color w:val="181910"/>
          <w:sz w:val="56"/>
          <w:szCs w:val="56"/>
        </w:rPr>
      </w:pPr>
      <w:r w:rsidRPr="008A1067">
        <w:rPr>
          <w:rStyle w:val="ac"/>
          <w:color w:val="181910"/>
          <w:sz w:val="56"/>
          <w:szCs w:val="56"/>
        </w:rPr>
        <w:t>Публичный отчет</w:t>
      </w:r>
    </w:p>
    <w:p w:rsidR="000F1694" w:rsidRPr="008A1067" w:rsidRDefault="000F1694" w:rsidP="000F1694">
      <w:pPr>
        <w:pStyle w:val="a7"/>
        <w:shd w:val="clear" w:color="auto" w:fill="FFFFFF"/>
        <w:jc w:val="center"/>
        <w:rPr>
          <w:rStyle w:val="ac"/>
          <w:color w:val="181910"/>
          <w:sz w:val="56"/>
          <w:szCs w:val="56"/>
        </w:rPr>
      </w:pPr>
      <w:r w:rsidRPr="008A1067">
        <w:rPr>
          <w:rStyle w:val="ac"/>
          <w:color w:val="181910"/>
          <w:sz w:val="56"/>
          <w:szCs w:val="56"/>
        </w:rPr>
        <w:t>МБДОУ ДС «Теремок»</w:t>
      </w:r>
    </w:p>
    <w:p w:rsidR="000F1694" w:rsidRPr="008A1067" w:rsidRDefault="000F1694" w:rsidP="000F1694">
      <w:pPr>
        <w:pStyle w:val="a7"/>
        <w:shd w:val="clear" w:color="auto" w:fill="FFFFFF"/>
        <w:jc w:val="center"/>
        <w:rPr>
          <w:rStyle w:val="ac"/>
          <w:color w:val="181910"/>
          <w:sz w:val="56"/>
          <w:szCs w:val="56"/>
        </w:rPr>
      </w:pPr>
      <w:r>
        <w:rPr>
          <w:rStyle w:val="ac"/>
          <w:color w:val="181910"/>
          <w:sz w:val="56"/>
          <w:szCs w:val="56"/>
        </w:rPr>
        <w:t>за 2016-2017 учебный год</w:t>
      </w:r>
      <w:r w:rsidRPr="008A1067">
        <w:rPr>
          <w:rStyle w:val="ac"/>
          <w:color w:val="181910"/>
          <w:sz w:val="56"/>
          <w:szCs w:val="56"/>
        </w:rPr>
        <w:t>.</w:t>
      </w:r>
    </w:p>
    <w:p w:rsidR="000F1694" w:rsidRPr="008A1067" w:rsidRDefault="000F1694" w:rsidP="000F1694">
      <w:pPr>
        <w:pStyle w:val="a7"/>
        <w:shd w:val="clear" w:color="auto" w:fill="FFFFFF"/>
        <w:jc w:val="center"/>
        <w:rPr>
          <w:rStyle w:val="ac"/>
          <w:color w:val="181910"/>
          <w:sz w:val="56"/>
          <w:szCs w:val="56"/>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Pr="000C4943" w:rsidRDefault="000F1694" w:rsidP="000F1694">
      <w:pPr>
        <w:autoSpaceDE w:val="0"/>
        <w:autoSpaceDN w:val="0"/>
        <w:adjustRightInd w:val="0"/>
        <w:jc w:val="center"/>
        <w:rPr>
          <w:b/>
          <w:i/>
          <w:color w:val="000080"/>
          <w:sz w:val="28"/>
          <w:szCs w:val="28"/>
        </w:rPr>
      </w:pPr>
    </w:p>
    <w:p w:rsidR="000F1694" w:rsidRDefault="000F1694" w:rsidP="000F1694">
      <w:pPr>
        <w:autoSpaceDE w:val="0"/>
        <w:autoSpaceDN w:val="0"/>
        <w:adjustRightInd w:val="0"/>
        <w:jc w:val="center"/>
        <w:rPr>
          <w:rFonts w:ascii="Times New Roman" w:hAnsi="Times New Roman" w:cs="Times New Roman"/>
          <w:b/>
          <w:sz w:val="20"/>
          <w:szCs w:val="20"/>
        </w:rPr>
      </w:pPr>
    </w:p>
    <w:p w:rsidR="000F1694" w:rsidRDefault="000F1694" w:rsidP="000F1694">
      <w:pPr>
        <w:autoSpaceDE w:val="0"/>
        <w:autoSpaceDN w:val="0"/>
        <w:adjustRightInd w:val="0"/>
        <w:jc w:val="center"/>
        <w:rPr>
          <w:rFonts w:ascii="Times New Roman" w:hAnsi="Times New Roman" w:cs="Times New Roman"/>
          <w:b/>
          <w:sz w:val="20"/>
          <w:szCs w:val="20"/>
        </w:rPr>
      </w:pPr>
    </w:p>
    <w:p w:rsidR="000F1694" w:rsidRDefault="000F1694" w:rsidP="000F1694">
      <w:pPr>
        <w:autoSpaceDE w:val="0"/>
        <w:autoSpaceDN w:val="0"/>
        <w:adjustRightInd w:val="0"/>
        <w:jc w:val="center"/>
        <w:rPr>
          <w:rFonts w:ascii="Times New Roman" w:hAnsi="Times New Roman" w:cs="Times New Roman"/>
          <w:b/>
          <w:sz w:val="20"/>
          <w:szCs w:val="20"/>
        </w:rPr>
      </w:pPr>
      <w:r w:rsidRPr="0043537D">
        <w:rPr>
          <w:rFonts w:ascii="Times New Roman" w:hAnsi="Times New Roman" w:cs="Times New Roman"/>
          <w:b/>
          <w:sz w:val="20"/>
          <w:szCs w:val="20"/>
        </w:rPr>
        <w:t>СТ. МЕЛИХОВСКАЯ 201</w:t>
      </w:r>
      <w:r>
        <w:rPr>
          <w:rFonts w:ascii="Times New Roman" w:hAnsi="Times New Roman" w:cs="Times New Roman"/>
          <w:b/>
          <w:sz w:val="20"/>
          <w:szCs w:val="20"/>
        </w:rPr>
        <w:t>7</w:t>
      </w:r>
      <w:r w:rsidRPr="0043537D">
        <w:rPr>
          <w:rFonts w:ascii="Times New Roman" w:hAnsi="Times New Roman" w:cs="Times New Roman"/>
          <w:b/>
          <w:sz w:val="20"/>
          <w:szCs w:val="20"/>
        </w:rPr>
        <w:t>г.</w:t>
      </w:r>
    </w:p>
    <w:p w:rsidR="000F1694" w:rsidRPr="0043537D" w:rsidRDefault="000F1694" w:rsidP="000F1694">
      <w:pPr>
        <w:autoSpaceDE w:val="0"/>
        <w:autoSpaceDN w:val="0"/>
        <w:adjustRightInd w:val="0"/>
        <w:jc w:val="center"/>
        <w:rPr>
          <w:rStyle w:val="ac"/>
          <w:bCs w:val="0"/>
          <w:sz w:val="20"/>
          <w:szCs w:val="20"/>
        </w:rPr>
      </w:pPr>
    </w:p>
    <w:p w:rsidR="000F1694" w:rsidRDefault="000F1694" w:rsidP="000F1694">
      <w:pPr>
        <w:shd w:val="clear" w:color="auto" w:fill="FFFFFF"/>
        <w:spacing w:after="240" w:line="312" w:lineRule="atLeast"/>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b/>
          <w:sz w:val="28"/>
          <w:szCs w:val="28"/>
        </w:rPr>
        <w:lastRenderedPageBreak/>
        <w:t>Оглавление</w:t>
      </w:r>
    </w:p>
    <w:p w:rsidR="000F1694" w:rsidRPr="0043537D" w:rsidRDefault="000F1694" w:rsidP="000F1694">
      <w:pPr>
        <w:shd w:val="clear" w:color="auto" w:fill="FFFFFF"/>
        <w:spacing w:after="240" w:line="312" w:lineRule="atLeast"/>
        <w:textAlignment w:val="baseline"/>
        <w:rPr>
          <w:rFonts w:ascii="Times New Roman" w:eastAsia="Times New Roman" w:hAnsi="Times New Roman" w:cs="Times New Roman"/>
          <w:b/>
          <w:sz w:val="28"/>
          <w:szCs w:val="28"/>
        </w:rPr>
      </w:pP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Общая характеристика </w:t>
      </w:r>
      <w:r>
        <w:rPr>
          <w:rFonts w:ascii="Times New Roman" w:eastAsia="Times New Roman" w:hAnsi="Times New Roman" w:cs="Times New Roman"/>
          <w:sz w:val="28"/>
          <w:szCs w:val="28"/>
        </w:rPr>
        <w:t>учреждения …………………………     стр. 3</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Особенности образовате</w:t>
      </w:r>
      <w:r>
        <w:rPr>
          <w:rFonts w:ascii="Times New Roman" w:eastAsia="Times New Roman" w:hAnsi="Times New Roman" w:cs="Times New Roman"/>
          <w:sz w:val="28"/>
          <w:szCs w:val="28"/>
        </w:rPr>
        <w:t>льного процесса ……………………...стр. 8</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Условия осуществления образо</w:t>
      </w:r>
      <w:r>
        <w:rPr>
          <w:rFonts w:ascii="Times New Roman" w:eastAsia="Times New Roman" w:hAnsi="Times New Roman" w:cs="Times New Roman"/>
          <w:sz w:val="28"/>
          <w:szCs w:val="28"/>
        </w:rPr>
        <w:t>вательного процесса…………. стр. 15</w:t>
      </w: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Кадровый по</w:t>
      </w:r>
      <w:r>
        <w:rPr>
          <w:rFonts w:ascii="Times New Roman" w:eastAsia="Times New Roman" w:hAnsi="Times New Roman" w:cs="Times New Roman"/>
          <w:sz w:val="28"/>
          <w:szCs w:val="28"/>
        </w:rPr>
        <w:t>тенциал…………………………………………… стр. 18</w:t>
      </w:r>
    </w:p>
    <w:p w:rsidR="000F1694" w:rsidRPr="0043537D"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Финансовые ресурсы </w:t>
      </w:r>
      <w:r>
        <w:rPr>
          <w:rFonts w:ascii="Times New Roman" w:eastAsia="Times New Roman" w:hAnsi="Times New Roman" w:cs="Times New Roman"/>
          <w:sz w:val="28"/>
          <w:szCs w:val="28"/>
        </w:rPr>
        <w:t>МБ</w:t>
      </w:r>
      <w:r w:rsidRPr="0043537D">
        <w:rPr>
          <w:rFonts w:ascii="Times New Roman" w:eastAsia="Times New Roman" w:hAnsi="Times New Roman" w:cs="Times New Roman"/>
          <w:sz w:val="28"/>
          <w:szCs w:val="28"/>
        </w:rPr>
        <w:t>ДОУ и</w:t>
      </w:r>
      <w:r>
        <w:rPr>
          <w:rFonts w:ascii="Times New Roman" w:eastAsia="Times New Roman" w:hAnsi="Times New Roman" w:cs="Times New Roman"/>
          <w:sz w:val="28"/>
          <w:szCs w:val="28"/>
        </w:rPr>
        <w:t xml:space="preserve"> их использование…………… стр. 19</w:t>
      </w:r>
    </w:p>
    <w:p w:rsidR="000F1694" w:rsidRPr="00374BDB" w:rsidRDefault="000F1694" w:rsidP="00C818D8">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Заключение. Перспективы</w:t>
      </w:r>
      <w:r>
        <w:rPr>
          <w:rFonts w:ascii="Times New Roman" w:eastAsia="Times New Roman" w:hAnsi="Times New Roman" w:cs="Times New Roman"/>
          <w:sz w:val="28"/>
          <w:szCs w:val="28"/>
        </w:rPr>
        <w:t xml:space="preserve"> и планы развития…………………. стр. 21</w:t>
      </w:r>
    </w:p>
    <w:p w:rsidR="000F1694" w:rsidRDefault="000F1694" w:rsidP="000F1694">
      <w:pPr>
        <w:pStyle w:val="a7"/>
        <w:shd w:val="clear" w:color="auto" w:fill="FFFFFF"/>
        <w:spacing w:before="240" w:beforeAutospacing="0"/>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p>
    <w:p w:rsidR="000F1694" w:rsidRDefault="000F1694" w:rsidP="000F1694">
      <w:pPr>
        <w:pStyle w:val="a7"/>
        <w:shd w:val="clear" w:color="auto" w:fill="FFFFFF"/>
        <w:rPr>
          <w:rStyle w:val="ac"/>
          <w:color w:val="181910"/>
          <w:sz w:val="28"/>
          <w:szCs w:val="28"/>
        </w:rPr>
      </w:pPr>
      <w:r>
        <w:rPr>
          <w:rStyle w:val="ac"/>
          <w:color w:val="181910"/>
          <w:sz w:val="28"/>
          <w:szCs w:val="28"/>
        </w:rPr>
        <w:t xml:space="preserve">                                                      </w:t>
      </w:r>
    </w:p>
    <w:p w:rsidR="000F1694" w:rsidRPr="0009001E" w:rsidRDefault="000F1694" w:rsidP="000F1694">
      <w:pPr>
        <w:pStyle w:val="a7"/>
        <w:shd w:val="clear" w:color="auto" w:fill="FFFFFF"/>
        <w:rPr>
          <w:color w:val="181910"/>
          <w:sz w:val="28"/>
          <w:szCs w:val="28"/>
        </w:rPr>
      </w:pPr>
      <w:r w:rsidRPr="0009001E">
        <w:rPr>
          <w:rStyle w:val="ac"/>
          <w:color w:val="181910"/>
          <w:sz w:val="28"/>
          <w:szCs w:val="28"/>
        </w:rPr>
        <w:lastRenderedPageBreak/>
        <w:t>1. Об</w:t>
      </w:r>
      <w:r>
        <w:rPr>
          <w:rStyle w:val="ac"/>
          <w:color w:val="181910"/>
          <w:sz w:val="28"/>
          <w:szCs w:val="28"/>
        </w:rPr>
        <w:t xml:space="preserve">щая характеристика  МБДОУ ДС </w:t>
      </w:r>
      <w:r w:rsidRPr="0009001E">
        <w:rPr>
          <w:rStyle w:val="ac"/>
          <w:color w:val="181910"/>
          <w:sz w:val="28"/>
          <w:szCs w:val="28"/>
        </w:rPr>
        <w:t xml:space="preserve"> «Теремок» и условий его функционирования.</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pacing w:val="-2"/>
          <w:sz w:val="28"/>
          <w:szCs w:val="28"/>
        </w:rPr>
        <w:t xml:space="preserve">Полное наименование Организации: муниципальное </w:t>
      </w:r>
      <w:r w:rsidRPr="0017565B">
        <w:rPr>
          <w:sz w:val="28"/>
          <w:szCs w:val="28"/>
        </w:rPr>
        <w:t>бюджетное дошкольное образовательное учреждение детский сад «Теремок».</w:t>
      </w:r>
    </w:p>
    <w:p w:rsidR="000F1694" w:rsidRDefault="000F1694" w:rsidP="000F1694">
      <w:pPr>
        <w:pStyle w:val="26"/>
        <w:tabs>
          <w:tab w:val="right" w:pos="720"/>
          <w:tab w:val="left" w:pos="2024"/>
        </w:tabs>
        <w:spacing w:line="276" w:lineRule="auto"/>
        <w:ind w:left="0" w:firstLine="0"/>
        <w:jc w:val="both"/>
        <w:rPr>
          <w:spacing w:val="-2"/>
          <w:sz w:val="28"/>
          <w:szCs w:val="28"/>
        </w:rPr>
      </w:pPr>
      <w:r w:rsidRPr="0017565B">
        <w:rPr>
          <w:spacing w:val="-2"/>
          <w:sz w:val="28"/>
          <w:szCs w:val="28"/>
        </w:rPr>
        <w:t>Сокращенное наименование Организации: МБДОУ ДС «Теремок».</w:t>
      </w:r>
    </w:p>
    <w:p w:rsidR="000F1694" w:rsidRDefault="000F1694" w:rsidP="000F1694">
      <w:pPr>
        <w:pStyle w:val="a7"/>
        <w:spacing w:before="0" w:beforeAutospacing="0" w:after="240" w:afterAutospacing="0" w:line="276" w:lineRule="auto"/>
        <w:rPr>
          <w:b/>
          <w:color w:val="000000"/>
          <w:sz w:val="28"/>
          <w:szCs w:val="28"/>
        </w:rPr>
      </w:pPr>
      <w:r w:rsidRPr="0017565B">
        <w:rPr>
          <w:spacing w:val="-2"/>
          <w:sz w:val="28"/>
          <w:szCs w:val="28"/>
        </w:rPr>
        <w:t>МБДОУ ДС «Теремок»</w:t>
      </w:r>
      <w:r>
        <w:rPr>
          <w:spacing w:val="-2"/>
          <w:sz w:val="28"/>
          <w:szCs w:val="28"/>
        </w:rPr>
        <w:t xml:space="preserve"> </w:t>
      </w:r>
      <w:r>
        <w:rPr>
          <w:b/>
          <w:color w:val="000000"/>
          <w:sz w:val="28"/>
          <w:szCs w:val="28"/>
        </w:rPr>
        <w:t>основан 01 января 1974г.</w:t>
      </w:r>
    </w:p>
    <w:p w:rsidR="000F1694" w:rsidRPr="0007638A" w:rsidRDefault="000F1694" w:rsidP="000F1694">
      <w:pPr>
        <w:pStyle w:val="a7"/>
        <w:spacing w:before="0" w:beforeAutospacing="0" w:after="0" w:afterAutospacing="0" w:line="276" w:lineRule="auto"/>
        <w:rPr>
          <w:rStyle w:val="ac"/>
          <w:bCs w:val="0"/>
          <w:sz w:val="28"/>
          <w:szCs w:val="28"/>
        </w:rPr>
      </w:pPr>
      <w:r>
        <w:rPr>
          <w:b/>
          <w:color w:val="000000"/>
          <w:sz w:val="28"/>
          <w:szCs w:val="28"/>
        </w:rPr>
        <w:t xml:space="preserve">Справочный телефон: </w:t>
      </w:r>
      <w:r>
        <w:rPr>
          <w:rStyle w:val="ac"/>
          <w:rFonts w:ascii="Arial" w:hAnsi="Arial" w:cs="Arial"/>
          <w:caps/>
          <w:sz w:val="20"/>
          <w:szCs w:val="20"/>
          <w:bdr w:val="none" w:sz="0" w:space="0" w:color="auto" w:frame="1"/>
        </w:rPr>
        <w:t xml:space="preserve"> </w:t>
      </w:r>
      <w:r w:rsidRPr="00BB3C81">
        <w:rPr>
          <w:rStyle w:val="ac"/>
          <w:caps/>
          <w:sz w:val="32"/>
          <w:szCs w:val="32"/>
          <w:bdr w:val="none" w:sz="0" w:space="0" w:color="auto" w:frame="1"/>
        </w:rPr>
        <w:t>8 (86351) 9-26-06</w:t>
      </w:r>
    </w:p>
    <w:p w:rsidR="000F1694" w:rsidRPr="0007638A" w:rsidRDefault="000F1694" w:rsidP="000F1694">
      <w:pPr>
        <w:pStyle w:val="a7"/>
        <w:spacing w:before="0" w:beforeAutospacing="0" w:after="0" w:afterAutospacing="0" w:line="276" w:lineRule="auto"/>
      </w:pPr>
      <w:r w:rsidRPr="00BB3C81">
        <w:rPr>
          <w:b/>
          <w:color w:val="000000"/>
          <w:sz w:val="28"/>
          <w:szCs w:val="28"/>
        </w:rPr>
        <w:t>Адрес электронной почты</w:t>
      </w:r>
      <w:r>
        <w:rPr>
          <w:b/>
          <w:color w:val="000000"/>
          <w:sz w:val="28"/>
          <w:szCs w:val="28"/>
        </w:rPr>
        <w:t xml:space="preserve">: </w:t>
      </w:r>
      <w:r w:rsidRPr="00BB3C81">
        <w:rPr>
          <w:b/>
          <w:color w:val="000000"/>
          <w:sz w:val="28"/>
          <w:szCs w:val="28"/>
        </w:rPr>
        <w:t xml:space="preserve"> </w:t>
      </w:r>
      <w:hyperlink r:id="rId8" w:history="1">
        <w:r w:rsidRPr="0007638A">
          <w:rPr>
            <w:rStyle w:val="ab"/>
            <w:rFonts w:ascii="Arial" w:hAnsi="Arial" w:cs="Arial"/>
            <w:b/>
            <w:bCs/>
            <w:caps/>
            <w:sz w:val="20"/>
            <w:szCs w:val="20"/>
            <w:bdr w:val="none" w:sz="0" w:space="0" w:color="auto" w:frame="1"/>
          </w:rPr>
          <w:t>MDOY6-MEL@YANDEX.RU</w:t>
        </w:r>
      </w:hyperlink>
    </w:p>
    <w:p w:rsidR="000F1694" w:rsidRPr="00C35F20" w:rsidRDefault="000F1694" w:rsidP="000F1694">
      <w:pPr>
        <w:pStyle w:val="a7"/>
        <w:spacing w:before="0" w:beforeAutospacing="0" w:after="0" w:afterAutospacing="0" w:line="276" w:lineRule="auto"/>
        <w:rPr>
          <w:b/>
          <w:bCs/>
          <w:caps/>
          <w:color w:val="000000"/>
          <w:sz w:val="32"/>
          <w:szCs w:val="32"/>
          <w:bdr w:val="none" w:sz="0" w:space="0" w:color="auto" w:frame="1"/>
        </w:rPr>
      </w:pPr>
      <w:r w:rsidRPr="0007638A">
        <w:rPr>
          <w:b/>
          <w:sz w:val="28"/>
          <w:szCs w:val="28"/>
        </w:rPr>
        <w:t>Адрес сайта</w:t>
      </w:r>
      <w:r>
        <w:rPr>
          <w:b/>
          <w:sz w:val="28"/>
          <w:szCs w:val="28"/>
        </w:rPr>
        <w:t xml:space="preserve">: </w:t>
      </w:r>
      <w:r>
        <w:t xml:space="preserve"> </w:t>
      </w:r>
      <w:r w:rsidRPr="009D1831">
        <w:rPr>
          <w:b/>
          <w:color w:val="000000"/>
          <w:sz w:val="28"/>
          <w:szCs w:val="28"/>
        </w:rPr>
        <w:t>ТЕРЕМОК-УД.РФ</w:t>
      </w:r>
    </w:p>
    <w:p w:rsidR="000F1694" w:rsidRPr="0017565B" w:rsidRDefault="000F1694" w:rsidP="000F1694">
      <w:pPr>
        <w:pStyle w:val="26"/>
        <w:tabs>
          <w:tab w:val="right" w:pos="720"/>
          <w:tab w:val="left" w:pos="2024"/>
        </w:tabs>
        <w:spacing w:line="276" w:lineRule="auto"/>
        <w:ind w:left="0" w:firstLine="0"/>
        <w:jc w:val="both"/>
        <w:rPr>
          <w:spacing w:val="-2"/>
          <w:sz w:val="28"/>
          <w:szCs w:val="28"/>
        </w:rPr>
      </w:pP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Организация является некоммерческой, не ставит основной целью деятельности извлечение прибыли.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Место нахождения Организации: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Юридический адрес: </w:t>
      </w:r>
    </w:p>
    <w:p w:rsidR="000F1694" w:rsidRPr="0017565B" w:rsidRDefault="000F1694" w:rsidP="000F1694">
      <w:pPr>
        <w:pStyle w:val="26"/>
        <w:tabs>
          <w:tab w:val="left" w:pos="851"/>
          <w:tab w:val="num" w:pos="1283"/>
        </w:tabs>
        <w:spacing w:line="276" w:lineRule="auto"/>
        <w:ind w:left="0" w:firstLine="0"/>
        <w:jc w:val="both"/>
        <w:rPr>
          <w:sz w:val="28"/>
          <w:szCs w:val="28"/>
        </w:rPr>
      </w:pPr>
      <w:r>
        <w:rPr>
          <w:sz w:val="28"/>
          <w:szCs w:val="28"/>
        </w:rPr>
        <w:t xml:space="preserve">- 346562, </w:t>
      </w:r>
      <w:r w:rsidRPr="0017565B">
        <w:rPr>
          <w:sz w:val="28"/>
          <w:szCs w:val="28"/>
        </w:rPr>
        <w:t>Ростовская область, Усть-Донецкий район, ст. Мелиховская, ул. Р-Люксембург, 141.</w:t>
      </w:r>
    </w:p>
    <w:p w:rsidR="000F1694" w:rsidRPr="00283D98" w:rsidRDefault="000F1694" w:rsidP="000F1694">
      <w:pPr>
        <w:jc w:val="both"/>
        <w:rPr>
          <w:rFonts w:ascii="Times New Roman" w:hAnsi="Times New Roman" w:cs="Times New Roman"/>
          <w:sz w:val="28"/>
          <w:szCs w:val="28"/>
        </w:rPr>
      </w:pPr>
      <w:r w:rsidRPr="00283D98">
        <w:rPr>
          <w:rFonts w:ascii="Times New Roman" w:hAnsi="Times New Roman" w:cs="Times New Roman"/>
          <w:sz w:val="28"/>
          <w:szCs w:val="28"/>
        </w:rPr>
        <w:t xml:space="preserve">- 346562, Ростовская область, Усть-Донецкий район, ст. Мелиховская, пер.12-й, 8. </w:t>
      </w:r>
    </w:p>
    <w:p w:rsidR="000F1694" w:rsidRPr="00BA394A"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Организация  имеет в своей структуре филиалы,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не является юридическим лицом и  действуют на основании Устава Организации и Положения о филиале:</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«Ромашка» филиал муниципального бюджетного дошкольного образовательного учреждения детского сада  «Теремок», расположенный по адресу:</w:t>
      </w:r>
    </w:p>
    <w:p w:rsidR="000F1694" w:rsidRPr="00C06F86"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п. Керчикский, ул. Виноградная, 3А;</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«Колокольчик» филиал муниципального бюджетного дошкольного образовательного учреждения детского сада  «Теремок», расположенный по адресу:</w:t>
      </w:r>
    </w:p>
    <w:p w:rsidR="000F1694" w:rsidRPr="0007638A"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х. Исаевский, пер. Весёлый, 6.</w:t>
      </w:r>
    </w:p>
    <w:p w:rsidR="000F1694" w:rsidRPr="0007638A" w:rsidRDefault="000F1694" w:rsidP="000F1694">
      <w:pPr>
        <w:pStyle w:val="26"/>
        <w:tabs>
          <w:tab w:val="left" w:pos="851"/>
          <w:tab w:val="num" w:pos="1283"/>
        </w:tabs>
        <w:spacing w:line="276" w:lineRule="auto"/>
        <w:ind w:left="0" w:hanging="1"/>
        <w:jc w:val="both"/>
        <w:rPr>
          <w:sz w:val="28"/>
          <w:szCs w:val="28"/>
        </w:rPr>
      </w:pPr>
      <w:r w:rsidRPr="0007638A">
        <w:rPr>
          <w:sz w:val="28"/>
          <w:szCs w:val="28"/>
        </w:rPr>
        <w:t>Учредителем и собственником имущества Организации является муниципальное образование «Усть-Донецкий район».</w:t>
      </w:r>
    </w:p>
    <w:p w:rsidR="000F1694" w:rsidRPr="0007638A" w:rsidRDefault="000F1694" w:rsidP="000F1694">
      <w:pPr>
        <w:pStyle w:val="26"/>
        <w:tabs>
          <w:tab w:val="left" w:pos="851"/>
          <w:tab w:val="num" w:pos="1283"/>
        </w:tabs>
        <w:spacing w:line="276" w:lineRule="auto"/>
        <w:ind w:left="0" w:firstLine="0"/>
        <w:jc w:val="both"/>
        <w:rPr>
          <w:sz w:val="28"/>
          <w:szCs w:val="28"/>
        </w:rPr>
      </w:pPr>
      <w:r w:rsidRPr="0007638A">
        <w:rPr>
          <w:sz w:val="28"/>
          <w:szCs w:val="28"/>
        </w:rPr>
        <w:t>Место нахождения учредителя: 346550, Российская Федерация, Ростовская область, р.п. Усть-Донецкий, ул. Ленина,18.</w:t>
      </w:r>
    </w:p>
    <w:p w:rsidR="000F1694" w:rsidRPr="00BA394A" w:rsidRDefault="000F1694" w:rsidP="000F1694">
      <w:pPr>
        <w:pStyle w:val="26"/>
        <w:tabs>
          <w:tab w:val="left" w:pos="851"/>
          <w:tab w:val="num" w:pos="1283"/>
        </w:tabs>
        <w:spacing w:line="276" w:lineRule="auto"/>
        <w:ind w:left="0" w:firstLine="0"/>
        <w:jc w:val="both"/>
        <w:rPr>
          <w:color w:val="FF0000"/>
          <w:sz w:val="28"/>
          <w:szCs w:val="28"/>
        </w:rPr>
      </w:pPr>
    </w:p>
    <w:p w:rsidR="000F1694" w:rsidRPr="0007638A" w:rsidRDefault="000F1694" w:rsidP="000F1694">
      <w:pPr>
        <w:spacing w:before="240"/>
        <w:jc w:val="both"/>
        <w:textAlignment w:val="baseline"/>
        <w:rPr>
          <w:rFonts w:ascii="Times New Roman" w:eastAsia="Times New Roman" w:hAnsi="Times New Roman" w:cs="Times New Roman"/>
          <w:b/>
          <w:sz w:val="28"/>
          <w:szCs w:val="28"/>
        </w:rPr>
      </w:pPr>
      <w:r w:rsidRPr="0007638A">
        <w:rPr>
          <w:rFonts w:ascii="Times New Roman" w:hAnsi="Times New Roman" w:cs="Times New Roman"/>
          <w:b/>
          <w:sz w:val="28"/>
          <w:szCs w:val="28"/>
        </w:rPr>
        <w:lastRenderedPageBreak/>
        <w:t xml:space="preserve">Адрес электронной почты  </w:t>
      </w:r>
      <w:r>
        <w:rPr>
          <w:rFonts w:ascii="Times New Roman" w:hAnsi="Times New Roman" w:cs="Times New Roman"/>
          <w:b/>
          <w:sz w:val="28"/>
          <w:szCs w:val="28"/>
        </w:rPr>
        <w:t xml:space="preserve"> </w:t>
      </w:r>
      <w:r w:rsidRPr="0007638A">
        <w:rPr>
          <w:rFonts w:ascii="Times New Roman" w:hAnsi="Times New Roman" w:cs="Times New Roman"/>
          <w:b/>
          <w:sz w:val="28"/>
          <w:szCs w:val="28"/>
        </w:rPr>
        <w:t xml:space="preserve"> </w:t>
      </w:r>
      <w:r w:rsidRPr="0007638A">
        <w:rPr>
          <w:rFonts w:ascii="Times New Roman" w:eastAsia="Times New Roman" w:hAnsi="Times New Roman" w:cs="Times New Roman"/>
          <w:b/>
          <w:bCs/>
          <w:caps/>
          <w:sz w:val="28"/>
          <w:szCs w:val="28"/>
        </w:rPr>
        <w:t>RONO55@UDONET.DONPAC.RU</w:t>
      </w:r>
    </w:p>
    <w:p w:rsidR="000F1694" w:rsidRPr="0007638A" w:rsidRDefault="000F1694" w:rsidP="000F1694">
      <w:pPr>
        <w:pStyle w:val="a7"/>
        <w:spacing w:before="0" w:beforeAutospacing="0" w:after="0" w:afterAutospacing="0" w:line="276" w:lineRule="auto"/>
        <w:jc w:val="both"/>
        <w:rPr>
          <w:b/>
          <w:sz w:val="28"/>
          <w:szCs w:val="28"/>
        </w:rPr>
      </w:pPr>
      <w:r w:rsidRPr="0007638A">
        <w:rPr>
          <w:b/>
          <w:sz w:val="28"/>
          <w:szCs w:val="28"/>
        </w:rPr>
        <w:t xml:space="preserve">Адрес сайта:                    </w:t>
      </w:r>
      <w:r w:rsidRPr="0007638A">
        <w:rPr>
          <w:b/>
          <w:bCs/>
          <w:caps/>
          <w:sz w:val="28"/>
          <w:szCs w:val="28"/>
        </w:rPr>
        <w:t> </w:t>
      </w:r>
      <w:r>
        <w:rPr>
          <w:b/>
          <w:bCs/>
          <w:caps/>
          <w:sz w:val="28"/>
          <w:szCs w:val="28"/>
        </w:rPr>
        <w:t xml:space="preserve">        </w:t>
      </w:r>
      <w:hyperlink r:id="rId9" w:history="1">
        <w:r w:rsidRPr="0007638A">
          <w:rPr>
            <w:b/>
            <w:bCs/>
            <w:caps/>
            <w:sz w:val="28"/>
            <w:szCs w:val="28"/>
            <w:u w:val="single"/>
          </w:rPr>
          <w:t>HTTP://WWW.UDONOBR.RU</w:t>
        </w:r>
      </w:hyperlink>
    </w:p>
    <w:p w:rsidR="000F1694" w:rsidRDefault="000F1694" w:rsidP="000F1694">
      <w:pPr>
        <w:jc w:val="both"/>
        <w:rPr>
          <w:rFonts w:ascii="Times New Roman" w:hAnsi="Times New Roman" w:cs="Times New Roman"/>
          <w:sz w:val="28"/>
          <w:szCs w:val="28"/>
        </w:rPr>
      </w:pPr>
    </w:p>
    <w:p w:rsidR="000F1694"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0F1694" w:rsidRPr="00624DD3" w:rsidRDefault="000F1694" w:rsidP="000F1694">
      <w:pPr>
        <w:jc w:val="both"/>
        <w:rPr>
          <w:rFonts w:ascii="Times New Roman" w:hAnsi="Times New Roman" w:cs="Times New Roman"/>
          <w:sz w:val="28"/>
          <w:szCs w:val="28"/>
        </w:rPr>
      </w:pPr>
      <w:r w:rsidRPr="00624DD3">
        <w:rPr>
          <w:rFonts w:ascii="Times New Roman" w:hAnsi="Times New Roman" w:cs="Times New Roman"/>
          <w:sz w:val="28"/>
          <w:szCs w:val="28"/>
        </w:rPr>
        <w:t xml:space="preserve"> Режим работы МБДОУ установлен Учредителем.</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пятидневная рабочая неделя, с 7.30 до 18.00 часов;</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10,5-часовое пребывание детей;</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 предпраздничные дни с 7.30 до 17.00 часов;</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0F1694" w:rsidRPr="00C06F86" w:rsidRDefault="000F1694" w:rsidP="000F1694">
      <w:pPr>
        <w:jc w:val="both"/>
        <w:rPr>
          <w:rFonts w:ascii="Times New Roman" w:eastAsia="Times New Roman" w:hAnsi="Times New Roman" w:cs="Times New Roman"/>
          <w:sz w:val="28"/>
          <w:szCs w:val="28"/>
        </w:rPr>
      </w:pPr>
    </w:p>
    <w:p w:rsidR="000F1694" w:rsidRPr="00BA394A" w:rsidRDefault="000F1694" w:rsidP="000F1694">
      <w:pPr>
        <w:pStyle w:val="a7"/>
        <w:spacing w:before="0" w:beforeAutospacing="0" w:after="0" w:afterAutospacing="0"/>
        <w:jc w:val="center"/>
        <w:rPr>
          <w:sz w:val="28"/>
          <w:szCs w:val="28"/>
        </w:rPr>
      </w:pPr>
      <w:r w:rsidRPr="00BA394A">
        <w:rPr>
          <w:rStyle w:val="ac"/>
          <w:rFonts w:eastAsiaTheme="majorEastAsia"/>
          <w:sz w:val="28"/>
          <w:szCs w:val="28"/>
        </w:rPr>
        <w:t>Целью</w:t>
      </w:r>
      <w:r w:rsidRPr="00BA394A">
        <w:rPr>
          <w:sz w:val="28"/>
          <w:szCs w:val="28"/>
        </w:rPr>
        <w:t xml:space="preserve"> </w:t>
      </w:r>
      <w:r w:rsidRPr="00BA394A">
        <w:rPr>
          <w:rStyle w:val="ac"/>
          <w:rFonts w:eastAsiaTheme="majorEastAsia"/>
          <w:sz w:val="28"/>
          <w:szCs w:val="28"/>
        </w:rPr>
        <w:t>Учреждения</w:t>
      </w:r>
      <w:r w:rsidRPr="00BA394A">
        <w:rPr>
          <w:sz w:val="28"/>
          <w:szCs w:val="28"/>
        </w:rPr>
        <w:t xml:space="preserve"> </w:t>
      </w:r>
      <w:r w:rsidRPr="00BA394A">
        <w:rPr>
          <w:rStyle w:val="ac"/>
          <w:rFonts w:eastAsiaTheme="majorEastAsia"/>
          <w:sz w:val="28"/>
          <w:szCs w:val="28"/>
        </w:rPr>
        <w:t>является</w:t>
      </w:r>
    </w:p>
    <w:p w:rsidR="000F1694" w:rsidRPr="00BA394A" w:rsidRDefault="000F1694" w:rsidP="000F1694">
      <w:pPr>
        <w:pStyle w:val="a7"/>
        <w:spacing w:before="0" w:beforeAutospacing="0" w:after="0" w:afterAutospacing="0"/>
        <w:ind w:firstLine="708"/>
        <w:jc w:val="both"/>
        <w:rPr>
          <w:sz w:val="28"/>
          <w:szCs w:val="28"/>
        </w:rPr>
      </w:pPr>
      <w:r w:rsidRPr="00BA394A">
        <w:rPr>
          <w:sz w:val="28"/>
          <w:szCs w:val="28"/>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развитие и совершенствование образовательного процесса, освоение целевых ориентиров на этапе завершения дошкольного образования.</w:t>
      </w:r>
    </w:p>
    <w:p w:rsidR="000F1694" w:rsidRPr="00BA394A" w:rsidRDefault="000F1694" w:rsidP="000F1694">
      <w:pPr>
        <w:pStyle w:val="a7"/>
        <w:spacing w:before="0" w:beforeAutospacing="0" w:after="0" w:afterAutospacing="0"/>
        <w:jc w:val="center"/>
        <w:rPr>
          <w:rStyle w:val="ad"/>
          <w:b/>
          <w:bCs/>
          <w:sz w:val="28"/>
          <w:szCs w:val="28"/>
        </w:rPr>
      </w:pPr>
      <w:r w:rsidRPr="00BA394A">
        <w:rPr>
          <w:rStyle w:val="ad"/>
          <w:b/>
          <w:bCs/>
          <w:sz w:val="28"/>
          <w:szCs w:val="28"/>
        </w:rPr>
        <w:t>Основными задачами Учреждения является</w:t>
      </w:r>
    </w:p>
    <w:p w:rsidR="000F1694" w:rsidRPr="00BA394A" w:rsidRDefault="000F1694" w:rsidP="000F1694">
      <w:pPr>
        <w:pStyle w:val="a7"/>
        <w:spacing w:before="0" w:beforeAutospacing="0" w:after="0" w:afterAutospacing="0"/>
        <w:jc w:val="both"/>
        <w:rPr>
          <w:sz w:val="28"/>
          <w:szCs w:val="28"/>
        </w:rPr>
      </w:pPr>
      <w:r w:rsidRPr="00BA394A">
        <w:rPr>
          <w:sz w:val="28"/>
          <w:szCs w:val="28"/>
        </w:rPr>
        <w:t> - охрана жизни и укрепление физического и психического здоровья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обеспечение познавательного, речевого, социально-коммуникативного, художественно-  эстетического и физического развития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воспитание с учетом возрастных категорий детей гражданственности, уважения правам и свободам человека, любви к окружающей природе, Родине, семье;</w:t>
      </w:r>
    </w:p>
    <w:p w:rsidR="000F1694" w:rsidRDefault="000F1694" w:rsidP="000F1694">
      <w:pPr>
        <w:pStyle w:val="a7"/>
        <w:spacing w:before="0" w:beforeAutospacing="0" w:after="0" w:afterAutospacing="0"/>
        <w:jc w:val="both"/>
        <w:rPr>
          <w:sz w:val="28"/>
          <w:szCs w:val="28"/>
        </w:rPr>
      </w:pPr>
      <w:r w:rsidRPr="00BA394A">
        <w:rPr>
          <w:sz w:val="28"/>
          <w:szCs w:val="28"/>
        </w:rPr>
        <w:t> -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r>
        <w:rPr>
          <w:sz w:val="28"/>
          <w:szCs w:val="28"/>
        </w:rPr>
        <w:t>.</w:t>
      </w:r>
    </w:p>
    <w:p w:rsidR="000F1694" w:rsidRPr="00BA394A" w:rsidRDefault="000F1694" w:rsidP="000F1694">
      <w:pPr>
        <w:pStyle w:val="a7"/>
        <w:spacing w:before="0" w:beforeAutospacing="0" w:after="0" w:afterAutospacing="0"/>
        <w:jc w:val="both"/>
        <w:rPr>
          <w:rStyle w:val="ad"/>
          <w:i w:val="0"/>
          <w:iCs w:val="0"/>
          <w:sz w:val="28"/>
          <w:szCs w:val="28"/>
        </w:rPr>
      </w:pPr>
    </w:p>
    <w:p w:rsidR="000F1694" w:rsidRPr="00BA394A" w:rsidRDefault="000F1694" w:rsidP="000F1694">
      <w:pPr>
        <w:ind w:hanging="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06F86">
        <w:rPr>
          <w:rFonts w:ascii="Times New Roman" w:eastAsia="Times New Roman" w:hAnsi="Times New Roman" w:cs="Times New Roman"/>
          <w:sz w:val="28"/>
          <w:szCs w:val="28"/>
        </w:rPr>
        <w:t>В</w:t>
      </w:r>
      <w:r w:rsidRPr="00C06F86">
        <w:rPr>
          <w:rFonts w:ascii="Times New Roman" w:hAnsi="Times New Roman" w:cs="Times New Roman"/>
          <w:sz w:val="28"/>
          <w:szCs w:val="28"/>
        </w:rPr>
        <w:t xml:space="preserve"> </w:t>
      </w:r>
      <w:r w:rsidRPr="00C06F86">
        <w:rPr>
          <w:rFonts w:ascii="Times New Roman" w:eastAsia="Times New Roman" w:hAnsi="Times New Roman" w:cs="Times New Roman"/>
          <w:sz w:val="28"/>
          <w:szCs w:val="28"/>
        </w:rPr>
        <w:t>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w:t>
      </w:r>
    </w:p>
    <w:p w:rsidR="000F1694" w:rsidRDefault="000F1694" w:rsidP="000F1694">
      <w:pPr>
        <w:ind w:hanging="142"/>
        <w:rPr>
          <w:rFonts w:ascii="Times New Roman" w:hAnsi="Times New Roman" w:cs="Times New Roman"/>
          <w:sz w:val="28"/>
          <w:szCs w:val="28"/>
        </w:rPr>
      </w:pPr>
    </w:p>
    <w:p w:rsidR="000F1694" w:rsidRPr="000F1694" w:rsidRDefault="000F1694" w:rsidP="000F1694">
      <w:pPr>
        <w:rPr>
          <w:rStyle w:val="ac"/>
          <w:rFonts w:ascii="Times New Roman" w:hAnsi="Times New Roman" w:cs="Times New Roman"/>
          <w:color w:val="181910"/>
          <w:sz w:val="28"/>
          <w:szCs w:val="28"/>
        </w:rPr>
      </w:pP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Pr="000F1694">
        <w:rPr>
          <w:rStyle w:val="ac"/>
          <w:rFonts w:ascii="Times New Roman" w:hAnsi="Times New Roman" w:cs="Times New Roman"/>
          <w:color w:val="181910"/>
          <w:sz w:val="28"/>
          <w:szCs w:val="28"/>
        </w:rPr>
        <w:t>МБДОУ ДС  «Теремок»</w:t>
      </w:r>
    </w:p>
    <w:p w:rsidR="000F1694" w:rsidRPr="00BA394A" w:rsidRDefault="000F1694" w:rsidP="000F1694">
      <w:pPr>
        <w:jc w:val="both"/>
        <w:rPr>
          <w:rFonts w:ascii="Times New Roman" w:hAnsi="Times New Roman" w:cs="Times New Roman"/>
          <w:color w:val="181910"/>
          <w:sz w:val="28"/>
          <w:szCs w:val="28"/>
        </w:rPr>
      </w:pPr>
      <w:r>
        <w:rPr>
          <w:color w:val="181910"/>
          <w:sz w:val="28"/>
          <w:szCs w:val="28"/>
        </w:rPr>
        <w:t xml:space="preserve"> </w:t>
      </w:r>
      <w:r w:rsidRPr="00E34335">
        <w:rPr>
          <w:rFonts w:ascii="Times New Roman" w:hAnsi="Times New Roman" w:cs="Times New Roman"/>
          <w:color w:val="181910"/>
          <w:sz w:val="28"/>
          <w:szCs w:val="28"/>
        </w:rPr>
        <w:t xml:space="preserve">Контингент детей формируется в соответствии с их возрастом. </w:t>
      </w:r>
      <w:r w:rsidRPr="00E34335">
        <w:rPr>
          <w:rFonts w:ascii="Times New Roman" w:hAnsi="Times New Roman" w:cs="Times New Roman"/>
          <w:color w:val="181910"/>
          <w:sz w:val="28"/>
          <w:szCs w:val="28"/>
        </w:rPr>
        <w:lastRenderedPageBreak/>
        <w:t xml:space="preserve">Комплектование контингента детей осуществляется на основании Устава МБДОУ, Правил приема детей в дошкольное образовательное учреждение. </w:t>
      </w:r>
    </w:p>
    <w:p w:rsidR="000F1694" w:rsidRPr="00E34335" w:rsidRDefault="000F1694" w:rsidP="000F1694">
      <w:pPr>
        <w:rPr>
          <w:rFonts w:ascii="Times New Roman" w:eastAsia="Times New Roman" w:hAnsi="Times New Roman" w:cs="Times New Roman"/>
          <w:sz w:val="28"/>
          <w:szCs w:val="28"/>
        </w:rPr>
      </w:pPr>
      <w:r w:rsidRPr="00E34335">
        <w:rPr>
          <w:rFonts w:ascii="Times New Roman" w:hAnsi="Times New Roman" w:cs="Times New Roman"/>
          <w:color w:val="181910"/>
          <w:sz w:val="28"/>
          <w:szCs w:val="28"/>
        </w:rPr>
        <w:t xml:space="preserve">В </w:t>
      </w:r>
      <w:r>
        <w:rPr>
          <w:rFonts w:ascii="Times New Roman" w:hAnsi="Times New Roman" w:cs="Times New Roman"/>
          <w:color w:val="181910"/>
          <w:sz w:val="28"/>
          <w:szCs w:val="28"/>
        </w:rPr>
        <w:t xml:space="preserve">2016 – 2017 году функционировало  8 </w:t>
      </w:r>
      <w:r w:rsidRPr="00E34335">
        <w:rPr>
          <w:rFonts w:ascii="Times New Roman" w:hAnsi="Times New Roman" w:cs="Times New Roman"/>
          <w:color w:val="181910"/>
          <w:sz w:val="28"/>
          <w:szCs w:val="28"/>
        </w:rPr>
        <w:t xml:space="preserve"> групп:</w:t>
      </w:r>
    </w:p>
    <w:tbl>
      <w:tblPr>
        <w:tblW w:w="8080"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61"/>
        <w:gridCol w:w="3119"/>
      </w:tblGrid>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rPr>
                <w:rStyle w:val="ac"/>
              </w:rPr>
            </w:pPr>
            <w:r w:rsidRPr="008B38CD">
              <w:rPr>
                <w:rStyle w:val="ac"/>
              </w:rPr>
              <w:t>Группа, возраст детей</w:t>
            </w:r>
          </w:p>
          <w:p w:rsidR="000F1694" w:rsidRPr="008B38CD" w:rsidRDefault="000F1694" w:rsidP="00254CAA">
            <w:pPr>
              <w:pStyle w:val="a7"/>
              <w:shd w:val="clear" w:color="auto" w:fill="FFFFFF"/>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32020D" w:rsidRDefault="000F1694" w:rsidP="00254CAA">
            <w:pPr>
              <w:pStyle w:val="a7"/>
              <w:shd w:val="clear" w:color="auto" w:fill="FFFFFF"/>
            </w:pPr>
            <w:r w:rsidRPr="008B38CD">
              <w:rPr>
                <w:rStyle w:val="ac"/>
              </w:rPr>
              <w:t>Количество дете</w:t>
            </w:r>
            <w:r>
              <w:rPr>
                <w:rStyle w:val="ac"/>
              </w:rPr>
              <w:t>й</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r>
              <w:t xml:space="preserve">Группа раннего возраста </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jc w:val="center"/>
            </w:pPr>
            <w:r>
              <w:t>17</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r>
              <w:t>Младшая группа</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jc w:val="center"/>
            </w:pPr>
            <w:r>
              <w:t>15</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r>
              <w:t>Средняя группа</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20</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r>
              <w:t xml:space="preserve">Старшая - подготовительная </w:t>
            </w:r>
            <w:r w:rsidRPr="008B38CD">
              <w:t xml:space="preserve"> группа </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jc w:val="center"/>
            </w:pPr>
            <w:r>
              <w:t>24</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 xml:space="preserve">Старшая - подготовительная </w:t>
            </w:r>
            <w:r w:rsidRPr="008B38CD">
              <w:t xml:space="preserve"> группа </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19</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Разновозрастная группа</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18</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Выбыло в школу</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26</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rsidRPr="008B38CD">
              <w:t>Всего</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113</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jc w:val="center"/>
            </w:pP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Pr="008B38CD" w:rsidRDefault="000F1694" w:rsidP="00254CAA">
            <w:pPr>
              <w:pStyle w:val="a7"/>
              <w:shd w:val="clear" w:color="auto" w:fill="FFFFFF"/>
            </w:pPr>
            <w:r>
              <w:t>Разновозрастная ДС «Ромашка»</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15</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Выбыло в школу</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2</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Разновозрастная ДС «Колокольчик»</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12</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t>Выбыло в школу</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0</w:t>
            </w:r>
          </w:p>
        </w:tc>
      </w:tr>
      <w:tr w:rsidR="000F1694" w:rsidRPr="00C04AB4" w:rsidTr="00254CAA">
        <w:tc>
          <w:tcPr>
            <w:tcW w:w="496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pPr>
            <w:r w:rsidRPr="008B38CD">
              <w:t>Всего</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1694" w:rsidRDefault="000F1694" w:rsidP="00254CAA">
            <w:pPr>
              <w:pStyle w:val="a7"/>
              <w:shd w:val="clear" w:color="auto" w:fill="FFFFFF"/>
              <w:jc w:val="center"/>
            </w:pPr>
            <w:r>
              <w:t>140</w:t>
            </w:r>
          </w:p>
        </w:tc>
      </w:tr>
    </w:tbl>
    <w:p w:rsidR="000F1694" w:rsidRDefault="000F1694" w:rsidP="000F1694">
      <w:pPr>
        <w:pStyle w:val="a7"/>
        <w:shd w:val="clear" w:color="auto" w:fill="FFFFFF"/>
        <w:rPr>
          <w:rStyle w:val="ac"/>
          <w:color w:val="181910"/>
          <w:sz w:val="28"/>
          <w:szCs w:val="28"/>
        </w:rPr>
      </w:pPr>
      <w:r w:rsidRPr="00C04AB4">
        <w:rPr>
          <w:rStyle w:val="ac"/>
          <w:color w:val="181910"/>
          <w:sz w:val="28"/>
          <w:szCs w:val="28"/>
        </w:rPr>
        <w:t> </w:t>
      </w:r>
      <w:r>
        <w:rPr>
          <w:rStyle w:val="ac"/>
          <w:color w:val="181910"/>
          <w:sz w:val="28"/>
          <w:szCs w:val="28"/>
        </w:rPr>
        <w:t>Проблема.</w:t>
      </w:r>
    </w:p>
    <w:p w:rsidR="000F1694" w:rsidRDefault="000F1694" w:rsidP="000F1694">
      <w:pPr>
        <w:pStyle w:val="a7"/>
        <w:shd w:val="clear" w:color="auto" w:fill="FFFFFF"/>
        <w:rPr>
          <w:rStyle w:val="ac"/>
          <w:color w:val="181910"/>
          <w:sz w:val="28"/>
          <w:szCs w:val="28"/>
        </w:rPr>
      </w:pPr>
      <w:r>
        <w:rPr>
          <w:rStyle w:val="ac"/>
          <w:color w:val="181910"/>
          <w:sz w:val="28"/>
          <w:szCs w:val="28"/>
        </w:rPr>
        <w:t>В связи с большим выпуском детей в школу в 2017 – 2018 учебном году будет функционировать 7 групп.</w:t>
      </w:r>
    </w:p>
    <w:p w:rsidR="000F1694" w:rsidRDefault="000F1694" w:rsidP="000F1694">
      <w:pPr>
        <w:jc w:val="both"/>
        <w:rPr>
          <w:rFonts w:ascii="Times New Roman" w:hAnsi="Times New Roman" w:cs="Times New Roman"/>
          <w:sz w:val="28"/>
          <w:szCs w:val="28"/>
        </w:rPr>
      </w:pPr>
      <w:r>
        <w:rPr>
          <w:rFonts w:ascii="Times New Roman" w:hAnsi="Times New Roman" w:cs="Times New Roman"/>
          <w:sz w:val="28"/>
          <w:szCs w:val="28"/>
        </w:rPr>
        <w:t>Однако, с</w:t>
      </w:r>
      <w:r w:rsidRPr="00387B93">
        <w:rPr>
          <w:rFonts w:ascii="Times New Roman" w:hAnsi="Times New Roman" w:cs="Times New Roman"/>
          <w:sz w:val="28"/>
          <w:szCs w:val="28"/>
        </w:rPr>
        <w:t>пр</w:t>
      </w:r>
      <w:r>
        <w:rPr>
          <w:rFonts w:ascii="Times New Roman" w:hAnsi="Times New Roman" w:cs="Times New Roman"/>
          <w:sz w:val="28"/>
          <w:szCs w:val="28"/>
        </w:rPr>
        <w:t>ос на образовательные услуги ДОО</w:t>
      </w:r>
      <w:r w:rsidRPr="00387B93">
        <w:rPr>
          <w:rFonts w:ascii="Times New Roman" w:hAnsi="Times New Roman" w:cs="Times New Roman"/>
          <w:sz w:val="28"/>
          <w:szCs w:val="28"/>
        </w:rPr>
        <w:t xml:space="preserve"> не падает. Не выявл</w:t>
      </w:r>
      <w:r>
        <w:rPr>
          <w:rFonts w:ascii="Times New Roman" w:hAnsi="Times New Roman" w:cs="Times New Roman"/>
          <w:sz w:val="28"/>
          <w:szCs w:val="28"/>
        </w:rPr>
        <w:t>ено случаев выбытия детей из ДОО</w:t>
      </w:r>
      <w:r w:rsidRPr="00387B93">
        <w:rPr>
          <w:rFonts w:ascii="Times New Roman" w:hAnsi="Times New Roman" w:cs="Times New Roman"/>
          <w:sz w:val="28"/>
          <w:szCs w:val="28"/>
        </w:rPr>
        <w:t xml:space="preserve"> по причине неудовлетворенности детским садом.</w:t>
      </w:r>
    </w:p>
    <w:p w:rsidR="000F1694" w:rsidRPr="005B2304"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b/>
          <w:bCs/>
          <w:sz w:val="28"/>
          <w:szCs w:val="28"/>
        </w:rPr>
        <w:t xml:space="preserve"> Экономические и социальные условия территории нахождения.</w:t>
      </w:r>
    </w:p>
    <w:p w:rsidR="000F1694" w:rsidRPr="00E3433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sz w:val="28"/>
          <w:szCs w:val="28"/>
        </w:rPr>
        <w:t xml:space="preserve">Образовательная организация имеет благоприятное социально-культурное окружение: </w:t>
      </w:r>
      <w:r>
        <w:rPr>
          <w:rFonts w:ascii="Times New Roman" w:eastAsia="Times New Roman" w:hAnsi="Times New Roman" w:cs="Times New Roman"/>
          <w:sz w:val="28"/>
          <w:szCs w:val="28"/>
        </w:rPr>
        <w:t>МСОШ,</w:t>
      </w:r>
      <w:r w:rsidRPr="005B23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Преображенский </w:t>
      </w:r>
      <w:r w:rsidRPr="005B2304">
        <w:rPr>
          <w:rFonts w:ascii="Times New Roman" w:eastAsia="Times New Roman" w:hAnsi="Times New Roman" w:cs="Times New Roman"/>
          <w:sz w:val="28"/>
          <w:szCs w:val="28"/>
        </w:rPr>
        <w:t xml:space="preserve">Храм, сельская библиотека, </w:t>
      </w:r>
      <w:r>
        <w:rPr>
          <w:rFonts w:ascii="Times New Roman" w:eastAsia="Times New Roman" w:hAnsi="Times New Roman" w:cs="Times New Roman"/>
          <w:sz w:val="28"/>
          <w:szCs w:val="28"/>
        </w:rPr>
        <w:t xml:space="preserve">Мелиховский Дом Культуры. А так же в 2016 – 2017 году ДОО плодотворно сотрудничала с ДЮСШ. </w:t>
      </w:r>
      <w:r w:rsidRPr="005B2304">
        <w:rPr>
          <w:rFonts w:ascii="Times New Roman" w:eastAsia="Times New Roman" w:hAnsi="Times New Roman" w:cs="Times New Roman"/>
          <w:sz w:val="28"/>
          <w:szCs w:val="28"/>
        </w:rPr>
        <w:t>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w:t>
      </w:r>
      <w:r>
        <w:rPr>
          <w:rFonts w:ascii="Times New Roman" w:eastAsia="Times New Roman" w:hAnsi="Times New Roman" w:cs="Times New Roman"/>
          <w:sz w:val="28"/>
          <w:szCs w:val="28"/>
        </w:rPr>
        <w:t>.</w:t>
      </w:r>
    </w:p>
    <w:p w:rsidR="000F1694" w:rsidRDefault="000F1694" w:rsidP="000F1694">
      <w:pPr>
        <w:jc w:val="both"/>
        <w:rPr>
          <w:rFonts w:ascii="Times New Roman" w:hAnsi="Times New Roman" w:cs="Times New Roman"/>
          <w:sz w:val="28"/>
          <w:szCs w:val="28"/>
        </w:rPr>
      </w:pPr>
      <w:r>
        <w:rPr>
          <w:rFonts w:ascii="Times New Roman" w:hAnsi="Times New Roman" w:cs="Times New Roman"/>
          <w:sz w:val="28"/>
          <w:szCs w:val="28"/>
        </w:rPr>
        <w:t xml:space="preserve"> </w:t>
      </w:r>
    </w:p>
    <w:p w:rsidR="000F1694" w:rsidRPr="0034445E" w:rsidRDefault="000F1694" w:rsidP="000F1694">
      <w:pPr>
        <w:jc w:val="both"/>
        <w:rPr>
          <w:rFonts w:ascii="Times New Roman" w:hAnsi="Times New Roman" w:cs="Times New Roman"/>
          <w:b/>
          <w:sz w:val="28"/>
          <w:szCs w:val="28"/>
        </w:rPr>
      </w:pPr>
      <w:r w:rsidRPr="00247414">
        <w:rPr>
          <w:rFonts w:ascii="Times New Roman" w:hAnsi="Times New Roman" w:cs="Times New Roman"/>
          <w:b/>
          <w:sz w:val="28"/>
          <w:szCs w:val="28"/>
        </w:rPr>
        <w:t>Трехур</w:t>
      </w:r>
      <w:r>
        <w:rPr>
          <w:rFonts w:ascii="Times New Roman" w:hAnsi="Times New Roman" w:cs="Times New Roman"/>
          <w:b/>
          <w:sz w:val="28"/>
          <w:szCs w:val="28"/>
        </w:rPr>
        <w:t>овневая структура управления ДОО</w:t>
      </w:r>
    </w:p>
    <w:p w:rsidR="000F1694"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Управление детским садом осуществляется на принципах единоначалия и самоуправления. Управляющая сист</w:t>
      </w:r>
      <w:r>
        <w:rPr>
          <w:rFonts w:ascii="Times New Roman" w:hAnsi="Times New Roman" w:cs="Times New Roman"/>
          <w:sz w:val="28"/>
          <w:szCs w:val="28"/>
        </w:rPr>
        <w:t>ема состоит из тре</w:t>
      </w:r>
      <w:r w:rsidRPr="00B20F56">
        <w:rPr>
          <w:rFonts w:ascii="Times New Roman" w:hAnsi="Times New Roman" w:cs="Times New Roman"/>
          <w:sz w:val="28"/>
          <w:szCs w:val="28"/>
        </w:rPr>
        <w:t>х структур, деятельность кото</w:t>
      </w:r>
      <w:r>
        <w:rPr>
          <w:rFonts w:ascii="Times New Roman" w:hAnsi="Times New Roman" w:cs="Times New Roman"/>
          <w:sz w:val="28"/>
          <w:szCs w:val="28"/>
        </w:rPr>
        <w:t>рых регламентируется Уставом ДОО</w:t>
      </w:r>
      <w:r w:rsidRPr="00B20F56">
        <w:rPr>
          <w:rFonts w:ascii="Times New Roman" w:hAnsi="Times New Roman" w:cs="Times New Roman"/>
          <w:sz w:val="28"/>
          <w:szCs w:val="28"/>
        </w:rPr>
        <w:t xml:space="preserve"> и с</w:t>
      </w:r>
      <w:r>
        <w:rPr>
          <w:rFonts w:ascii="Times New Roman" w:hAnsi="Times New Roman" w:cs="Times New Roman"/>
          <w:sz w:val="28"/>
          <w:szCs w:val="28"/>
        </w:rPr>
        <w:t>оответствующими положениями. ДОО</w:t>
      </w:r>
      <w:r w:rsidRPr="00B20F56">
        <w:rPr>
          <w:rFonts w:ascii="Times New Roman" w:hAnsi="Times New Roman" w:cs="Times New Roman"/>
          <w:sz w:val="28"/>
          <w:szCs w:val="28"/>
        </w:rPr>
        <w:t xml:space="preserve"> имеет управляемую и управляющую системы. </w:t>
      </w:r>
    </w:p>
    <w:p w:rsidR="000F1694"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Управляемая система состоит из взаимосвязанных между собой коллективов: </w:t>
      </w:r>
      <w:r w:rsidRPr="00B20F56">
        <w:rPr>
          <w:rFonts w:ascii="Times New Roman" w:hAnsi="Times New Roman" w:cs="Times New Roman"/>
          <w:sz w:val="28"/>
          <w:szCs w:val="28"/>
        </w:rPr>
        <w:lastRenderedPageBreak/>
        <w:t xml:space="preserve">педагогического – обслуживающего – медицинского – детского. </w:t>
      </w:r>
    </w:p>
    <w:p w:rsidR="000F1694" w:rsidRPr="005216B2" w:rsidRDefault="000F1694" w:rsidP="000F1694">
      <w:pPr>
        <w:jc w:val="both"/>
        <w:rPr>
          <w:rFonts w:ascii="Times New Roman" w:hAnsi="Times New Roman" w:cs="Times New Roman"/>
          <w:sz w:val="28"/>
          <w:szCs w:val="28"/>
        </w:rPr>
      </w:pPr>
      <w:r w:rsidRPr="00B20F56">
        <w:rPr>
          <w:rFonts w:ascii="Times New Roman" w:hAnsi="Times New Roman" w:cs="Times New Roman"/>
          <w:sz w:val="28"/>
          <w:szCs w:val="28"/>
        </w:rPr>
        <w:t>Организа</w:t>
      </w:r>
      <w:r>
        <w:rPr>
          <w:rFonts w:ascii="Times New Roman" w:hAnsi="Times New Roman" w:cs="Times New Roman"/>
          <w:sz w:val="28"/>
          <w:szCs w:val="28"/>
        </w:rPr>
        <w:t>ционная структура управления ДОО</w:t>
      </w:r>
      <w:r w:rsidRPr="00B20F56">
        <w:rPr>
          <w:rFonts w:ascii="Times New Roman" w:hAnsi="Times New Roman" w:cs="Times New Roman"/>
          <w:sz w:val="28"/>
          <w:szCs w:val="28"/>
        </w:rPr>
        <w:t xml:space="preserve"> представляет собой совокупность всех его о</w:t>
      </w:r>
      <w:r>
        <w:rPr>
          <w:rFonts w:ascii="Times New Roman" w:hAnsi="Times New Roman" w:cs="Times New Roman"/>
          <w:sz w:val="28"/>
          <w:szCs w:val="28"/>
        </w:rPr>
        <w:t>рганов с присущими им функциями</w:t>
      </w:r>
    </w:p>
    <w:p w:rsidR="000F1694" w:rsidRPr="00A95C8A" w:rsidRDefault="000F1694" w:rsidP="000F1694">
      <w:pPr>
        <w:pStyle w:val="a7"/>
        <w:shd w:val="clear" w:color="auto" w:fill="FFFFFF"/>
        <w:spacing w:before="21" w:beforeAutospacing="0" w:after="21" w:afterAutospacing="0"/>
        <w:rPr>
          <w:b/>
          <w:bCs/>
          <w:sz w:val="28"/>
          <w:szCs w:val="28"/>
        </w:rPr>
      </w:pP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w:t>
      </w:r>
      <w:r w:rsidRPr="00F42CE6">
        <w:rPr>
          <w:rStyle w:val="apple-converted-space"/>
          <w:sz w:val="28"/>
          <w:szCs w:val="28"/>
        </w:rPr>
        <w:t> </w:t>
      </w:r>
      <w:r w:rsidRPr="00F42CE6">
        <w:rPr>
          <w:bCs/>
          <w:sz w:val="28"/>
          <w:szCs w:val="28"/>
        </w:rPr>
        <w:t xml:space="preserve">уровень – заведующий, </w:t>
      </w:r>
      <w:r>
        <w:rPr>
          <w:bCs/>
          <w:sz w:val="28"/>
          <w:szCs w:val="28"/>
        </w:rPr>
        <w:t xml:space="preserve"> </w:t>
      </w:r>
      <w:r w:rsidRPr="00F42CE6">
        <w:rPr>
          <w:bCs/>
          <w:sz w:val="28"/>
          <w:szCs w:val="28"/>
        </w:rPr>
        <w:t xml:space="preserve">педагогический совет учреждения, общее собрание </w:t>
      </w:r>
      <w:r>
        <w:rPr>
          <w:bCs/>
          <w:sz w:val="28"/>
          <w:szCs w:val="28"/>
        </w:rPr>
        <w:t xml:space="preserve">работников </w:t>
      </w:r>
      <w:r w:rsidRPr="00F42CE6">
        <w:rPr>
          <w:bCs/>
          <w:sz w:val="28"/>
          <w:szCs w:val="28"/>
        </w:rPr>
        <w:t>учреждения,</w:t>
      </w:r>
      <w:r>
        <w:rPr>
          <w:bCs/>
          <w:sz w:val="28"/>
          <w:szCs w:val="28"/>
        </w:rPr>
        <w:t xml:space="preserve"> управляющий совет,</w:t>
      </w:r>
      <w:r w:rsidRPr="00F42CE6">
        <w:rPr>
          <w:bCs/>
          <w:sz w:val="28"/>
          <w:szCs w:val="28"/>
        </w:rPr>
        <w:t xml:space="preserve"> профсоюз.</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sz w:val="14"/>
          <w:szCs w:val="14"/>
        </w:rPr>
        <w:t> </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II</w:t>
      </w:r>
      <w:r w:rsidRPr="00F42CE6">
        <w:rPr>
          <w:rStyle w:val="apple-converted-space"/>
          <w:sz w:val="28"/>
          <w:szCs w:val="28"/>
        </w:rPr>
        <w:t> </w:t>
      </w:r>
      <w:r w:rsidRPr="00F42CE6">
        <w:rPr>
          <w:bCs/>
          <w:sz w:val="28"/>
          <w:szCs w:val="28"/>
        </w:rPr>
        <w:t xml:space="preserve">уровень – старший воспитатель, </w:t>
      </w:r>
      <w:r>
        <w:rPr>
          <w:bCs/>
          <w:sz w:val="28"/>
          <w:szCs w:val="28"/>
        </w:rPr>
        <w:t xml:space="preserve"> </w:t>
      </w:r>
      <w:r w:rsidRPr="00F42CE6">
        <w:rPr>
          <w:bCs/>
          <w:sz w:val="28"/>
          <w:szCs w:val="28"/>
        </w:rPr>
        <w:t>заведующий хозяйством, главный бухгалтер.</w:t>
      </w:r>
    </w:p>
    <w:p w:rsidR="000F1694" w:rsidRPr="00F42CE6" w:rsidRDefault="000F1694" w:rsidP="000F1694">
      <w:pPr>
        <w:pStyle w:val="a7"/>
        <w:shd w:val="clear" w:color="auto" w:fill="FFFFFF"/>
        <w:spacing w:before="21" w:beforeAutospacing="0" w:after="21" w:afterAutospacing="0"/>
        <w:jc w:val="both"/>
        <w:rPr>
          <w:sz w:val="14"/>
          <w:szCs w:val="14"/>
        </w:rPr>
      </w:pPr>
      <w:r w:rsidRPr="00F42CE6">
        <w:rPr>
          <w:sz w:val="14"/>
          <w:szCs w:val="14"/>
        </w:rPr>
        <w:t> </w:t>
      </w:r>
    </w:p>
    <w:p w:rsidR="000F1694" w:rsidRPr="000F1694" w:rsidRDefault="000F1694" w:rsidP="000F1694">
      <w:pPr>
        <w:pStyle w:val="a7"/>
        <w:shd w:val="clear" w:color="auto" w:fill="FFFFFF"/>
        <w:spacing w:before="21" w:beforeAutospacing="0" w:after="21" w:afterAutospacing="0"/>
        <w:jc w:val="both"/>
        <w:rPr>
          <w:sz w:val="14"/>
          <w:szCs w:val="14"/>
        </w:rPr>
      </w:pPr>
      <w:r w:rsidRPr="00F42CE6">
        <w:rPr>
          <w:bCs/>
          <w:sz w:val="28"/>
          <w:szCs w:val="28"/>
          <w:lang w:val="en-US"/>
        </w:rPr>
        <w:t>III</w:t>
      </w:r>
      <w:r w:rsidRPr="00F42CE6">
        <w:rPr>
          <w:rStyle w:val="apple-converted-space"/>
          <w:sz w:val="28"/>
          <w:szCs w:val="28"/>
        </w:rPr>
        <w:t> </w:t>
      </w:r>
      <w:r w:rsidRPr="00F42CE6">
        <w:rPr>
          <w:bCs/>
          <w:sz w:val="28"/>
          <w:szCs w:val="28"/>
        </w:rPr>
        <w:t>уровень – медицинская сестра, воспитатели, младшие воспитатели, обслуживающий персонал.</w:t>
      </w:r>
    </w:p>
    <w:p w:rsidR="000F1694" w:rsidRDefault="000F1694" w:rsidP="000F1694">
      <w:pPr>
        <w:rPr>
          <w:rFonts w:ascii="Times New Roman" w:hAnsi="Times New Roman" w:cs="Times New Roman"/>
          <w:b/>
          <w:sz w:val="28"/>
          <w:szCs w:val="28"/>
        </w:rPr>
      </w:pPr>
    </w:p>
    <w:p w:rsidR="000F1694" w:rsidRPr="008C745A" w:rsidRDefault="000F1694" w:rsidP="000F1694">
      <w:pPr>
        <w:rPr>
          <w:rFonts w:ascii="Times New Roman" w:hAnsi="Times New Roman" w:cs="Times New Roman"/>
          <w:sz w:val="28"/>
          <w:szCs w:val="28"/>
        </w:rPr>
      </w:pPr>
      <w:r>
        <w:rPr>
          <w:rFonts w:ascii="Times New Roman" w:hAnsi="Times New Roman" w:cs="Times New Roman"/>
          <w:b/>
          <w:sz w:val="28"/>
          <w:szCs w:val="28"/>
        </w:rPr>
        <w:t xml:space="preserve">Схема управления </w:t>
      </w:r>
      <w:r w:rsidRPr="00E7534A">
        <w:rPr>
          <w:rFonts w:ascii="Times New Roman" w:eastAsia="Times New Roman" w:hAnsi="Times New Roman" w:cs="Times New Roman"/>
          <w:b/>
          <w:sz w:val="28"/>
          <w:szCs w:val="28"/>
        </w:rPr>
        <w:t>МБ</w:t>
      </w:r>
      <w:r>
        <w:rPr>
          <w:rFonts w:ascii="Times New Roman" w:hAnsi="Times New Roman" w:cs="Times New Roman"/>
          <w:b/>
          <w:sz w:val="28"/>
          <w:szCs w:val="28"/>
        </w:rPr>
        <w:t>ДОУ ДС «Теремок»</w:t>
      </w:r>
    </w:p>
    <w:p w:rsidR="000F1694" w:rsidRPr="0034445E" w:rsidRDefault="000F1694" w:rsidP="000F1694">
      <w:pPr>
        <w:ind w:firstLine="1134"/>
        <w:rPr>
          <w:rFonts w:ascii="Times New Roman" w:hAnsi="Times New Roman" w:cs="Times New Roman"/>
          <w:sz w:val="28"/>
          <w:szCs w:val="28"/>
        </w:rPr>
      </w:pPr>
    </w:p>
    <w:p w:rsidR="000F1694" w:rsidRDefault="000F1694" w:rsidP="000F1694">
      <w:pPr>
        <w:ind w:firstLine="1134"/>
        <w:jc w:val="both"/>
      </w:pPr>
      <w:r>
        <w:rPr>
          <w:noProof/>
        </w:rPr>
        <w:pict>
          <v:shapetype id="_x0000_t202" coordsize="21600,21600" o:spt="202" path="m,l,21600r21600,l21600,xe">
            <v:stroke joinstyle="miter"/>
            <v:path gradientshapeok="t" o:connecttype="rect"/>
          </v:shapetype>
          <v:shape id="_x0000_s1052" type="#_x0000_t202" style="position:absolute;left:0;text-align:left;margin-left:253.2pt;margin-top:5pt;width:84.75pt;height:60pt;z-index:251686912">
            <v:textbox>
              <w:txbxContent>
                <w:p w:rsidR="000F1694" w:rsidRPr="00012DBD" w:rsidRDefault="000F1694" w:rsidP="000F1694">
                  <w:pPr>
                    <w:rPr>
                      <w:rFonts w:ascii="Times New Roman" w:hAnsi="Times New Roman" w:cs="Times New Roman"/>
                      <w:color w:val="FF0000"/>
                      <w:sz w:val="28"/>
                      <w:szCs w:val="28"/>
                    </w:rPr>
                  </w:pPr>
                  <w:r w:rsidRPr="00012DBD">
                    <w:rPr>
                      <w:rFonts w:ascii="Times New Roman" w:hAnsi="Times New Roman" w:cs="Times New Roman"/>
                      <w:color w:val="FF0000"/>
                      <w:sz w:val="28"/>
                      <w:szCs w:val="28"/>
                    </w:rPr>
                    <w:t>Управляющий совет</w:t>
                  </w:r>
                </w:p>
              </w:txbxContent>
            </v:textbox>
          </v:shape>
        </w:pict>
      </w:r>
      <w:r>
        <w:rPr>
          <w:noProof/>
        </w:rPr>
        <w:pict>
          <v:shape id="_x0000_s1027" type="#_x0000_t202" style="position:absolute;left:0;text-align:left;margin-left:126.45pt;margin-top:4.95pt;width:81.75pt;height:60pt;z-index:251661312">
            <v:textbox style="mso-next-textbox:#_x0000_s1027">
              <w:txbxContent>
                <w:p w:rsidR="000F1694" w:rsidRDefault="000F1694" w:rsidP="000F1694">
                  <w:ins w:id="0" w:author="1" w:date="2014-07-08T14:57:00Z">
                    <w:r w:rsidRPr="00F42CE6">
                      <w:rPr>
                        <w:rFonts w:ascii="Times New Roman" w:hAnsi="Times New Roman" w:cs="Times New Roman"/>
                        <w:bCs/>
                        <w:sz w:val="28"/>
                        <w:szCs w:val="28"/>
                      </w:rPr>
                      <w:t>общее собрание</w:t>
                    </w:r>
                  </w:ins>
                </w:p>
              </w:txbxContent>
            </v:textbox>
          </v:shape>
        </w:pict>
      </w:r>
      <w:r>
        <w:rPr>
          <w:noProof/>
        </w:rPr>
        <w:pict>
          <v:shape id="_x0000_s1028" type="#_x0000_t202" style="position:absolute;left:0;text-align:left;margin-left:366.45pt;margin-top:1.25pt;width:98.25pt;height:63.75pt;z-index:251662336">
            <v:textbox style="mso-next-textbox:#_x0000_s1028">
              <w:txbxContent>
                <w:p w:rsidR="000F1694" w:rsidRPr="00F42CE6" w:rsidRDefault="000F1694" w:rsidP="000F1694">
                  <w:pPr>
                    <w:pStyle w:val="a7"/>
                    <w:shd w:val="clear" w:color="auto" w:fill="FFFFFF"/>
                    <w:spacing w:before="21" w:beforeAutospacing="0" w:after="21" w:afterAutospacing="0"/>
                    <w:rPr>
                      <w:ins w:id="1" w:author="1" w:date="2014-07-08T14:57:00Z"/>
                      <w:sz w:val="14"/>
                      <w:szCs w:val="14"/>
                    </w:rPr>
                  </w:pPr>
                  <w:ins w:id="2" w:author="1" w:date="2014-07-08T14:57:00Z">
                    <w:r>
                      <w:rPr>
                        <w:bCs/>
                        <w:sz w:val="28"/>
                        <w:szCs w:val="28"/>
                      </w:rPr>
                      <w:t>профсоюз</w:t>
                    </w:r>
                  </w:ins>
                </w:p>
                <w:p w:rsidR="000F1694" w:rsidRDefault="000F1694" w:rsidP="000F1694"/>
              </w:txbxContent>
            </v:textbox>
          </v:shape>
        </w:pict>
      </w:r>
      <w:r>
        <w:rPr>
          <w:noProof/>
        </w:rPr>
        <w:pict>
          <v:shape id="_x0000_s1026" type="#_x0000_t202" style="position:absolute;left:0;text-align:left;margin-left:-.3pt;margin-top:5pt;width:98.25pt;height:60pt;z-index:251660288">
            <v:textbox style="mso-next-textbox:#_x0000_s1026">
              <w:txbxContent>
                <w:p w:rsidR="000F1694" w:rsidRPr="0007638A" w:rsidRDefault="000F1694" w:rsidP="000F1694">
                  <w:ins w:id="3" w:author="1" w:date="2014-07-08T14:55:00Z">
                    <w:r w:rsidRPr="0007638A">
                      <w:rPr>
                        <w:rFonts w:ascii="Times New Roman" w:hAnsi="Times New Roman" w:cs="Times New Roman"/>
                        <w:bCs/>
                        <w:sz w:val="28"/>
                        <w:szCs w:val="28"/>
                      </w:rPr>
                      <w:t>педагогический совет</w:t>
                    </w:r>
                  </w:ins>
                </w:p>
              </w:txbxContent>
            </v:textbox>
          </v:shape>
        </w:pict>
      </w:r>
    </w:p>
    <w:p w:rsidR="000F1694" w:rsidRDefault="000F1694" w:rsidP="000F1694">
      <w:pPr>
        <w:spacing w:before="100" w:beforeAutospacing="1" w:after="100" w:afterAutospacing="1" w:line="360" w:lineRule="auto"/>
      </w:pPr>
    </w:p>
    <w:p w:rsidR="000F1694" w:rsidRDefault="000F1694" w:rsidP="000F1694">
      <w:pPr>
        <w:spacing w:before="100" w:beforeAutospacing="1" w:after="100" w:afterAutospacing="1" w:line="360" w:lineRule="auto"/>
      </w:pPr>
      <w:r>
        <w:rPr>
          <w:noProof/>
        </w:rPr>
        <w:pict>
          <v:shapetype id="_x0000_t32" coordsize="21600,21600" o:spt="32" o:oned="t" path="m,l21600,21600e" filled="f">
            <v:path arrowok="t" fillok="f" o:connecttype="none"/>
            <o:lock v:ext="edit" shapetype="t"/>
          </v:shapetype>
          <v:shape id="_x0000_s1053" type="#_x0000_t32" style="position:absolute;margin-left:277.2pt;margin-top:7.95pt;width:0;height:43.7pt;z-index:251687936" o:connectortype="straight">
            <v:stroke endarrow="block"/>
          </v:shape>
        </w:pict>
      </w:r>
      <w:r>
        <w:rPr>
          <w:noProof/>
        </w:rPr>
        <w:pict>
          <v:shape id="_x0000_s1039" type="#_x0000_t32" style="position:absolute;margin-left:196.2pt;margin-top:1.4pt;width:1.5pt;height:50.25pt;z-index:251673600" o:connectortype="straight">
            <v:stroke endarrow="block"/>
          </v:shape>
        </w:pict>
      </w:r>
      <w:r>
        <w:rPr>
          <w:noProof/>
        </w:rPr>
        <w:pict>
          <v:shape id="_x0000_s1051" type="#_x0000_t32" style="position:absolute;margin-left:47.7pt;margin-top:1.45pt;width:0;height:42.7pt;z-index:251685888" o:connectortype="straight">
            <v:stroke endarrow="block"/>
          </v:shape>
        </w:pict>
      </w:r>
      <w:r>
        <w:rPr>
          <w:noProof/>
        </w:rPr>
        <w:pict>
          <v:shape id="_x0000_s1041" type="#_x0000_t32" style="position:absolute;margin-left:325.2pt;margin-top:1.4pt;width:45.75pt;height:50.25pt;flip:x;z-index:251675648" o:connectortype="straight">
            <v:stroke endarrow="block"/>
          </v:shape>
        </w:pict>
      </w:r>
      <w:r>
        <w:rPr>
          <w:noProof/>
        </w:rPr>
        <w:pict>
          <v:shape id="_x0000_s1040" type="#_x0000_t32" style="position:absolute;margin-left:97.95pt;margin-top:1.4pt;width:48.75pt;height:50.25pt;z-index:251674624" o:connectortype="straight">
            <v:stroke endarrow="block"/>
          </v:shape>
        </w:pict>
      </w:r>
    </w:p>
    <w:p w:rsidR="000F1694" w:rsidRDefault="000F1694" w:rsidP="000F1694">
      <w:pPr>
        <w:spacing w:before="100" w:beforeAutospacing="1" w:after="100" w:afterAutospacing="1" w:line="360" w:lineRule="auto"/>
      </w:pPr>
      <w:r>
        <w:rPr>
          <w:noProof/>
        </w:rPr>
        <w:pict>
          <v:shape id="_x0000_s1031" type="#_x0000_t202" style="position:absolute;margin-left:370.95pt;margin-top:17.5pt;width:100.5pt;height:61.5pt;z-index:251665408">
            <v:textbox style="mso-next-textbox:#_x0000_s1031">
              <w:txbxContent>
                <w:p w:rsidR="000F1694" w:rsidRDefault="000F1694" w:rsidP="000F1694">
                  <w:ins w:id="4" w:author="1" w:date="2014-07-08T15:03:00Z">
                    <w:r w:rsidRPr="00F42CE6">
                      <w:rPr>
                        <w:rFonts w:ascii="Times New Roman" w:hAnsi="Times New Roman" w:cs="Times New Roman"/>
                        <w:bCs/>
                        <w:sz w:val="28"/>
                        <w:szCs w:val="28"/>
                      </w:rPr>
                      <w:t>заведующий хозяйством</w:t>
                    </w:r>
                  </w:ins>
                </w:p>
              </w:txbxContent>
            </v:textbox>
          </v:shape>
        </w:pict>
      </w:r>
      <w:r>
        <w:rPr>
          <w:noProof/>
        </w:rPr>
        <w:pict>
          <v:shape id="_x0000_s1030" type="#_x0000_t202" style="position:absolute;margin-left:-.3pt;margin-top:10pt;width:98.25pt;height:55.5pt;z-index:251664384">
            <v:textbox style="mso-next-textbox:#_x0000_s1030">
              <w:txbxContent>
                <w:p w:rsidR="000F1694" w:rsidRDefault="000F1694" w:rsidP="000F1694">
                  <w:ins w:id="5" w:author="1" w:date="2014-07-08T15:01:00Z">
                    <w:r w:rsidRPr="00F42CE6">
                      <w:rPr>
                        <w:rFonts w:ascii="Times New Roman" w:hAnsi="Times New Roman" w:cs="Times New Roman"/>
                        <w:bCs/>
                        <w:sz w:val="28"/>
                        <w:szCs w:val="28"/>
                      </w:rPr>
                      <w:t>старший воспитатель</w:t>
                    </w:r>
                  </w:ins>
                </w:p>
              </w:txbxContent>
            </v:textbox>
          </v:shape>
        </w:pict>
      </w:r>
      <w:r>
        <w:rPr>
          <w:noProof/>
        </w:rPr>
        <w:pict>
          <v:shape id="_x0000_s1029" type="#_x0000_t202" style="position:absolute;margin-left:126.45pt;margin-top:17.5pt;width:192.75pt;height:37.5pt;z-index:251663360">
            <v:textbox style="mso-next-textbox:#_x0000_s1029">
              <w:txbxContent>
                <w:p w:rsidR="000F1694" w:rsidRDefault="000F1694" w:rsidP="000F1694">
                  <w:ins w:id="6" w:author="1" w:date="2014-07-08T14:59:00Z">
                    <w:r w:rsidRPr="00F42CE6">
                      <w:rPr>
                        <w:rFonts w:ascii="Times New Roman" w:hAnsi="Times New Roman" w:cs="Times New Roman"/>
                        <w:bCs/>
                        <w:sz w:val="28"/>
                        <w:szCs w:val="28"/>
                      </w:rPr>
                      <w:t>заведующий</w:t>
                    </w:r>
                  </w:ins>
                </w:p>
              </w:txbxContent>
            </v:textbox>
          </v:shape>
        </w:pict>
      </w:r>
    </w:p>
    <w:p w:rsidR="000F1694" w:rsidRDefault="000F1694" w:rsidP="000F1694">
      <w:pPr>
        <w:spacing w:before="100" w:beforeAutospacing="1" w:after="100" w:afterAutospacing="1" w:line="360" w:lineRule="auto"/>
      </w:pPr>
      <w:r>
        <w:rPr>
          <w:noProof/>
        </w:rPr>
        <w:pict>
          <v:shape id="_x0000_s1047" type="#_x0000_t32" style="position:absolute;margin-left:47.7pt;margin-top:31.4pt;width:.75pt;height:49.5pt;z-index:251681792" o:connectortype="straight">
            <v:stroke endarrow="block"/>
          </v:shape>
        </w:pict>
      </w:r>
      <w:r>
        <w:rPr>
          <w:noProof/>
        </w:rPr>
        <w:pict>
          <v:shape id="_x0000_s1046" type="#_x0000_t32" style="position:absolute;margin-left:97.95pt;margin-top:4.4pt;width:28.5pt;height:0;flip:x;z-index:251680768" o:connectortype="straight">
            <v:stroke endarrow="block"/>
          </v:shape>
        </w:pict>
      </w:r>
      <w:r>
        <w:rPr>
          <w:noProof/>
        </w:rPr>
        <w:pict>
          <v:shape id="_x0000_s1045" type="#_x0000_t32" style="position:absolute;margin-left:313.95pt;margin-top:26.15pt;width:1.5pt;height:180.75pt;z-index:251679744" o:connectortype="straight">
            <v:stroke endarrow="block"/>
          </v:shape>
        </w:pict>
      </w:r>
      <w:r>
        <w:rPr>
          <w:noProof/>
        </w:rPr>
        <w:pict>
          <v:shape id="_x0000_s1044" type="#_x0000_t32" style="position:absolute;margin-left:222.45pt;margin-top:26.15pt;width:0;height:54.75pt;z-index:251678720" o:connectortype="straight">
            <v:stroke endarrow="block"/>
          </v:shape>
        </w:pict>
      </w:r>
      <w:r>
        <w:rPr>
          <w:noProof/>
        </w:rPr>
        <w:pict>
          <v:shape id="_x0000_s1042" type="#_x0000_t32" style="position:absolute;margin-left:319.2pt;margin-top:4.4pt;width:51.75pt;height:.75pt;z-index:251676672" o:connectortype="straight">
            <v:stroke endarrow="block"/>
          </v:shape>
        </w:pict>
      </w:r>
    </w:p>
    <w:p w:rsidR="000F1694" w:rsidRDefault="000F1694" w:rsidP="000F1694">
      <w:pPr>
        <w:spacing w:before="100" w:beforeAutospacing="1" w:after="100" w:afterAutospacing="1" w:line="360" w:lineRule="auto"/>
      </w:pPr>
      <w:r>
        <w:rPr>
          <w:noProof/>
        </w:rPr>
        <w:pict>
          <v:shape id="_x0000_s1043" type="#_x0000_t32" style="position:absolute;margin-left:424.95pt;margin-top:14.5pt;width:2.25pt;height:66pt;z-index:251677696" o:connectortype="straight">
            <v:stroke endarrow="block"/>
          </v:shape>
        </w:pict>
      </w:r>
    </w:p>
    <w:p w:rsidR="000F1694" w:rsidRDefault="000F1694" w:rsidP="000F1694">
      <w:pPr>
        <w:spacing w:before="100" w:beforeAutospacing="1" w:after="100" w:afterAutospacing="1" w:line="360" w:lineRule="auto"/>
      </w:pPr>
      <w:r>
        <w:rPr>
          <w:noProof/>
        </w:rPr>
        <w:pict>
          <v:shape id="_x0000_s1035" type="#_x0000_t202" style="position:absolute;margin-left:-.3pt;margin-top:12.6pt;width:111.75pt;height:53.25pt;z-index:251669504">
            <v:textbox style="mso-next-textbox:#_x0000_s1035">
              <w:txbxContent>
                <w:p w:rsidR="000F1694" w:rsidRPr="00816D83" w:rsidRDefault="000F1694" w:rsidP="000F1694">
                  <w:pPr>
                    <w:rPr>
                      <w:rFonts w:ascii="Times New Roman" w:hAnsi="Times New Roman" w:cs="Times New Roman"/>
                      <w:bCs/>
                      <w:sz w:val="28"/>
                      <w:szCs w:val="28"/>
                    </w:rPr>
                  </w:pPr>
                  <w:ins w:id="7" w:author="1" w:date="2014-07-08T15:08:00Z">
                    <w:r w:rsidRPr="00F42CE6">
                      <w:rPr>
                        <w:rFonts w:ascii="Times New Roman" w:hAnsi="Times New Roman" w:cs="Times New Roman"/>
                        <w:bCs/>
                        <w:sz w:val="28"/>
                        <w:szCs w:val="28"/>
                      </w:rPr>
                      <w:t>Воспитатели</w:t>
                    </w:r>
                  </w:ins>
                </w:p>
              </w:txbxContent>
            </v:textbox>
          </v:shape>
        </w:pict>
      </w:r>
      <w:r>
        <w:rPr>
          <w:noProof/>
        </w:rPr>
        <w:pict>
          <v:shape id="_x0000_s1033" type="#_x0000_t202" style="position:absolute;margin-left:169.2pt;margin-top:12.6pt;width:108pt;height:61.5pt;z-index:251667456">
            <v:textbox style="mso-next-textbox:#_x0000_s1033">
              <w:txbxContent>
                <w:p w:rsidR="000F1694" w:rsidRPr="00F42CE6" w:rsidRDefault="000F1694" w:rsidP="000F1694">
                  <w:pPr>
                    <w:pStyle w:val="a7"/>
                    <w:shd w:val="clear" w:color="auto" w:fill="FFFFFF"/>
                    <w:spacing w:before="21" w:beforeAutospacing="0" w:after="21" w:afterAutospacing="0"/>
                    <w:rPr>
                      <w:ins w:id="8" w:author="1" w:date="2014-07-08T15:04:00Z"/>
                      <w:sz w:val="14"/>
                      <w:szCs w:val="14"/>
                    </w:rPr>
                  </w:pPr>
                  <w:ins w:id="9" w:author="1" w:date="2014-07-08T15:04:00Z">
                    <w:r w:rsidRPr="00F42CE6">
                      <w:rPr>
                        <w:bCs/>
                        <w:sz w:val="28"/>
                        <w:szCs w:val="28"/>
                      </w:rPr>
                      <w:t>главный бухгалтер.</w:t>
                    </w:r>
                  </w:ins>
                </w:p>
                <w:p w:rsidR="000F1694" w:rsidRDefault="000F1694" w:rsidP="000F1694"/>
              </w:txbxContent>
            </v:textbox>
          </v:shape>
        </w:pict>
      </w:r>
    </w:p>
    <w:p w:rsidR="000F1694" w:rsidRDefault="000F1694" w:rsidP="000F1694">
      <w:pPr>
        <w:spacing w:before="100" w:beforeAutospacing="1" w:after="100" w:afterAutospacing="1" w:line="360" w:lineRule="auto"/>
      </w:pPr>
      <w:r>
        <w:rPr>
          <w:noProof/>
        </w:rPr>
        <w:pict>
          <v:shape id="_x0000_s1048" type="#_x0000_t32" style="position:absolute;margin-left:18.45pt;margin-top:31.7pt;width:.75pt;height:78.75pt;z-index:251682816" o:connectortype="straight">
            <v:stroke endarrow="block"/>
          </v:shape>
        </w:pict>
      </w:r>
      <w:r>
        <w:rPr>
          <w:noProof/>
        </w:rPr>
        <w:pict>
          <v:shape id="_x0000_s1032" type="#_x0000_t202" style="position:absolute;margin-left:354.45pt;margin-top:12.2pt;width:120.75pt;height:67.5pt;z-index:251666432">
            <v:textbox style="mso-next-textbox:#_x0000_s1032">
              <w:txbxContent>
                <w:p w:rsidR="000F1694" w:rsidRDefault="000F1694" w:rsidP="000F1694">
                  <w:ins w:id="10" w:author="1" w:date="2014-07-08T15:04:00Z">
                    <w:r w:rsidRPr="00F42CE6">
                      <w:rPr>
                        <w:rFonts w:ascii="Times New Roman" w:hAnsi="Times New Roman" w:cs="Times New Roman"/>
                        <w:bCs/>
                        <w:sz w:val="28"/>
                        <w:szCs w:val="28"/>
                      </w:rPr>
                      <w:t>обслуживающий персонал</w:t>
                    </w:r>
                  </w:ins>
                </w:p>
              </w:txbxContent>
            </v:textbox>
          </v:shape>
        </w:pict>
      </w:r>
    </w:p>
    <w:p w:rsidR="000F1694" w:rsidRDefault="000F1694" w:rsidP="000F1694">
      <w:pPr>
        <w:spacing w:before="100" w:beforeAutospacing="1" w:after="100" w:afterAutospacing="1" w:line="360" w:lineRule="auto"/>
      </w:pPr>
      <w:r>
        <w:rPr>
          <w:noProof/>
        </w:rPr>
        <w:pict>
          <v:shape id="_x0000_s1049" type="#_x0000_t32" style="position:absolute;margin-left:106.2pt;margin-top:2.05pt;width:.75pt;height:74.25pt;z-index:251683840" o:connectortype="straight">
            <v:stroke endarrow="block"/>
          </v:shape>
        </w:pict>
      </w:r>
    </w:p>
    <w:p w:rsidR="000F1694" w:rsidRDefault="000F1694" w:rsidP="000F1694">
      <w:pPr>
        <w:spacing w:before="100" w:beforeAutospacing="1" w:after="100" w:afterAutospacing="1" w:line="360" w:lineRule="auto"/>
      </w:pPr>
    </w:p>
    <w:p w:rsidR="000F1694" w:rsidRDefault="000F1694" w:rsidP="000F1694">
      <w:pPr>
        <w:spacing w:before="100" w:beforeAutospacing="1" w:after="100" w:afterAutospacing="1" w:line="360" w:lineRule="auto"/>
      </w:pPr>
      <w:r w:rsidRPr="00A944C6">
        <w:rPr>
          <w:rFonts w:ascii="Times New Roman" w:eastAsia="Times New Roman" w:hAnsi="Times New Roman" w:cs="Times New Roman"/>
          <w:noProof/>
          <w:sz w:val="28"/>
          <w:szCs w:val="28"/>
        </w:rPr>
        <w:pict>
          <v:shape id="_x0000_s1036" type="#_x0000_t202" style="position:absolute;margin-left:86.7pt;margin-top:8.05pt;width:96.75pt;height:67.5pt;z-index:251670528">
            <v:textbox style="mso-next-textbox:#_x0000_s1036">
              <w:txbxContent>
                <w:p w:rsidR="000F1694" w:rsidRDefault="000F1694" w:rsidP="000F1694">
                  <w:ins w:id="11" w:author="1" w:date="2014-07-08T15:09:00Z">
                    <w:r w:rsidRPr="00F42CE6">
                      <w:rPr>
                        <w:rFonts w:ascii="Times New Roman" w:hAnsi="Times New Roman" w:cs="Times New Roman"/>
                        <w:bCs/>
                        <w:sz w:val="28"/>
                        <w:szCs w:val="28"/>
                      </w:rPr>
                      <w:t>младшие воспитатели</w:t>
                    </w:r>
                  </w:ins>
                </w:p>
              </w:txbxContent>
            </v:textbox>
          </v:shape>
        </w:pict>
      </w:r>
      <w:r w:rsidRPr="00A944C6">
        <w:rPr>
          <w:rFonts w:ascii="Times New Roman" w:eastAsia="Times New Roman" w:hAnsi="Times New Roman" w:cs="Times New Roman"/>
          <w:noProof/>
          <w:sz w:val="28"/>
          <w:szCs w:val="28"/>
        </w:rPr>
        <w:pict>
          <v:shape id="_x0000_s1037" type="#_x0000_t202" style="position:absolute;margin-left:-37.05pt;margin-top:8.05pt;width:103.5pt;height:67.5pt;z-index:251671552">
            <v:textbox style="mso-next-textbox:#_x0000_s1037">
              <w:txbxContent>
                <w:p w:rsidR="000F1694" w:rsidRDefault="000F1694" w:rsidP="000F1694">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0F1694" w:rsidRPr="001721D0" w:rsidRDefault="000F1694" w:rsidP="000F1694"/>
              </w:txbxContent>
            </v:textbox>
          </v:shape>
        </w:pict>
      </w:r>
      <w:r w:rsidRPr="00A944C6">
        <w:rPr>
          <w:rFonts w:ascii="Times New Roman" w:eastAsia="Times New Roman" w:hAnsi="Times New Roman" w:cs="Times New Roman"/>
          <w:noProof/>
          <w:sz w:val="28"/>
          <w:szCs w:val="28"/>
        </w:rPr>
        <w:pict>
          <v:shape id="_x0000_s1034" type="#_x0000_t202" style="position:absolute;margin-left:215.7pt;margin-top:2.05pt;width:114.75pt;height:60.75pt;z-index:251668480">
            <v:textbox style="mso-next-textbox:#_x0000_s1034">
              <w:txbxContent>
                <w:p w:rsidR="000F1694" w:rsidRDefault="000F1694" w:rsidP="000F1694">
                  <w:ins w:id="14" w:author="1" w:date="2014-07-08T15:04:00Z">
                    <w:r w:rsidRPr="00F42CE6">
                      <w:rPr>
                        <w:rFonts w:ascii="Times New Roman" w:hAnsi="Times New Roman" w:cs="Times New Roman"/>
                        <w:bCs/>
                        <w:sz w:val="28"/>
                        <w:szCs w:val="28"/>
                      </w:rPr>
                      <w:t>медицинская сестра</w:t>
                    </w:r>
                  </w:ins>
                </w:p>
              </w:txbxContent>
            </v:textbox>
          </v:shape>
        </w:pict>
      </w:r>
    </w:p>
    <w:p w:rsidR="000F1694" w:rsidRPr="0009001E" w:rsidRDefault="000F1694" w:rsidP="000F1694">
      <w:pPr>
        <w:jc w:val="both"/>
        <w:rPr>
          <w:rFonts w:ascii="Times New Roman" w:eastAsia="Times New Roman" w:hAnsi="Times New Roman" w:cs="Times New Roman"/>
          <w:sz w:val="28"/>
          <w:szCs w:val="28"/>
        </w:rPr>
      </w:pPr>
    </w:p>
    <w:p w:rsidR="000F1694" w:rsidRPr="0009001E" w:rsidRDefault="000F1694" w:rsidP="000F1694">
      <w:pPr>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18.45pt;margin-top:18.9pt;width:.75pt;height:29.25pt;z-index:251684864" o:connectortype="straight">
            <v:stroke endarrow="block"/>
          </v:shape>
        </w:pict>
      </w:r>
    </w:p>
    <w:p w:rsidR="000F1694" w:rsidRPr="00844619" w:rsidRDefault="000F1694" w:rsidP="000F1694">
      <w:pPr>
        <w:rPr>
          <w:rFonts w:ascii="Calibri" w:eastAsia="Times New Roman" w:hAnsi="Calibri" w:cs="Times New Roman"/>
          <w:sz w:val="28"/>
          <w:szCs w:val="28"/>
        </w:rPr>
      </w:pPr>
      <w:r w:rsidRPr="00A944C6">
        <w:rPr>
          <w:rFonts w:asciiTheme="minorHAnsi" w:eastAsiaTheme="minorEastAsia" w:hAnsiTheme="minorHAnsi" w:cstheme="minorBidi"/>
          <w:noProof/>
          <w:sz w:val="22"/>
          <w:szCs w:val="22"/>
        </w:rPr>
        <w:pict>
          <v:shape id="_x0000_s1038" type="#_x0000_t202" style="position:absolute;margin-left:-37.05pt;margin-top:19.6pt;width:103.5pt;height:62.25pt;z-index:251672576">
            <v:textbox style="mso-next-textbox:#_x0000_s1038">
              <w:txbxContent>
                <w:p w:rsidR="000F1694" w:rsidRDefault="000F1694" w:rsidP="000F1694">
                  <w:pPr>
                    <w:rPr>
                      <w:ins w:id="15" w:author="1" w:date="2014-07-08T15:14:00Z"/>
                    </w:rPr>
                  </w:pPr>
                  <w:ins w:id="16" w:author="1" w:date="2014-07-08T15:14:00Z">
                    <w:r>
                      <w:rPr>
                        <w:rFonts w:ascii="Times New Roman" w:hAnsi="Times New Roman" w:cs="Times New Roman"/>
                        <w:bCs/>
                        <w:sz w:val="28"/>
                        <w:szCs w:val="28"/>
                      </w:rPr>
                      <w:t>родители</w:t>
                    </w:r>
                  </w:ins>
                </w:p>
                <w:p w:rsidR="000F1694" w:rsidRPr="001721D0" w:rsidRDefault="000F1694" w:rsidP="000F1694"/>
              </w:txbxContent>
            </v:textbox>
          </v:shape>
        </w:pict>
      </w:r>
    </w:p>
    <w:p w:rsidR="000F1694" w:rsidRDefault="000F1694" w:rsidP="000F1694">
      <w:pPr>
        <w:rPr>
          <w:ins w:id="17" w:author="1" w:date="2014-07-08T15:19:00Z"/>
        </w:rPr>
      </w:pPr>
    </w:p>
    <w:p w:rsidR="000F1694" w:rsidRDefault="000F1694" w:rsidP="000F1694">
      <w:pPr>
        <w:rPr>
          <w:ins w:id="18" w:author="1" w:date="2014-07-08T15:19:00Z"/>
        </w:rPr>
      </w:pPr>
    </w:p>
    <w:p w:rsidR="000F1694" w:rsidRPr="00A95C8A" w:rsidRDefault="000F1694" w:rsidP="000F1694">
      <w:pPr>
        <w:spacing w:after="225" w:line="300" w:lineRule="atLeast"/>
        <w:rPr>
          <w:rFonts w:ascii="Times New Roman" w:hAnsi="Times New Roman" w:cs="Times New Roman"/>
          <w:b/>
          <w:sz w:val="28"/>
          <w:szCs w:val="28"/>
        </w:rPr>
      </w:pPr>
      <w:r>
        <w:rPr>
          <w:rFonts w:ascii="Times New Roman" w:hAnsi="Times New Roman" w:cs="Times New Roman"/>
          <w:sz w:val="28"/>
          <w:szCs w:val="28"/>
        </w:rPr>
        <w:t xml:space="preserve">                                                                </w:t>
      </w:r>
    </w:p>
    <w:p w:rsidR="000F1694" w:rsidRPr="00247414" w:rsidRDefault="000F1694" w:rsidP="000F1694">
      <w:pPr>
        <w:spacing w:after="225" w:line="300" w:lineRule="atLeast"/>
        <w:jc w:val="both"/>
        <w:rPr>
          <w:rFonts w:ascii="Times New Roman" w:eastAsia="Times New Roman" w:hAnsi="Times New Roman" w:cs="Times New Roman"/>
          <w:sz w:val="28"/>
          <w:szCs w:val="28"/>
        </w:rPr>
      </w:pPr>
      <w:r w:rsidRPr="00247414">
        <w:lastRenderedPageBreak/>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w:t>
      </w:r>
      <w:r>
        <w:rPr>
          <w:rFonts w:ascii="Times New Roman" w:eastAsia="Times New Roman" w:hAnsi="Times New Roman" w:cs="Times New Roman"/>
          <w:sz w:val="28"/>
          <w:szCs w:val="28"/>
        </w:rPr>
        <w:t xml:space="preserve"> Педагогический совет, О</w:t>
      </w:r>
      <w:r w:rsidRPr="00247414">
        <w:rPr>
          <w:rFonts w:ascii="Times New Roman" w:eastAsia="Times New Roman" w:hAnsi="Times New Roman" w:cs="Times New Roman"/>
          <w:sz w:val="28"/>
          <w:szCs w:val="28"/>
        </w:rPr>
        <w:t xml:space="preserve">бщее собрание работников, </w:t>
      </w:r>
      <w:r>
        <w:rPr>
          <w:rFonts w:ascii="Times New Roman" w:eastAsia="Times New Roman" w:hAnsi="Times New Roman" w:cs="Times New Roman"/>
          <w:sz w:val="28"/>
          <w:szCs w:val="28"/>
        </w:rPr>
        <w:t>Управляющий совет.</w:t>
      </w:r>
    </w:p>
    <w:p w:rsidR="000F1694" w:rsidRDefault="000F1694" w:rsidP="000F1694">
      <w:pPr>
        <w:jc w:val="both"/>
        <w:rPr>
          <w:rFonts w:ascii="Times New Roman" w:hAnsi="Times New Roman" w:cs="Times New Roman"/>
          <w:color w:val="FF0000"/>
          <w:sz w:val="28"/>
          <w:szCs w:val="28"/>
        </w:rPr>
      </w:pPr>
      <w:r w:rsidRPr="00F74BB6">
        <w:rPr>
          <w:rFonts w:ascii="Times New Roman" w:hAnsi="Times New Roman" w:cs="Times New Roman"/>
          <w:sz w:val="28"/>
          <w:szCs w:val="28"/>
        </w:rPr>
        <w:t xml:space="preserve">Организационная структура управления </w:t>
      </w:r>
      <w:r>
        <w:rPr>
          <w:rFonts w:ascii="Times New Roman" w:eastAsia="Times New Roman" w:hAnsi="Times New Roman" w:cs="Times New Roman"/>
          <w:sz w:val="28"/>
          <w:szCs w:val="28"/>
        </w:rPr>
        <w:t>МБ</w:t>
      </w:r>
      <w:r w:rsidRPr="00F74BB6">
        <w:rPr>
          <w:rFonts w:ascii="Times New Roman" w:hAnsi="Times New Roman" w:cs="Times New Roman"/>
          <w:sz w:val="28"/>
          <w:szCs w:val="28"/>
        </w:rPr>
        <w:t>ДОУ представляет собой совокупность всех его органов с присущими им функциями.</w:t>
      </w:r>
      <w:r w:rsidRPr="00A37C65">
        <w:rPr>
          <w:rFonts w:ascii="Times New Roman" w:eastAsia="Times New Roman" w:hAnsi="Times New Roman" w:cs="Times New Roman"/>
          <w:sz w:val="28"/>
          <w:szCs w:val="28"/>
        </w:rPr>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w:t>
      </w:r>
      <w:r>
        <w:rPr>
          <w:rFonts w:ascii="Times New Roman" w:eastAsia="Times New Roman" w:hAnsi="Times New Roman" w:cs="Times New Roman"/>
          <w:sz w:val="28"/>
          <w:szCs w:val="28"/>
        </w:rPr>
        <w:t>.</w:t>
      </w:r>
      <w:r w:rsidRPr="00A37C65">
        <w:rPr>
          <w:rFonts w:ascii="Times New Roman" w:hAnsi="Times New Roman" w:cs="Times New Roman"/>
          <w:color w:val="FF0000"/>
          <w:sz w:val="28"/>
          <w:szCs w:val="28"/>
        </w:rPr>
        <w:t xml:space="preserve"> </w:t>
      </w:r>
    </w:p>
    <w:p w:rsidR="000F1694" w:rsidRDefault="000F1694" w:rsidP="000F1694">
      <w:pPr>
        <w:jc w:val="both"/>
        <w:rPr>
          <w:rFonts w:ascii="Times New Roman" w:hAnsi="Times New Roman" w:cs="Times New Roman"/>
          <w:sz w:val="28"/>
          <w:szCs w:val="28"/>
        </w:rPr>
      </w:pPr>
      <w:r w:rsidRPr="00A37C65">
        <w:rPr>
          <w:rFonts w:ascii="Times New Roman" w:hAnsi="Times New Roman" w:cs="Times New Roman"/>
          <w:sz w:val="28"/>
          <w:szCs w:val="28"/>
        </w:rPr>
        <w:t xml:space="preserve">Структура образовательного учреждения соответствует решаемым </w:t>
      </w:r>
      <w:r>
        <w:rPr>
          <w:rFonts w:ascii="Times New Roman" w:eastAsia="Times New Roman" w:hAnsi="Times New Roman" w:cs="Times New Roman"/>
          <w:sz w:val="28"/>
          <w:szCs w:val="28"/>
        </w:rPr>
        <w:t>МБ</w:t>
      </w:r>
      <w:r w:rsidRPr="00A37C65">
        <w:rPr>
          <w:rFonts w:ascii="Times New Roman" w:hAnsi="Times New Roman" w:cs="Times New Roman"/>
          <w:sz w:val="28"/>
          <w:szCs w:val="28"/>
        </w:rPr>
        <w:t>ДОУ задачам, механизм управления дошкольным учреждением определяет его стабильное функционирование.</w:t>
      </w: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Таким образом: Управление М</w:t>
      </w:r>
      <w:r>
        <w:rPr>
          <w:rFonts w:ascii="Times New Roman" w:eastAsia="Times New Roman" w:hAnsi="Times New Roman" w:cs="Times New Roman"/>
          <w:sz w:val="28"/>
          <w:szCs w:val="28"/>
        </w:rPr>
        <w:t>Б</w:t>
      </w:r>
      <w:r w:rsidRPr="004A0F16">
        <w:rPr>
          <w:rFonts w:ascii="Times New Roman" w:eastAsia="Times New Roman" w:hAnsi="Times New Roman" w:cs="Times New Roman"/>
          <w:sz w:val="28"/>
          <w:szCs w:val="28"/>
        </w:rPr>
        <w:t>ДОУ осуществляется в соответствии с законодательством Российской Федерации и Уставом МДОУ на принципах демократичности, открытости, профессионализма. Сформированная   система  управления  имеет общественную направленность, т.е.:</w:t>
      </w: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сформированы органы государственно-общественного управления учреждением;</w:t>
      </w:r>
    </w:p>
    <w:p w:rsidR="000F1694"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b/>
          <w:bCs/>
          <w:sz w:val="28"/>
          <w:szCs w:val="28"/>
        </w:rPr>
        <w:t xml:space="preserve"> План развит</w:t>
      </w:r>
      <w:r>
        <w:rPr>
          <w:rFonts w:ascii="Times New Roman" w:eastAsia="Times New Roman" w:hAnsi="Times New Roman" w:cs="Times New Roman"/>
          <w:b/>
          <w:bCs/>
          <w:sz w:val="28"/>
          <w:szCs w:val="28"/>
        </w:rPr>
        <w:t>ия и приоритетные задачи на 2016-2017</w:t>
      </w:r>
      <w:r w:rsidRPr="004A0F16">
        <w:rPr>
          <w:rFonts w:ascii="Times New Roman" w:eastAsia="Times New Roman" w:hAnsi="Times New Roman" w:cs="Times New Roman"/>
          <w:b/>
          <w:bCs/>
          <w:sz w:val="28"/>
          <w:szCs w:val="28"/>
        </w:rPr>
        <w:t xml:space="preserve"> год</w:t>
      </w:r>
      <w:r w:rsidRPr="004A0F16">
        <w:rPr>
          <w:rFonts w:ascii="Times New Roman" w:eastAsia="Times New Roman" w:hAnsi="Times New Roman" w:cs="Times New Roman"/>
          <w:sz w:val="28"/>
          <w:szCs w:val="28"/>
        </w:rPr>
        <w:t>:</w:t>
      </w:r>
    </w:p>
    <w:p w:rsidR="000F1694" w:rsidRPr="004A0F16"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xml:space="preserve">Учитывая современные тенденции развития системы образования в Российской Федерации (введение ФГОС ДО), итоги работы за </w:t>
      </w:r>
      <w:r>
        <w:rPr>
          <w:rFonts w:ascii="Times New Roman" w:eastAsia="Times New Roman" w:hAnsi="Times New Roman" w:cs="Times New Roman"/>
          <w:sz w:val="28"/>
          <w:szCs w:val="28"/>
        </w:rPr>
        <w:t>2016-2017</w:t>
      </w:r>
      <w:r w:rsidRPr="004A0F16">
        <w:rPr>
          <w:rFonts w:ascii="Times New Roman" w:eastAsia="Times New Roman" w:hAnsi="Times New Roman" w:cs="Times New Roman"/>
          <w:sz w:val="28"/>
          <w:szCs w:val="28"/>
        </w:rPr>
        <w:t xml:space="preserve"> учебный год педагогическим коллективом опред</w:t>
      </w:r>
      <w:r>
        <w:rPr>
          <w:rFonts w:ascii="Times New Roman" w:eastAsia="Times New Roman" w:hAnsi="Times New Roman" w:cs="Times New Roman"/>
          <w:sz w:val="28"/>
          <w:szCs w:val="28"/>
        </w:rPr>
        <w:t>еляются следующие задачи на 2017 - 2018</w:t>
      </w:r>
      <w:r w:rsidRPr="004A0F16">
        <w:rPr>
          <w:rFonts w:ascii="Times New Roman" w:eastAsia="Times New Roman" w:hAnsi="Times New Roman" w:cs="Times New Roman"/>
          <w:sz w:val="28"/>
          <w:szCs w:val="28"/>
        </w:rPr>
        <w:t xml:space="preserve"> учебный год:</w:t>
      </w:r>
    </w:p>
    <w:p w:rsidR="000F1694" w:rsidRPr="004A0F16"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1)      Проектирование образоват</w:t>
      </w:r>
      <w:r>
        <w:rPr>
          <w:rFonts w:ascii="Times New Roman" w:eastAsia="Times New Roman" w:hAnsi="Times New Roman" w:cs="Times New Roman"/>
          <w:sz w:val="28"/>
          <w:szCs w:val="28"/>
        </w:rPr>
        <w:t>ельного пространства ДОО</w:t>
      </w:r>
      <w:r w:rsidRPr="004A0F16">
        <w:rPr>
          <w:rFonts w:ascii="Times New Roman" w:eastAsia="Times New Roman" w:hAnsi="Times New Roman" w:cs="Times New Roman"/>
          <w:sz w:val="28"/>
          <w:szCs w:val="28"/>
        </w:rPr>
        <w:t xml:space="preserve"> в условиях </w:t>
      </w:r>
      <w:r>
        <w:rPr>
          <w:rFonts w:ascii="Times New Roman" w:eastAsia="Times New Roman" w:hAnsi="Times New Roman" w:cs="Times New Roman"/>
          <w:sz w:val="28"/>
          <w:szCs w:val="28"/>
        </w:rPr>
        <w:t xml:space="preserve">реализации </w:t>
      </w:r>
      <w:r w:rsidRPr="004A0F16">
        <w:rPr>
          <w:rFonts w:ascii="Times New Roman" w:eastAsia="Times New Roman" w:hAnsi="Times New Roman" w:cs="Times New Roman"/>
          <w:sz w:val="28"/>
          <w:szCs w:val="28"/>
        </w:rPr>
        <w:t>ФГОС ДО.</w:t>
      </w:r>
      <w:r>
        <w:rPr>
          <w:rFonts w:ascii="Times New Roman" w:eastAsia="Times New Roman" w:hAnsi="Times New Roman" w:cs="Times New Roman"/>
          <w:sz w:val="28"/>
          <w:szCs w:val="28"/>
        </w:rPr>
        <w:t xml:space="preserve"> Реализация вариативной части ООП.</w:t>
      </w:r>
    </w:p>
    <w:p w:rsidR="000F1694" w:rsidRPr="005216B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2)      Использование технологий формирования ценностного отношения детей и родителей к здоровью и здоровому образу жизни.</w:t>
      </w:r>
      <w:r>
        <w:rPr>
          <w:rFonts w:ascii="Times New Roman" w:eastAsia="Times New Roman" w:hAnsi="Times New Roman" w:cs="Times New Roman"/>
          <w:sz w:val="28"/>
          <w:szCs w:val="28"/>
        </w:rPr>
        <w:t xml:space="preserve"> Сотрудничество с ДЮСШ.</w:t>
      </w:r>
    </w:p>
    <w:p w:rsidR="000F1694" w:rsidRPr="005216B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3)      Патриотическое воспитание детей дошкольного возраста через приобщение их к социокультурным ценностям народной культуры</w:t>
      </w:r>
      <w:r>
        <w:rPr>
          <w:rFonts w:ascii="Times New Roman" w:eastAsia="Times New Roman" w:hAnsi="Times New Roman" w:cs="Times New Roman"/>
          <w:sz w:val="28"/>
          <w:szCs w:val="28"/>
        </w:rPr>
        <w:t xml:space="preserve"> «Казачества»</w:t>
      </w:r>
      <w:r w:rsidRPr="004A0F16">
        <w:rPr>
          <w:rFonts w:ascii="Times New Roman" w:eastAsia="Times New Roman" w:hAnsi="Times New Roman" w:cs="Times New Roman"/>
          <w:sz w:val="28"/>
          <w:szCs w:val="28"/>
        </w:rPr>
        <w:t xml:space="preserve"> и ценностям семьи.</w:t>
      </w:r>
      <w:r>
        <w:rPr>
          <w:sz w:val="28"/>
          <w:szCs w:val="28"/>
        </w:rPr>
        <w:t xml:space="preserve">                                                     </w:t>
      </w:r>
    </w:p>
    <w:p w:rsidR="000F1694" w:rsidRPr="000F1694" w:rsidRDefault="000F1694" w:rsidP="000F1694">
      <w:pPr>
        <w:pStyle w:val="a7"/>
        <w:spacing w:before="225" w:beforeAutospacing="0" w:after="225" w:afterAutospacing="0"/>
        <w:jc w:val="both"/>
        <w:rPr>
          <w:sz w:val="28"/>
          <w:szCs w:val="28"/>
        </w:rPr>
      </w:pPr>
      <w:r>
        <w:rPr>
          <w:sz w:val="28"/>
          <w:szCs w:val="28"/>
        </w:rPr>
        <w:t xml:space="preserve">4)  Усовершенствование </w:t>
      </w:r>
      <w:r>
        <w:rPr>
          <w:iCs/>
          <w:sz w:val="28"/>
          <w:szCs w:val="28"/>
        </w:rPr>
        <w:t>системы</w:t>
      </w:r>
      <w:r w:rsidRPr="004A4AE5">
        <w:rPr>
          <w:iCs/>
          <w:sz w:val="28"/>
          <w:szCs w:val="28"/>
        </w:rPr>
        <w:t xml:space="preserve"> диссеминации авторского опыта воспитателей,</w:t>
      </w:r>
      <w:r w:rsidRPr="004A4AE5">
        <w:rPr>
          <w:sz w:val="28"/>
          <w:szCs w:val="28"/>
        </w:rPr>
        <w:t xml:space="preserve"> форм его обобщения и распространения, трансляция педагогического опыта в сети Интернет</w:t>
      </w:r>
      <w:r>
        <w:rPr>
          <w:sz w:val="28"/>
          <w:szCs w:val="28"/>
        </w:rPr>
        <w:t xml:space="preserve"> с использованием личных сайтов педагогов.</w:t>
      </w:r>
      <w:r>
        <w:rPr>
          <w:b/>
          <w:sz w:val="28"/>
          <w:szCs w:val="28"/>
        </w:rPr>
        <w:t xml:space="preserve">                                                             </w:t>
      </w:r>
    </w:p>
    <w:p w:rsidR="000F1694" w:rsidRDefault="000F1694" w:rsidP="000F1694">
      <w:pPr>
        <w:shd w:val="clear" w:color="auto" w:fill="FFFFFF"/>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2. </w:t>
      </w:r>
      <w:r w:rsidRPr="005216B2">
        <w:rPr>
          <w:rFonts w:ascii="Times New Roman" w:eastAsia="Times New Roman" w:hAnsi="Times New Roman" w:cs="Times New Roman"/>
          <w:b/>
          <w:bCs/>
          <w:sz w:val="28"/>
          <w:szCs w:val="28"/>
        </w:rPr>
        <w:t>Особенности образовательного процесса</w:t>
      </w:r>
      <w:r>
        <w:rPr>
          <w:rFonts w:ascii="Times New Roman" w:eastAsia="Times New Roman" w:hAnsi="Times New Roman" w:cs="Times New Roman"/>
          <w:b/>
          <w:bCs/>
          <w:sz w:val="28"/>
          <w:szCs w:val="28"/>
        </w:rPr>
        <w:t>.</w:t>
      </w:r>
    </w:p>
    <w:p w:rsidR="000F1694" w:rsidRPr="005216B2"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0F1694" w:rsidRPr="00A95C8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E34335">
        <w:rPr>
          <w:rFonts w:ascii="Times New Roman" w:eastAsia="Times New Roman" w:hAnsi="Times New Roman" w:cs="Times New Roman"/>
          <w:color w:val="373737"/>
          <w:sz w:val="28"/>
          <w:szCs w:val="28"/>
        </w:rPr>
        <w:t xml:space="preserve">   </w:t>
      </w:r>
      <w:r w:rsidRPr="00A95C8A">
        <w:rPr>
          <w:rFonts w:ascii="Times New Roman" w:eastAsia="Times New Roman" w:hAnsi="Times New Roman" w:cs="Times New Roman"/>
          <w:sz w:val="28"/>
          <w:szCs w:val="28"/>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0F1694" w:rsidRDefault="000F1694" w:rsidP="000F1694">
      <w:pPr>
        <w:pStyle w:val="a7"/>
        <w:spacing w:before="0" w:beforeAutospacing="0" w:after="0" w:afterAutospacing="0"/>
        <w:jc w:val="both"/>
        <w:rPr>
          <w:b/>
          <w:bCs/>
        </w:rPr>
      </w:pPr>
      <w:r w:rsidRPr="00A95C8A">
        <w:rPr>
          <w:sz w:val="28"/>
          <w:szCs w:val="28"/>
        </w:rPr>
        <w:t>     МБДОУ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r w:rsidRPr="00F545B2">
        <w:rPr>
          <w:b/>
          <w:bCs/>
        </w:rPr>
        <w:t xml:space="preserve"> </w:t>
      </w:r>
    </w:p>
    <w:p w:rsidR="000F1694" w:rsidRDefault="000F1694" w:rsidP="000F1694">
      <w:pPr>
        <w:pStyle w:val="a7"/>
        <w:spacing w:before="0" w:beforeAutospacing="0" w:after="0" w:afterAutospacing="0"/>
        <w:jc w:val="both"/>
        <w:rPr>
          <w:b/>
          <w:bCs/>
        </w:rPr>
      </w:pPr>
    </w:p>
    <w:p w:rsidR="000F1694" w:rsidRPr="0007638A" w:rsidRDefault="000F1694" w:rsidP="000F1694">
      <w:pPr>
        <w:pStyle w:val="a7"/>
        <w:spacing w:before="0" w:beforeAutospacing="0" w:after="0" w:afterAutospacing="0"/>
        <w:jc w:val="both"/>
        <w:rPr>
          <w:sz w:val="28"/>
          <w:szCs w:val="28"/>
        </w:rPr>
      </w:pPr>
      <w:r w:rsidRPr="0007638A">
        <w:rPr>
          <w:rStyle w:val="ad"/>
          <w:b/>
          <w:bCs/>
          <w:sz w:val="28"/>
          <w:szCs w:val="28"/>
        </w:rPr>
        <w:t>Модель образовательного процесса</w:t>
      </w:r>
      <w:r w:rsidRPr="0007638A">
        <w:rPr>
          <w:sz w:val="28"/>
          <w:szCs w:val="28"/>
        </w:rPr>
        <w:t> </w:t>
      </w:r>
    </w:p>
    <w:p w:rsidR="000F1694" w:rsidRPr="0007638A" w:rsidRDefault="000F1694" w:rsidP="000F1694">
      <w:pPr>
        <w:pStyle w:val="a7"/>
        <w:spacing w:before="0" w:beforeAutospacing="0" w:after="0" w:afterAutospacing="0"/>
        <w:jc w:val="both"/>
        <w:rPr>
          <w:sz w:val="28"/>
          <w:szCs w:val="28"/>
        </w:rPr>
      </w:pPr>
      <w:r w:rsidRPr="0007638A">
        <w:rPr>
          <w:sz w:val="28"/>
          <w:szCs w:val="28"/>
        </w:rPr>
        <w:t>  Образовательный процесс в течение дня состоит из  трёх блоков:</w:t>
      </w:r>
    </w:p>
    <w:p w:rsidR="000F1694" w:rsidRPr="0007638A" w:rsidRDefault="000F1694" w:rsidP="000F1694">
      <w:pPr>
        <w:pStyle w:val="a7"/>
        <w:spacing w:before="0" w:beforeAutospacing="0" w:after="0" w:afterAutospacing="0"/>
        <w:jc w:val="both"/>
        <w:rPr>
          <w:sz w:val="28"/>
          <w:szCs w:val="28"/>
        </w:rPr>
      </w:pPr>
      <w:r w:rsidRPr="0007638A">
        <w:rPr>
          <w:rStyle w:val="ad"/>
          <w:sz w:val="28"/>
          <w:szCs w:val="28"/>
        </w:rPr>
        <w:t xml:space="preserve"> Первый блок: </w:t>
      </w:r>
      <w:r w:rsidRPr="0007638A">
        <w:rPr>
          <w:sz w:val="28"/>
          <w:szCs w:val="28"/>
        </w:rPr>
        <w:t>утренний образовательный блок с 7.30 до 9.00 включает в себя: ·               взаимодействие с семьями детей по реализации основной образовательной программы дошкольного образования;</w:t>
      </w:r>
    </w:p>
    <w:p w:rsidR="000F1694" w:rsidRPr="0007638A" w:rsidRDefault="000F1694" w:rsidP="000F1694">
      <w:pPr>
        <w:pStyle w:val="a7"/>
        <w:spacing w:before="0" w:beforeAutospacing="0" w:after="0" w:afterAutospacing="0"/>
        <w:jc w:val="both"/>
        <w:rPr>
          <w:sz w:val="28"/>
          <w:szCs w:val="28"/>
        </w:rPr>
      </w:pPr>
      <w:r w:rsidRPr="0007638A">
        <w:rPr>
          <w:sz w:val="28"/>
          <w:szCs w:val="28"/>
        </w:rPr>
        <w:t>   - самостоятельную деятельность детей;</w:t>
      </w:r>
    </w:p>
    <w:p w:rsidR="000F1694" w:rsidRPr="0007638A" w:rsidRDefault="000F1694" w:rsidP="000F1694">
      <w:pPr>
        <w:pStyle w:val="a7"/>
        <w:spacing w:before="0" w:beforeAutospacing="0" w:after="0" w:afterAutospacing="0"/>
        <w:jc w:val="both"/>
        <w:rPr>
          <w:sz w:val="28"/>
          <w:szCs w:val="28"/>
        </w:rPr>
      </w:pPr>
      <w:r w:rsidRPr="0007638A">
        <w:rPr>
          <w:sz w:val="28"/>
          <w:szCs w:val="28"/>
        </w:rPr>
        <w:t>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F1694" w:rsidRPr="0007638A" w:rsidRDefault="000F1694" w:rsidP="000F1694">
      <w:pPr>
        <w:pStyle w:val="a7"/>
        <w:spacing w:before="0" w:beforeAutospacing="0" w:after="0" w:afterAutospacing="0"/>
        <w:jc w:val="both"/>
        <w:rPr>
          <w:sz w:val="28"/>
          <w:szCs w:val="28"/>
        </w:rPr>
      </w:pPr>
      <w:r w:rsidRPr="0007638A">
        <w:rPr>
          <w:sz w:val="28"/>
          <w:szCs w:val="28"/>
        </w:rPr>
        <w:t> ·  образовательную деятельность, осуществляемую в ходе режимных моментов.</w:t>
      </w:r>
    </w:p>
    <w:p w:rsidR="000F1694" w:rsidRPr="0007638A" w:rsidRDefault="000F1694" w:rsidP="000F1694">
      <w:pPr>
        <w:pStyle w:val="a7"/>
        <w:spacing w:before="0" w:beforeAutospacing="0" w:after="0" w:afterAutospacing="0"/>
        <w:jc w:val="both"/>
        <w:rPr>
          <w:sz w:val="28"/>
          <w:szCs w:val="28"/>
        </w:rPr>
      </w:pPr>
      <w:r w:rsidRPr="0007638A">
        <w:rPr>
          <w:sz w:val="28"/>
          <w:szCs w:val="28"/>
        </w:rPr>
        <w:t> </w:t>
      </w:r>
      <w:r w:rsidRPr="0007638A">
        <w:rPr>
          <w:rStyle w:val="ad"/>
          <w:sz w:val="28"/>
          <w:szCs w:val="28"/>
        </w:rPr>
        <w:t>Второй блок:</w:t>
      </w:r>
      <w:r w:rsidRPr="0007638A">
        <w:rPr>
          <w:sz w:val="28"/>
          <w:szCs w:val="28"/>
        </w:rPr>
        <w:t xml:space="preserve">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форме игр-занятий.</w:t>
      </w:r>
    </w:p>
    <w:p w:rsidR="000F1694" w:rsidRPr="0007638A" w:rsidRDefault="000F1694" w:rsidP="000F1694">
      <w:pPr>
        <w:pStyle w:val="a7"/>
        <w:spacing w:before="0" w:beforeAutospacing="0" w:after="0" w:afterAutospacing="0"/>
        <w:jc w:val="both"/>
        <w:rPr>
          <w:sz w:val="28"/>
          <w:szCs w:val="28"/>
        </w:rPr>
      </w:pPr>
      <w:r w:rsidRPr="0007638A">
        <w:rPr>
          <w:rStyle w:val="ad"/>
          <w:sz w:val="28"/>
          <w:szCs w:val="28"/>
        </w:rPr>
        <w:t xml:space="preserve">Третий блок: </w:t>
      </w:r>
      <w:r w:rsidRPr="0007638A">
        <w:rPr>
          <w:sz w:val="28"/>
          <w:szCs w:val="28"/>
        </w:rPr>
        <w:t>вечерний блок с 15.30 до 19.00 включает в себя:</w:t>
      </w:r>
    </w:p>
    <w:p w:rsidR="000F1694" w:rsidRPr="00F545B2" w:rsidRDefault="000F1694" w:rsidP="000F1694">
      <w:pPr>
        <w:pStyle w:val="a7"/>
        <w:spacing w:before="0" w:beforeAutospacing="0" w:after="0" w:afterAutospacing="0"/>
        <w:jc w:val="both"/>
        <w:rPr>
          <w:sz w:val="28"/>
          <w:szCs w:val="28"/>
        </w:rPr>
      </w:pPr>
      <w:r w:rsidRPr="00F545B2">
        <w:rPr>
          <w:sz w:val="28"/>
          <w:szCs w:val="28"/>
        </w:rPr>
        <w:t>        -  самостоятельную деятельность детей;</w:t>
      </w:r>
    </w:p>
    <w:p w:rsidR="000F1694" w:rsidRPr="00F545B2" w:rsidRDefault="000F1694" w:rsidP="000F1694">
      <w:pPr>
        <w:pStyle w:val="a7"/>
        <w:spacing w:before="0" w:beforeAutospacing="0" w:after="0" w:afterAutospacing="0"/>
        <w:jc w:val="both"/>
        <w:rPr>
          <w:sz w:val="28"/>
          <w:szCs w:val="28"/>
        </w:rPr>
      </w:pPr>
      <w:r w:rsidRPr="00F545B2">
        <w:rPr>
          <w:sz w:val="28"/>
          <w:szCs w:val="28"/>
        </w:rPr>
        <w:t> · 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музыкально-художественной, чтения);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образовательную деятельность, осуществляемую в ходе режимных моментов;</w:t>
      </w:r>
    </w:p>
    <w:p w:rsidR="000F1694" w:rsidRPr="00F545B2" w:rsidRDefault="000F1694" w:rsidP="000F1694">
      <w:pPr>
        <w:pStyle w:val="a7"/>
        <w:spacing w:before="0" w:beforeAutospacing="0" w:after="0" w:afterAutospacing="0"/>
        <w:jc w:val="both"/>
        <w:rPr>
          <w:sz w:val="28"/>
          <w:szCs w:val="28"/>
        </w:rPr>
      </w:pPr>
      <w:r w:rsidRPr="00F545B2">
        <w:rPr>
          <w:sz w:val="28"/>
          <w:szCs w:val="28"/>
        </w:rPr>
        <w:t>-взаимодействие с семьями детей по реализации основной общеобразовательной программы дошкольного образования.</w:t>
      </w:r>
    </w:p>
    <w:p w:rsidR="000F1694" w:rsidRPr="00F545B2" w:rsidRDefault="000F1694" w:rsidP="000F1694">
      <w:pPr>
        <w:pStyle w:val="a7"/>
        <w:spacing w:before="0" w:beforeAutospacing="0" w:after="0" w:afterAutospacing="0"/>
        <w:jc w:val="both"/>
        <w:rPr>
          <w:sz w:val="28"/>
          <w:szCs w:val="28"/>
        </w:rPr>
      </w:pPr>
      <w:r w:rsidRPr="00F545B2">
        <w:rPr>
          <w:sz w:val="28"/>
          <w:szCs w:val="28"/>
        </w:rPr>
        <w:t>     В течение дня реализуются все образовательные области: социально - коммуникативное развитие, познавательное развитие, речевое развитие, художественно- эстетическое развитие, физическое развитие.</w:t>
      </w:r>
    </w:p>
    <w:p w:rsidR="000F1694" w:rsidRPr="00F545B2" w:rsidRDefault="000F1694" w:rsidP="000F1694">
      <w:pPr>
        <w:pStyle w:val="a7"/>
        <w:spacing w:before="0" w:beforeAutospacing="0" w:after="0" w:afterAutospacing="0"/>
        <w:jc w:val="both"/>
        <w:rPr>
          <w:sz w:val="28"/>
          <w:szCs w:val="28"/>
        </w:rPr>
      </w:pPr>
      <w:r w:rsidRPr="00F545B2">
        <w:rPr>
          <w:sz w:val="28"/>
          <w:szCs w:val="28"/>
        </w:rPr>
        <w:t xml:space="preserve">     Организуя пространственную предметно-развивающую среду в группах, наши педагоги учитывают принцип личностно-ориентированной модели </w:t>
      </w:r>
      <w:r w:rsidRPr="00F545B2">
        <w:rPr>
          <w:sz w:val="28"/>
          <w:szCs w:val="28"/>
        </w:rPr>
        <w:lastRenderedPageBreak/>
        <w:t xml:space="preserve">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 Разные символы каждого центра позволяют им легко ориентироваться в группе.  Игровые центры расположены так, что дети могут свободно заниматься разными видами деятельности, не мешая друг другу.  Задача современной дошкольной организации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Эти идеи являются основой методического обеспечения нравственно-патриотической направленности.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Предлагаемый детям материал  меняется в зависимости от изучаемых тематических блоков (макеты, подборки фотографий, пейзажей, выставки и т. д.) </w:t>
      </w:r>
    </w:p>
    <w:p w:rsidR="000F1694" w:rsidRPr="00F545B2" w:rsidRDefault="000F1694" w:rsidP="000F1694">
      <w:pPr>
        <w:pStyle w:val="a7"/>
        <w:spacing w:before="0" w:beforeAutospacing="0" w:after="0" w:afterAutospacing="0"/>
        <w:jc w:val="both"/>
        <w:rPr>
          <w:sz w:val="28"/>
          <w:szCs w:val="28"/>
        </w:rPr>
      </w:pPr>
      <w:r w:rsidRPr="00F545B2">
        <w:rPr>
          <w:sz w:val="28"/>
          <w:szCs w:val="28"/>
        </w:rPr>
        <w:t>   Педагоги оформили подборку дидактических игр, разработали картотеки подвижных игр, физминутки, пальчиковые игры, сюжетно-ролевые игры. Оснастили центр краеведения различными иллюстрационными альбомами, художественной и методической литературой.  </w:t>
      </w:r>
    </w:p>
    <w:p w:rsidR="000F1694" w:rsidRPr="00F545B2" w:rsidRDefault="000F1694" w:rsidP="000F1694">
      <w:pPr>
        <w:pStyle w:val="a7"/>
        <w:spacing w:before="0" w:beforeAutospacing="0" w:after="0" w:afterAutospacing="0"/>
        <w:jc w:val="both"/>
        <w:rPr>
          <w:sz w:val="28"/>
          <w:szCs w:val="28"/>
        </w:rPr>
      </w:pPr>
      <w:r w:rsidRPr="00F545B2">
        <w:rPr>
          <w:sz w:val="28"/>
          <w:szCs w:val="28"/>
        </w:rPr>
        <w:t>    Групповые помещения  оборудованы в соответствии с требованиями по созданию предметно-развивающей среды:</w:t>
      </w:r>
    </w:p>
    <w:p w:rsidR="000F1694" w:rsidRPr="00F545B2" w:rsidRDefault="000F1694" w:rsidP="000F1694">
      <w:pPr>
        <w:pStyle w:val="a7"/>
        <w:spacing w:before="0" w:beforeAutospacing="0" w:after="0" w:afterAutospacing="0"/>
        <w:jc w:val="both"/>
        <w:rPr>
          <w:sz w:val="28"/>
          <w:szCs w:val="28"/>
        </w:rPr>
      </w:pPr>
      <w:r w:rsidRPr="00F545B2">
        <w:rPr>
          <w:sz w:val="28"/>
          <w:szCs w:val="28"/>
        </w:rPr>
        <w:t>  - игры для интеллектуального и сенсорного развития;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детская мебель;</w:t>
      </w:r>
    </w:p>
    <w:p w:rsidR="000F1694" w:rsidRPr="00F545B2" w:rsidRDefault="000F1694" w:rsidP="000F1694">
      <w:pPr>
        <w:pStyle w:val="a7"/>
        <w:spacing w:before="0" w:beforeAutospacing="0" w:after="0" w:afterAutospacing="0"/>
        <w:jc w:val="both"/>
        <w:rPr>
          <w:sz w:val="28"/>
          <w:szCs w:val="28"/>
        </w:rPr>
      </w:pPr>
      <w:r w:rsidRPr="00F545B2">
        <w:rPr>
          <w:sz w:val="28"/>
          <w:szCs w:val="28"/>
        </w:rPr>
        <w:t>  -  центры художественно-эстетического развития;</w:t>
      </w:r>
    </w:p>
    <w:p w:rsidR="000F1694" w:rsidRPr="00F545B2" w:rsidRDefault="000F1694" w:rsidP="000F1694">
      <w:pPr>
        <w:pStyle w:val="a7"/>
        <w:spacing w:before="0" w:beforeAutospacing="0" w:after="0" w:afterAutospacing="0"/>
        <w:jc w:val="both"/>
        <w:rPr>
          <w:sz w:val="28"/>
          <w:szCs w:val="28"/>
        </w:rPr>
      </w:pPr>
      <w:r w:rsidRPr="00F545B2">
        <w:rPr>
          <w:sz w:val="28"/>
          <w:szCs w:val="28"/>
        </w:rPr>
        <w:t>  -  мини-лаборатории для проведения опытов;</w:t>
      </w:r>
    </w:p>
    <w:p w:rsidR="000F1694" w:rsidRPr="00F545B2" w:rsidRDefault="000F1694" w:rsidP="000F1694">
      <w:pPr>
        <w:pStyle w:val="a7"/>
        <w:spacing w:before="0" w:beforeAutospacing="0" w:after="0" w:afterAutospacing="0"/>
        <w:jc w:val="both"/>
        <w:rPr>
          <w:sz w:val="28"/>
          <w:szCs w:val="28"/>
        </w:rPr>
      </w:pPr>
      <w:r w:rsidRPr="00F545B2">
        <w:rPr>
          <w:sz w:val="28"/>
          <w:szCs w:val="28"/>
        </w:rPr>
        <w:t>  -  уголки мастерства (рукотворчество);</w:t>
      </w:r>
    </w:p>
    <w:p w:rsidR="000F1694" w:rsidRPr="00F545B2" w:rsidRDefault="000F1694" w:rsidP="000F1694">
      <w:pPr>
        <w:pStyle w:val="a7"/>
        <w:spacing w:before="0" w:beforeAutospacing="0" w:after="0" w:afterAutospacing="0"/>
        <w:jc w:val="both"/>
        <w:rPr>
          <w:sz w:val="28"/>
          <w:szCs w:val="28"/>
        </w:rPr>
      </w:pPr>
      <w:r w:rsidRPr="00F545B2">
        <w:rPr>
          <w:sz w:val="28"/>
          <w:szCs w:val="28"/>
        </w:rPr>
        <w:t>  -  интеллектуально-развивающие уголки;</w:t>
      </w:r>
    </w:p>
    <w:p w:rsidR="000F1694" w:rsidRPr="00F545B2" w:rsidRDefault="000F1694" w:rsidP="000F1694">
      <w:pPr>
        <w:pStyle w:val="a7"/>
        <w:spacing w:before="0" w:beforeAutospacing="0" w:after="0" w:afterAutospacing="0"/>
        <w:jc w:val="both"/>
        <w:rPr>
          <w:sz w:val="28"/>
          <w:szCs w:val="28"/>
        </w:rPr>
      </w:pPr>
      <w:r w:rsidRPr="00F545B2">
        <w:rPr>
          <w:sz w:val="28"/>
          <w:szCs w:val="28"/>
        </w:rPr>
        <w:t>  - оформлены различные виды театра;</w:t>
      </w:r>
    </w:p>
    <w:p w:rsidR="000F1694" w:rsidRPr="00F545B2" w:rsidRDefault="000F1694" w:rsidP="000F1694">
      <w:pPr>
        <w:pStyle w:val="a7"/>
        <w:spacing w:before="0" w:beforeAutospacing="0" w:after="0" w:afterAutospacing="0"/>
        <w:jc w:val="both"/>
        <w:rPr>
          <w:sz w:val="28"/>
          <w:szCs w:val="28"/>
        </w:rPr>
      </w:pPr>
      <w:r w:rsidRPr="00F545B2">
        <w:rPr>
          <w:sz w:val="28"/>
          <w:szCs w:val="28"/>
        </w:rPr>
        <w:t> - экологические центры.     </w:t>
      </w:r>
    </w:p>
    <w:p w:rsidR="000F1694" w:rsidRDefault="000F1694" w:rsidP="000F1694">
      <w:pPr>
        <w:pStyle w:val="a7"/>
        <w:spacing w:before="0" w:beforeAutospacing="0" w:after="0" w:afterAutospacing="0"/>
        <w:ind w:firstLine="708"/>
        <w:jc w:val="both"/>
        <w:rPr>
          <w:sz w:val="28"/>
          <w:szCs w:val="28"/>
        </w:rPr>
      </w:pPr>
      <w:r w:rsidRPr="00F545B2">
        <w:rPr>
          <w:sz w:val="28"/>
          <w:szCs w:val="28"/>
        </w:rPr>
        <w:t> Таким образом, в детском саду создана благоприятная атмосфера для полноценного развития дошкольни</w:t>
      </w:r>
      <w:r w:rsidRPr="00F545B2">
        <w:rPr>
          <w:sz w:val="28"/>
          <w:szCs w:val="28"/>
        </w:rPr>
        <w:softHyphen/>
        <w:t>ков.</w:t>
      </w:r>
    </w:p>
    <w:p w:rsidR="000F1694" w:rsidRPr="00A95C8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эффективности образовательного процесса, способствующего позитивным изменениям в личности воспитанников, т.е. изучение динамики формирования у детей интегративных качеств приобретенных в результате  освоения комплекса образовательных модулей и областей  и в целом ООП ДО  составил 96%.</w:t>
      </w: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w:t>
      </w:r>
      <w:r w:rsidRPr="00A95C8A">
        <w:rPr>
          <w:rFonts w:ascii="Times New Roman" w:eastAsia="Times New Roman" w:hAnsi="Times New Roman" w:cs="Times New Roman"/>
          <w:sz w:val="28"/>
          <w:szCs w:val="28"/>
        </w:rPr>
        <w:lastRenderedPageBreak/>
        <w:t>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Парциальные программы</w:t>
      </w:r>
      <w:r w:rsidRPr="00A123F5">
        <w:rPr>
          <w:rFonts w:ascii="Times New Roman" w:eastAsia="Times New Roman" w:hAnsi="Times New Roman" w:cs="Times New Roman"/>
          <w:sz w:val="28"/>
          <w:szCs w:val="28"/>
        </w:rPr>
        <w:t>, используемые в воспитательно - образовательном процессе МДОУ:</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«Формирование начал экологической культуры дошкольников» С.Н. Николаевой,</w:t>
      </w:r>
      <w:r w:rsidRPr="00A123F5">
        <w:rPr>
          <w:rFonts w:ascii="Times New Roman" w:eastAsia="Times New Roman" w:hAnsi="Times New Roman" w:cs="Times New Roman"/>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«Приобщение детей к истокам русской народной культуры» О.Л. Князева и М.Д.Маханева</w:t>
      </w:r>
      <w:r w:rsidRPr="00A123F5">
        <w:rPr>
          <w:rFonts w:ascii="Times New Roman" w:eastAsia="Times New Roman" w:hAnsi="Times New Roman" w:cs="Times New Roman"/>
          <w:sz w:val="28"/>
          <w:szCs w:val="28"/>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 xml:space="preserve">Программа «Подготовка к школе детей с ОНР в условиях специального детского сада» </w:t>
      </w:r>
      <w:r w:rsidRPr="00A123F5">
        <w:rPr>
          <w:rFonts w:ascii="Times New Roman" w:eastAsia="Times New Roman" w:hAnsi="Times New Roman" w:cs="Times New Roman"/>
          <w:sz w:val="28"/>
          <w:szCs w:val="28"/>
        </w:rPr>
        <w:t xml:space="preserve">под редакцией Т.Б. Филичева, Г.В. Чиркина. </w:t>
      </w:r>
      <w:r w:rsidRPr="00A123F5">
        <w:rPr>
          <w:rFonts w:ascii="Times New Roman" w:eastAsia="Times New Roman" w:hAnsi="Times New Roman" w:cs="Times New Roman"/>
          <w:sz w:val="28"/>
          <w:szCs w:val="28"/>
          <w:bdr w:val="none" w:sz="0" w:space="0" w:color="auto" w:frame="1"/>
        </w:rPr>
        <w:t>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Программа «Основы безопасности детей дошкольного возраста»</w:t>
      </w:r>
      <w:r w:rsidRPr="00A123F5">
        <w:rPr>
          <w:rFonts w:ascii="Times New Roman" w:eastAsia="Times New Roman" w:hAnsi="Times New Roman" w:cs="Times New Roman"/>
          <w:sz w:val="28"/>
          <w:szCs w:val="28"/>
        </w:rPr>
        <w:t> (Р.Б. Стёркина,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0F1694" w:rsidRPr="00A123F5" w:rsidRDefault="000F1694" w:rsidP="00C818D8">
      <w:pPr>
        <w:widowControl/>
        <w:numPr>
          <w:ilvl w:val="0"/>
          <w:numId w:val="5"/>
        </w:numPr>
        <w:spacing w:line="312" w:lineRule="atLeast"/>
        <w:ind w:left="0" w:firstLine="0"/>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b/>
          <w:bCs/>
          <w:sz w:val="28"/>
          <w:szCs w:val="28"/>
        </w:rPr>
        <w:t>«Цветные ладошки»</w:t>
      </w:r>
      <w:r w:rsidRPr="00A123F5">
        <w:rPr>
          <w:rFonts w:ascii="Times New Roman" w:eastAsia="Times New Roman" w:hAnsi="Times New Roman" w:cs="Times New Roman"/>
          <w:sz w:val="28"/>
          <w:szCs w:val="28"/>
        </w:rPr>
        <w:t> И.А.Лыковой. Цель программы - формирование у детей раннего и дошкольного воз</w:t>
      </w:r>
      <w:r w:rsidRPr="00A123F5">
        <w:rPr>
          <w:rFonts w:ascii="Times New Roman" w:eastAsia="Times New Roman" w:hAnsi="Times New Roman" w:cs="Times New Roman"/>
          <w:sz w:val="28"/>
          <w:szCs w:val="28"/>
        </w:rPr>
        <w:softHyphen/>
        <w:t>раста эстетического отношения и ху</w:t>
      </w:r>
      <w:r w:rsidRPr="00A123F5">
        <w:rPr>
          <w:rFonts w:ascii="Times New Roman" w:eastAsia="Times New Roman" w:hAnsi="Times New Roman" w:cs="Times New Roman"/>
          <w:sz w:val="28"/>
          <w:szCs w:val="28"/>
        </w:rPr>
        <w:softHyphen/>
        <w:t>дожественно-творческих способнос</w:t>
      </w:r>
      <w:r w:rsidRPr="00A123F5">
        <w:rPr>
          <w:rFonts w:ascii="Times New Roman" w:eastAsia="Times New Roman" w:hAnsi="Times New Roman" w:cs="Times New Roman"/>
          <w:sz w:val="28"/>
          <w:szCs w:val="28"/>
        </w:rPr>
        <w:softHyphen/>
        <w:t>тей в изобразительной деятельности.</w:t>
      </w: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В ДОУ  программно-методическое обеспечение составляет 70%, в настоящий момент в стадии полного поэтапного обновления.</w:t>
      </w: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Для реализации программных задач педагоги ДОО работают в режиме проектирования. Прежде всего, это анализ ситуации и выбор стратегии.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123F5">
        <w:rPr>
          <w:rFonts w:ascii="Times New Roman" w:eastAsia="Times New Roman" w:hAnsi="Times New Roman" w:cs="Times New Roman"/>
          <w:b/>
          <w:bCs/>
          <w:sz w:val="28"/>
          <w:szCs w:val="28"/>
        </w:rPr>
        <w:t xml:space="preserve"> Охрана и укрепление здоровья детей.</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p>
    <w:p w:rsidR="000F1694" w:rsidRPr="00E34335" w:rsidRDefault="000F1694" w:rsidP="000F1694">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A123F5">
        <w:rPr>
          <w:rFonts w:ascii="Times New Roman" w:eastAsia="Times New Roman" w:hAnsi="Times New Roman" w:cs="Times New Roman"/>
          <w:sz w:val="28"/>
          <w:szCs w:val="28"/>
        </w:rPr>
        <w:t>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w:t>
      </w:r>
      <w:r w:rsidRPr="00E34335">
        <w:rPr>
          <w:rFonts w:ascii="Times New Roman" w:eastAsia="Times New Roman" w:hAnsi="Times New Roman" w:cs="Times New Roman"/>
          <w:color w:val="373737"/>
          <w:sz w:val="28"/>
          <w:szCs w:val="28"/>
        </w:rPr>
        <w:t xml:space="preserve">временные программы, обеспечивающие </w:t>
      </w:r>
      <w:r w:rsidRPr="00E34335">
        <w:rPr>
          <w:rFonts w:ascii="Times New Roman" w:eastAsia="Times New Roman" w:hAnsi="Times New Roman" w:cs="Times New Roman"/>
          <w:color w:val="373737"/>
          <w:sz w:val="28"/>
          <w:szCs w:val="28"/>
        </w:rPr>
        <w:lastRenderedPageBreak/>
        <w:t>приобщение к ценностям, и прежде всего – к ценностям здорового образа жизни.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В ДОО используются здоровьесберегающие технологии по следующим направлениям:</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1)      Технологии сохранения и стимулирования здоровья.</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2)      Технологии обучения здоровому образу жизни.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3)      Коррекционные технологии.</w:t>
      </w:r>
    </w:p>
    <w:tbl>
      <w:tblPr>
        <w:tblpPr w:leftFromText="180" w:rightFromText="180" w:vertAnchor="text" w:horzAnchor="margin" w:tblpXSpec="center" w:tblpY="451"/>
        <w:tblW w:w="9618" w:type="dxa"/>
        <w:shd w:val="clear" w:color="auto" w:fill="FFFFFF"/>
        <w:tblCellMar>
          <w:left w:w="0" w:type="dxa"/>
          <w:right w:w="0" w:type="dxa"/>
        </w:tblCellMar>
        <w:tblLook w:val="04A0"/>
      </w:tblPr>
      <w:tblGrid>
        <w:gridCol w:w="3381"/>
        <w:gridCol w:w="3685"/>
        <w:gridCol w:w="2552"/>
      </w:tblGrid>
      <w:tr w:rsidR="000F1694" w:rsidRPr="00A123F5" w:rsidTr="00254CAA">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сохранения и стимулирования здоровья</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обучения здоровому образу жизни</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Коррекционные технологии</w:t>
            </w:r>
          </w:p>
        </w:tc>
      </w:tr>
      <w:tr w:rsidR="000F1694" w:rsidRPr="00A123F5" w:rsidTr="00254CAA">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Динамические паузы</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-Подвижные и спортивные игры</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Релаксация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-Гимнастика (пальчиковая, для глаз, дыхательная и др)</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Физкультурные занятия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Проблемно-игровые игротренинги, игро- терапия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Коммуникативные игры</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-Серия занятий «Уроки здоровья»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-технологии музыкального воздействия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Сказкотерапия</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Психогимнастика</w:t>
            </w:r>
          </w:p>
          <w:p w:rsidR="000F1694" w:rsidRPr="00A123F5" w:rsidRDefault="000F1694" w:rsidP="00254CAA">
            <w:pPr>
              <w:spacing w:after="240" w:line="312" w:lineRule="atLeast"/>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Фонетическая ритмика</w:t>
            </w:r>
          </w:p>
        </w:tc>
      </w:tr>
    </w:tbl>
    <w:p w:rsidR="000F1694" w:rsidRPr="00A123F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Усилия работников ДОО</w:t>
      </w:r>
      <w:r w:rsidRPr="00A123F5">
        <w:rPr>
          <w:rFonts w:ascii="Times New Roman" w:eastAsia="Times New Roman" w:hAnsi="Times New Roman" w:cs="Times New Roman"/>
          <w:sz w:val="28"/>
          <w:szCs w:val="28"/>
        </w:rPr>
        <w:t>,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 </w:t>
      </w:r>
      <w:r w:rsidRPr="00A123F5">
        <w:rPr>
          <w:rFonts w:ascii="Times New Roman" w:eastAsia="Times New Roman" w:hAnsi="Times New Roman" w:cs="Times New Roman"/>
          <w:sz w:val="28"/>
          <w:szCs w:val="28"/>
          <w:bdr w:val="none" w:sz="0" w:space="0" w:color="auto" w:frame="1"/>
        </w:rPr>
        <w:t>В связи с этим творческой группой была разработана и реализуется программа «Здоровье».</w:t>
      </w:r>
    </w:p>
    <w:p w:rsidR="000F1694" w:rsidRPr="00B667D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Разработана модель реализации программы «Здоровья</w:t>
      </w:r>
      <w:r>
        <w:rPr>
          <w:rFonts w:ascii="Times New Roman" w:eastAsia="Times New Roman" w:hAnsi="Times New Roman" w:cs="Times New Roman"/>
          <w:sz w:val="28"/>
          <w:szCs w:val="28"/>
        </w:rPr>
        <w:t>», согласно которой работа в ДОО</w:t>
      </w:r>
      <w:r w:rsidRPr="00A123F5">
        <w:rPr>
          <w:rFonts w:ascii="Times New Roman" w:eastAsia="Times New Roman" w:hAnsi="Times New Roman" w:cs="Times New Roman"/>
          <w:sz w:val="28"/>
          <w:szCs w:val="28"/>
        </w:rPr>
        <w:t xml:space="preserve"> по приобщению к ценностям здорового образа жизни осуществляется в нескольких направлениях: с детьми, их родителями. </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Так, с детьми организуются подвижные игры, кружковая деятельность физкультурные занятия, гимнастики и др.  С родителями – работа по укреплению здоровья, к</w:t>
      </w:r>
      <w:r>
        <w:rPr>
          <w:rFonts w:ascii="Times New Roman" w:eastAsia="Times New Roman" w:hAnsi="Times New Roman" w:cs="Times New Roman"/>
          <w:sz w:val="28"/>
          <w:szCs w:val="28"/>
        </w:rPr>
        <w:t>онсультации. С воспитателями ДОО</w:t>
      </w:r>
      <w:r w:rsidRPr="0049723C">
        <w:rPr>
          <w:rFonts w:ascii="Times New Roman" w:eastAsia="Times New Roman" w:hAnsi="Times New Roman" w:cs="Times New Roman"/>
          <w:sz w:val="28"/>
          <w:szCs w:val="28"/>
        </w:rPr>
        <w:t xml:space="preserve">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xml:space="preserve">          В целях предупреждения распространения заболеваемости среди </w:t>
      </w:r>
      <w:r w:rsidRPr="0049723C">
        <w:rPr>
          <w:rFonts w:ascii="Times New Roman" w:eastAsia="Times New Roman" w:hAnsi="Times New Roman" w:cs="Times New Roman"/>
          <w:sz w:val="28"/>
          <w:szCs w:val="28"/>
        </w:rPr>
        <w:lastRenderedPageBreak/>
        <w:t>воспитанников МБДОУ в осенне-зимне-весенний период, осуществлялись санитарно-профилактические мероприятия по предупреждению и профилактике ОРВИ и гриппа:</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усилен контроль за качеством проведения утреннего фильтра;</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проведена вакцинация детей и работников.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по рекомендации медицинских работников, родители систематически применяют противовирусные препараты (закладывание в нос оксолиновой мази, фитотерапия с использованием чеснока, прием витамина «Ревит»);</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систематически проводится просветительская работа с родителями детей, посещающих МБДОУ, о необходимости вакцинации детей и употреблению противовирусных препаратов в период подъема заболеваемости.</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Сравнительный анализ медицинского обсле</w:t>
      </w:r>
      <w:r>
        <w:rPr>
          <w:rFonts w:ascii="Times New Roman" w:eastAsia="Times New Roman" w:hAnsi="Times New Roman" w:cs="Times New Roman"/>
          <w:sz w:val="28"/>
          <w:szCs w:val="28"/>
        </w:rPr>
        <w:t>дования детей, поступающих в ДОО</w:t>
      </w:r>
      <w:r w:rsidRPr="0049723C">
        <w:rPr>
          <w:rFonts w:ascii="Times New Roman" w:eastAsia="Times New Roman" w:hAnsi="Times New Roman" w:cs="Times New Roman"/>
          <w:sz w:val="28"/>
          <w:szCs w:val="28"/>
        </w:rPr>
        <w:t>, позволил выявить, что увеличилось количество детей, поступающих с хроническими заболеваниями. Все вышеизложенное ставит необходимостью совершенствовать систему лечебно-профилактических мероприятий , активизировать работу по пропаганде здорового образа жизни.</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Это актуализирует необходимость создания и внедрения в практику целевой программы «Здоровье», раскрывающей одно из важных направлений целостной системы воспитания, реализуемой в МБДОУ.</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Организация коррекционной помощи.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В МБДОУ функционирует логопедическая группа. В наличии рабочая программа, составленная учителем-логопедом Кутыревой Е.Ю.</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Деятельность учителя – логопеда:</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Цель</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 </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Задачи: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практическое усвоение лексических и грамматических средств языка.</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развитие навыков связной речи.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lastRenderedPageBreak/>
        <w:t>     На начало и конец учебного года обследованы две группы: подготовительная к школе и старшая. Выборочно обследованы  дети  средней, младшей группы. С родителями детей, у которых была выявлена речевая патология, проведены консультации.</w:t>
      </w:r>
    </w:p>
    <w:tbl>
      <w:tblPr>
        <w:tblStyle w:val="af6"/>
        <w:tblW w:w="9787" w:type="dxa"/>
        <w:tblInd w:w="-318" w:type="dxa"/>
        <w:tblLook w:val="04A0"/>
      </w:tblPr>
      <w:tblGrid>
        <w:gridCol w:w="445"/>
        <w:gridCol w:w="2439"/>
        <w:gridCol w:w="1596"/>
        <w:gridCol w:w="836"/>
        <w:gridCol w:w="1396"/>
        <w:gridCol w:w="840"/>
        <w:gridCol w:w="1395"/>
        <w:gridCol w:w="840"/>
      </w:tblGrid>
      <w:tr w:rsidR="000F1694" w:rsidRPr="00352DB8" w:rsidTr="00254CAA">
        <w:trPr>
          <w:trHeight w:val="423"/>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w:t>
            </w:r>
          </w:p>
        </w:tc>
        <w:tc>
          <w:tcPr>
            <w:tcW w:w="2439" w:type="dxa"/>
            <w:tcBorders>
              <w:right w:val="single" w:sz="4" w:space="0" w:color="auto"/>
            </w:tcBorders>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 xml:space="preserve">Данные </w:t>
            </w:r>
          </w:p>
        </w:tc>
        <w:tc>
          <w:tcPr>
            <w:tcW w:w="1596" w:type="dxa"/>
            <w:tcBorders>
              <w:left w:val="single" w:sz="4" w:space="0" w:color="auto"/>
              <w:right w:val="single" w:sz="4" w:space="0" w:color="auto"/>
            </w:tcBorders>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Число детей</w:t>
            </w:r>
          </w:p>
        </w:tc>
        <w:tc>
          <w:tcPr>
            <w:tcW w:w="836" w:type="dxa"/>
            <w:tcBorders>
              <w:left w:val="single" w:sz="4" w:space="0" w:color="auto"/>
            </w:tcBorders>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w:t>
            </w: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Число детей</w:t>
            </w:r>
          </w:p>
        </w:tc>
        <w:tc>
          <w:tcPr>
            <w:tcW w:w="840"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w:t>
            </w: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Число детей</w:t>
            </w:r>
          </w:p>
        </w:tc>
        <w:tc>
          <w:tcPr>
            <w:tcW w:w="840"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w:t>
            </w:r>
          </w:p>
        </w:tc>
      </w:tr>
      <w:tr w:rsidR="000F1694" w:rsidRPr="00352DB8" w:rsidTr="00254CAA">
        <w:trPr>
          <w:trHeight w:val="423"/>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Дата комплектования</w:t>
            </w:r>
          </w:p>
        </w:tc>
        <w:tc>
          <w:tcPr>
            <w:tcW w:w="1596" w:type="dxa"/>
            <w:tcBorders>
              <w:left w:val="single" w:sz="4" w:space="0" w:color="auto"/>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8"/>
                <w:szCs w:val="28"/>
              </w:rPr>
              <w:t>01.09.2014г</w:t>
            </w: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01.09.2015г</w:t>
            </w:r>
          </w:p>
        </w:tc>
        <w:tc>
          <w:tcPr>
            <w:tcW w:w="840" w:type="dxa"/>
          </w:tcPr>
          <w:p w:rsidR="000F1694" w:rsidRPr="00352DB8" w:rsidRDefault="000F1694" w:rsidP="00254CAA">
            <w:pPr>
              <w:jc w:val="center"/>
              <w:rPr>
                <w:rFonts w:ascii="Times New Roman" w:hAnsi="Times New Roman" w:cs="Times New Roman"/>
                <w:sz w:val="24"/>
                <w:szCs w:val="24"/>
              </w:rPr>
            </w:pP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shd w:val="clear" w:color="auto" w:fill="FFFFFF"/>
              </w:rPr>
              <w:t>01.09.2016г</w:t>
            </w:r>
          </w:p>
        </w:tc>
        <w:tc>
          <w:tcPr>
            <w:tcW w:w="840" w:type="dxa"/>
          </w:tcPr>
          <w:p w:rsidR="000F1694" w:rsidRPr="00352DB8" w:rsidRDefault="000F1694" w:rsidP="00254CAA">
            <w:pPr>
              <w:jc w:val="center"/>
              <w:rPr>
                <w:rFonts w:ascii="Times New Roman" w:hAnsi="Times New Roman" w:cs="Times New Roman"/>
                <w:sz w:val="24"/>
                <w:szCs w:val="24"/>
              </w:rPr>
            </w:pPr>
          </w:p>
        </w:tc>
      </w:tr>
      <w:tr w:rsidR="000F1694" w:rsidRPr="00352DB8" w:rsidTr="00254CAA">
        <w:trPr>
          <w:trHeight w:val="400"/>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2.</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Количество детей</w:t>
            </w:r>
          </w:p>
        </w:tc>
        <w:tc>
          <w:tcPr>
            <w:tcW w:w="1596" w:type="dxa"/>
            <w:tcBorders>
              <w:left w:val="single" w:sz="4" w:space="0" w:color="auto"/>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15</w:t>
            </w: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14</w:t>
            </w:r>
          </w:p>
        </w:tc>
        <w:tc>
          <w:tcPr>
            <w:tcW w:w="840"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100%</w:t>
            </w: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18</w:t>
            </w:r>
          </w:p>
        </w:tc>
        <w:tc>
          <w:tcPr>
            <w:tcW w:w="840"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100</w:t>
            </w:r>
          </w:p>
        </w:tc>
      </w:tr>
      <w:tr w:rsidR="000F1694" w:rsidRPr="00352DB8" w:rsidTr="00254CAA">
        <w:trPr>
          <w:trHeight w:val="1741"/>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3.</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Из них с заключением:</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ОНР</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ФФНР</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ФНР</w:t>
            </w:r>
          </w:p>
        </w:tc>
        <w:tc>
          <w:tcPr>
            <w:tcW w:w="1596" w:type="dxa"/>
            <w:tcBorders>
              <w:left w:val="single" w:sz="4" w:space="0" w:color="auto"/>
              <w:right w:val="single" w:sz="4" w:space="0" w:color="auto"/>
            </w:tcBorders>
          </w:tcPr>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9</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6</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0</w:t>
            </w: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60%</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40%</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0%</w:t>
            </w:r>
          </w:p>
        </w:tc>
        <w:tc>
          <w:tcPr>
            <w:tcW w:w="1396" w:type="dxa"/>
          </w:tcPr>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9</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5</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0</w:t>
            </w:r>
          </w:p>
        </w:tc>
        <w:tc>
          <w:tcPr>
            <w:tcW w:w="840" w:type="dxa"/>
          </w:tcPr>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64,3%    35,7%</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0%</w:t>
            </w:r>
          </w:p>
        </w:tc>
        <w:tc>
          <w:tcPr>
            <w:tcW w:w="1395" w:type="dxa"/>
          </w:tcPr>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14</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4</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         0</w:t>
            </w:r>
          </w:p>
        </w:tc>
        <w:tc>
          <w:tcPr>
            <w:tcW w:w="840" w:type="dxa"/>
          </w:tcPr>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77.8</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22.2</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0</w:t>
            </w:r>
          </w:p>
        </w:tc>
      </w:tr>
      <w:tr w:rsidR="000F1694" w:rsidRPr="00352DB8" w:rsidTr="00254CAA">
        <w:trPr>
          <w:trHeight w:val="1932"/>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4.</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Количество выпущенных детей</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Из них с чистой речью</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Со значительными улучшениями</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Без улучшений</w:t>
            </w:r>
          </w:p>
        </w:tc>
        <w:tc>
          <w:tcPr>
            <w:tcW w:w="1596" w:type="dxa"/>
            <w:tcBorders>
              <w:left w:val="single" w:sz="4" w:space="0" w:color="auto"/>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8</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5</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w:t>
            </w:r>
          </w:p>
        </w:tc>
        <w:tc>
          <w:tcPr>
            <w:tcW w:w="836" w:type="dxa"/>
            <w:tcBorders>
              <w:left w:val="single" w:sz="4" w:space="0" w:color="auto"/>
            </w:tcBorders>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53,3%</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33,3%</w:t>
            </w:r>
          </w:p>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13,3%</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6,7%</w:t>
            </w: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8</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         6</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          2</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          0</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   57%</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75%</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25%</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0</w:t>
            </w:r>
          </w:p>
        </w:tc>
        <w:tc>
          <w:tcPr>
            <w:tcW w:w="1395"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11</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9</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0</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61%</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81.8%</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18.2%</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0</w:t>
            </w:r>
          </w:p>
        </w:tc>
      </w:tr>
      <w:tr w:rsidR="000F1694" w:rsidRPr="00352DB8" w:rsidTr="00254CAA">
        <w:trPr>
          <w:trHeight w:val="1421"/>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5.</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Рекомендовано направить:</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В массовую школу</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В массовую группу д/с</w:t>
            </w:r>
          </w:p>
        </w:tc>
        <w:tc>
          <w:tcPr>
            <w:tcW w:w="1596"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6</w:t>
            </w: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7</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w:t>
            </w:r>
          </w:p>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p>
          <w:p w:rsidR="000F1694" w:rsidRPr="00352DB8" w:rsidRDefault="000F1694" w:rsidP="00254CAA">
            <w:pPr>
              <w:jc w:val="center"/>
              <w:rPr>
                <w:rFonts w:ascii="Times New Roman" w:hAnsi="Times New Roman" w:cs="Times New Roman"/>
                <w:sz w:val="24"/>
                <w:szCs w:val="24"/>
              </w:rPr>
            </w:pPr>
          </w:p>
        </w:tc>
        <w:tc>
          <w:tcPr>
            <w:tcW w:w="840" w:type="dxa"/>
          </w:tcPr>
          <w:p w:rsidR="000F1694" w:rsidRPr="00352DB8" w:rsidRDefault="000F1694" w:rsidP="00254CAA">
            <w:pPr>
              <w:jc w:val="center"/>
              <w:rPr>
                <w:rFonts w:ascii="Times New Roman" w:hAnsi="Times New Roman" w:cs="Times New Roman"/>
                <w:sz w:val="24"/>
                <w:szCs w:val="24"/>
              </w:rPr>
            </w:pP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11</w:t>
            </w:r>
          </w:p>
        </w:tc>
        <w:tc>
          <w:tcPr>
            <w:tcW w:w="840" w:type="dxa"/>
          </w:tcPr>
          <w:p w:rsidR="000F1694" w:rsidRPr="00352DB8" w:rsidRDefault="000F1694" w:rsidP="00254CAA">
            <w:pPr>
              <w:jc w:val="center"/>
              <w:rPr>
                <w:rFonts w:ascii="Times New Roman" w:hAnsi="Times New Roman" w:cs="Times New Roman"/>
                <w:sz w:val="24"/>
                <w:szCs w:val="24"/>
              </w:rPr>
            </w:pPr>
          </w:p>
        </w:tc>
      </w:tr>
      <w:tr w:rsidR="000F1694" w:rsidRPr="00352DB8" w:rsidTr="00254CAA">
        <w:trPr>
          <w:trHeight w:val="847"/>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6.</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Количество воспитанников, </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оставшихся на повторный курс</w:t>
            </w:r>
          </w:p>
        </w:tc>
        <w:tc>
          <w:tcPr>
            <w:tcW w:w="1596"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7</w:t>
            </w: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46.6%</w:t>
            </w: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4</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28.5%</w:t>
            </w:r>
          </w:p>
          <w:p w:rsidR="000F1694" w:rsidRPr="00352DB8" w:rsidRDefault="000F1694" w:rsidP="00254CAA">
            <w:pPr>
              <w:jc w:val="center"/>
              <w:rPr>
                <w:rFonts w:ascii="Times New Roman" w:hAnsi="Times New Roman" w:cs="Times New Roman"/>
                <w:sz w:val="24"/>
                <w:szCs w:val="24"/>
              </w:rPr>
            </w:pP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5</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27.7%</w:t>
            </w:r>
          </w:p>
          <w:p w:rsidR="000F1694" w:rsidRPr="00352DB8" w:rsidRDefault="000F1694" w:rsidP="00254CAA">
            <w:pPr>
              <w:jc w:val="center"/>
              <w:rPr>
                <w:rFonts w:ascii="Times New Roman" w:hAnsi="Times New Roman" w:cs="Times New Roman"/>
                <w:sz w:val="24"/>
                <w:szCs w:val="24"/>
              </w:rPr>
            </w:pPr>
          </w:p>
        </w:tc>
      </w:tr>
      <w:tr w:rsidR="000F1694" w:rsidRPr="00352DB8" w:rsidTr="00254CAA">
        <w:trPr>
          <w:trHeight w:val="847"/>
        </w:trPr>
        <w:tc>
          <w:tcPr>
            <w:tcW w:w="44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7.</w:t>
            </w:r>
          </w:p>
        </w:tc>
        <w:tc>
          <w:tcPr>
            <w:tcW w:w="2439"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Количество воспитанников </w:t>
            </w:r>
          </w:p>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 xml:space="preserve">выбывших в течении года </w:t>
            </w:r>
          </w:p>
        </w:tc>
        <w:tc>
          <w:tcPr>
            <w:tcW w:w="1596" w:type="dxa"/>
            <w:tcBorders>
              <w:righ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2</w:t>
            </w:r>
          </w:p>
        </w:tc>
        <w:tc>
          <w:tcPr>
            <w:tcW w:w="836" w:type="dxa"/>
            <w:tcBorders>
              <w:left w:val="single" w:sz="4" w:space="0" w:color="auto"/>
            </w:tcBorders>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13%</w:t>
            </w:r>
          </w:p>
          <w:p w:rsidR="000F1694" w:rsidRPr="00352DB8" w:rsidRDefault="000F1694" w:rsidP="00254CAA">
            <w:pPr>
              <w:rPr>
                <w:rFonts w:ascii="Times New Roman" w:hAnsi="Times New Roman" w:cs="Times New Roman"/>
                <w:sz w:val="24"/>
                <w:szCs w:val="24"/>
              </w:rPr>
            </w:pPr>
          </w:p>
          <w:p w:rsidR="000F1694" w:rsidRPr="00352DB8" w:rsidRDefault="000F1694" w:rsidP="00254CAA">
            <w:pPr>
              <w:rPr>
                <w:rFonts w:ascii="Times New Roman" w:hAnsi="Times New Roman" w:cs="Times New Roman"/>
                <w:sz w:val="24"/>
                <w:szCs w:val="24"/>
              </w:rPr>
            </w:pPr>
          </w:p>
        </w:tc>
        <w:tc>
          <w:tcPr>
            <w:tcW w:w="1396"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2</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14%</w:t>
            </w:r>
          </w:p>
          <w:p w:rsidR="000F1694" w:rsidRPr="00352DB8" w:rsidRDefault="000F1694" w:rsidP="00254CAA">
            <w:pPr>
              <w:jc w:val="center"/>
              <w:rPr>
                <w:rFonts w:ascii="Times New Roman" w:hAnsi="Times New Roman" w:cs="Times New Roman"/>
                <w:sz w:val="24"/>
                <w:szCs w:val="24"/>
              </w:rPr>
            </w:pPr>
          </w:p>
        </w:tc>
        <w:tc>
          <w:tcPr>
            <w:tcW w:w="1395" w:type="dxa"/>
          </w:tcPr>
          <w:p w:rsidR="000F1694" w:rsidRPr="00352DB8" w:rsidRDefault="000F1694" w:rsidP="00254CAA">
            <w:pPr>
              <w:jc w:val="center"/>
              <w:rPr>
                <w:rFonts w:ascii="Times New Roman" w:hAnsi="Times New Roman" w:cs="Times New Roman"/>
                <w:sz w:val="24"/>
                <w:szCs w:val="24"/>
              </w:rPr>
            </w:pPr>
            <w:r w:rsidRPr="00352DB8">
              <w:rPr>
                <w:rFonts w:ascii="Times New Roman" w:hAnsi="Times New Roman" w:cs="Times New Roman"/>
                <w:sz w:val="24"/>
                <w:szCs w:val="24"/>
              </w:rPr>
              <w:t>2</w:t>
            </w:r>
          </w:p>
        </w:tc>
        <w:tc>
          <w:tcPr>
            <w:tcW w:w="840" w:type="dxa"/>
          </w:tcPr>
          <w:p w:rsidR="000F1694" w:rsidRPr="00352DB8" w:rsidRDefault="000F1694" w:rsidP="00254CAA">
            <w:pPr>
              <w:rPr>
                <w:rFonts w:ascii="Times New Roman" w:hAnsi="Times New Roman" w:cs="Times New Roman"/>
                <w:sz w:val="24"/>
                <w:szCs w:val="24"/>
              </w:rPr>
            </w:pPr>
            <w:r w:rsidRPr="00352DB8">
              <w:rPr>
                <w:rFonts w:ascii="Times New Roman" w:hAnsi="Times New Roman" w:cs="Times New Roman"/>
                <w:sz w:val="24"/>
                <w:szCs w:val="24"/>
              </w:rPr>
              <w:t>11%</w:t>
            </w:r>
          </w:p>
          <w:p w:rsidR="000F1694" w:rsidRPr="00352DB8" w:rsidRDefault="000F1694" w:rsidP="00254CAA">
            <w:pPr>
              <w:jc w:val="center"/>
              <w:rPr>
                <w:rFonts w:ascii="Times New Roman" w:hAnsi="Times New Roman" w:cs="Times New Roman"/>
                <w:sz w:val="24"/>
                <w:szCs w:val="24"/>
              </w:rPr>
            </w:pPr>
          </w:p>
        </w:tc>
      </w:tr>
    </w:tbl>
    <w:p w:rsidR="000F1694" w:rsidRPr="00352DB8" w:rsidRDefault="000F1694" w:rsidP="000F1694">
      <w:pPr>
        <w:ind w:firstLine="708"/>
        <w:jc w:val="both"/>
        <w:rPr>
          <w:rFonts w:ascii="Times New Roman" w:eastAsia="Times New Roman" w:hAnsi="Times New Roman" w:cs="Times New Roman"/>
        </w:rPr>
      </w:pPr>
    </w:p>
    <w:p w:rsidR="000F1694" w:rsidRPr="00352DB8" w:rsidRDefault="000F1694" w:rsidP="000F1694">
      <w:pPr>
        <w:rPr>
          <w:rFonts w:ascii="Times New Roman" w:hAnsi="Times New Roman" w:cs="Times New Roman"/>
          <w:sz w:val="28"/>
          <w:szCs w:val="28"/>
        </w:rPr>
      </w:pPr>
      <w:r w:rsidRPr="00352DB8">
        <w:rPr>
          <w:rFonts w:ascii="Times New Roman" w:eastAsia="Times New Roman" w:hAnsi="Times New Roman" w:cs="Times New Roman"/>
          <w:sz w:val="28"/>
          <w:szCs w:val="28"/>
        </w:rPr>
        <w:t>По итогам сравнительной таблицы видно, что эффективность к</w:t>
      </w:r>
      <w:r w:rsidRPr="00352DB8">
        <w:rPr>
          <w:rFonts w:ascii="Times New Roman" w:hAnsi="Times New Roman" w:cs="Times New Roman"/>
          <w:sz w:val="28"/>
          <w:szCs w:val="28"/>
        </w:rPr>
        <w:t>оличество выпущенных детей</w:t>
      </w:r>
      <w:r w:rsidRPr="00352DB8">
        <w:rPr>
          <w:rFonts w:ascii="Times New Roman" w:eastAsia="Times New Roman" w:hAnsi="Times New Roman" w:cs="Times New Roman"/>
          <w:sz w:val="28"/>
          <w:szCs w:val="28"/>
        </w:rPr>
        <w:t xml:space="preserve"> с чистой речью </w:t>
      </w:r>
      <w:r w:rsidRPr="00352DB8">
        <w:rPr>
          <w:rFonts w:ascii="Times New Roman" w:hAnsi="Times New Roman" w:cs="Times New Roman"/>
        </w:rPr>
        <w:t xml:space="preserve"> </w:t>
      </w:r>
      <w:r w:rsidRPr="00352DB8">
        <w:rPr>
          <w:rFonts w:ascii="Times New Roman" w:hAnsi="Times New Roman" w:cs="Times New Roman"/>
          <w:sz w:val="28"/>
          <w:szCs w:val="28"/>
        </w:rPr>
        <w:t xml:space="preserve">в </w:t>
      </w:r>
      <w:r w:rsidRPr="00352DB8">
        <w:rPr>
          <w:rFonts w:ascii="Times New Roman" w:eastAsia="Times New Roman" w:hAnsi="Times New Roman" w:cs="Times New Roman"/>
          <w:sz w:val="28"/>
          <w:szCs w:val="28"/>
        </w:rPr>
        <w:t xml:space="preserve"> 2017г выросла в среднем на 7%.</w:t>
      </w:r>
    </w:p>
    <w:p w:rsidR="000F1694" w:rsidRPr="00C86600" w:rsidRDefault="000F1694" w:rsidP="000F1694">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t>Основные формы работы с родителями (законными представителями)</w:t>
      </w:r>
    </w:p>
    <w:p w:rsidR="000F1694" w:rsidRPr="00CC546A"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b/>
          <w:bCs/>
          <w:sz w:val="28"/>
          <w:szCs w:val="28"/>
        </w:rPr>
        <w:t> </w:t>
      </w:r>
      <w:r w:rsidRPr="00CC546A">
        <w:rPr>
          <w:rFonts w:ascii="Times New Roman" w:eastAsia="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w:t>
      </w:r>
      <w:r w:rsidRPr="00CC546A">
        <w:rPr>
          <w:rFonts w:ascii="Times New Roman" w:eastAsia="Times New Roman" w:hAnsi="Times New Roman" w:cs="Times New Roman"/>
          <w:sz w:val="28"/>
          <w:szCs w:val="28"/>
        </w:rPr>
        <w:lastRenderedPageBreak/>
        <w:t>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0F1694" w:rsidRPr="00CC546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sz w:val="28"/>
          <w:szCs w:val="28"/>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Родители принимают участие в работе органов самоуправления и общественного контроля: участие членов родительского совета в работе Управляющего  совета ДОО, где вырабатываются совместные решения вопросов.</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«Пасха», «Встречаем Рождество», «Троица», акций </w:t>
      </w:r>
      <w:r>
        <w:rPr>
          <w:rFonts w:ascii="Times New Roman" w:eastAsia="Times New Roman" w:hAnsi="Times New Roman" w:cs="Times New Roman"/>
          <w:sz w:val="28"/>
          <w:szCs w:val="28"/>
        </w:rPr>
        <w:t xml:space="preserve">«Берегите нас» , «Безопасность детей – забота родителей» , </w:t>
      </w:r>
      <w:r w:rsidRPr="005229E2">
        <w:rPr>
          <w:rFonts w:ascii="Times New Roman" w:eastAsia="Times New Roman" w:hAnsi="Times New Roman" w:cs="Times New Roman"/>
          <w:sz w:val="28"/>
          <w:szCs w:val="28"/>
        </w:rPr>
        <w:t>«Покормим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w:t>
      </w:r>
      <w:r>
        <w:rPr>
          <w:rFonts w:ascii="Times New Roman" w:eastAsia="Times New Roman" w:hAnsi="Times New Roman" w:cs="Times New Roman"/>
          <w:sz w:val="28"/>
          <w:szCs w:val="28"/>
        </w:rPr>
        <w:t xml:space="preserve"> конкурсы: «Неопалимая купина», «Безопасность на воде», «Маленькая автоледи – 2017», «Земля – наш дом»,</w:t>
      </w:r>
      <w:r w:rsidRPr="005229E2">
        <w:rPr>
          <w:rFonts w:ascii="Times New Roman" w:eastAsia="Times New Roman" w:hAnsi="Times New Roman" w:cs="Times New Roman"/>
          <w:sz w:val="28"/>
          <w:szCs w:val="28"/>
        </w:rPr>
        <w:t xml:space="preserve"> участие родителей в </w:t>
      </w:r>
      <w:r>
        <w:rPr>
          <w:rFonts w:ascii="Times New Roman" w:eastAsia="Times New Roman" w:hAnsi="Times New Roman" w:cs="Times New Roman"/>
          <w:sz w:val="28"/>
          <w:szCs w:val="28"/>
        </w:rPr>
        <w:t xml:space="preserve">родительских форумах. Собраниях и т.д. </w:t>
      </w:r>
      <w:r w:rsidRPr="005229E2">
        <w:rPr>
          <w:rFonts w:ascii="Times New Roman" w:eastAsia="Times New Roman" w:hAnsi="Times New Roman" w:cs="Times New Roman"/>
          <w:sz w:val="28"/>
          <w:szCs w:val="28"/>
        </w:rPr>
        <w:t xml:space="preserve">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«Центры  для родителей», информационные стенды, дающие </w:t>
      </w:r>
      <w:r w:rsidRPr="005229E2">
        <w:rPr>
          <w:rFonts w:ascii="Times New Roman" w:eastAsia="Times New Roman" w:hAnsi="Times New Roman" w:cs="Times New Roman"/>
          <w:sz w:val="28"/>
          <w:szCs w:val="28"/>
        </w:rPr>
        <w:lastRenderedPageBreak/>
        <w:t>возможность индивидуализировать взаимоотношения, построить работу на взаимопомощи друг другу</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0F1694" w:rsidRPr="00C24962" w:rsidRDefault="000F1694" w:rsidP="000F1694">
      <w:pPr>
        <w:shd w:val="clear" w:color="auto" w:fill="FFFFFF"/>
        <w:spacing w:line="312" w:lineRule="atLeast"/>
        <w:textAlignment w:val="baseline"/>
        <w:rPr>
          <w:rFonts w:ascii="Helvetica" w:eastAsia="Times New Roman" w:hAnsi="Helvetica" w:cs="Helvetica"/>
          <w:color w:val="373737"/>
          <w:sz w:val="20"/>
          <w:szCs w:val="20"/>
        </w:rPr>
      </w:pPr>
      <w:r w:rsidRPr="00C24962">
        <w:rPr>
          <w:rFonts w:ascii="Helvetica" w:eastAsia="Times New Roman" w:hAnsi="Helvetica" w:cs="Helvetica"/>
          <w:b/>
          <w:bCs/>
          <w:color w:val="373737"/>
          <w:sz w:val="20"/>
        </w:rPr>
        <w:t> </w:t>
      </w:r>
    </w:p>
    <w:p w:rsidR="000F1694" w:rsidRPr="005229E2"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3. Условия осуществления образовательного процесса</w:t>
      </w:r>
    </w:p>
    <w:p w:rsidR="000F1694" w:rsidRPr="00AB3A7F" w:rsidRDefault="000F1694" w:rsidP="000F1694">
      <w:pPr>
        <w:shd w:val="clear" w:color="auto" w:fill="FFFFFF"/>
        <w:spacing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Материально-техническое оснащение и оборудование, пространственная среда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w:t>
      </w:r>
      <w:r>
        <w:rPr>
          <w:rFonts w:ascii="Times New Roman" w:hAnsi="Times New Roman" w:cs="Times New Roman"/>
          <w:sz w:val="28"/>
          <w:szCs w:val="28"/>
        </w:rPr>
        <w:t>тропа, оборудована площадка ПДД, в настоящий момент дорабатывается и обновляется.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функционирует </w:t>
      </w:r>
      <w:r>
        <w:rPr>
          <w:rFonts w:ascii="Times New Roman" w:hAnsi="Times New Roman" w:cs="Times New Roman"/>
          <w:sz w:val="28"/>
          <w:szCs w:val="28"/>
        </w:rPr>
        <w:t xml:space="preserve">8 </w:t>
      </w:r>
      <w:r w:rsidRPr="00DC7A3F">
        <w:rPr>
          <w:rFonts w:ascii="Times New Roman" w:hAnsi="Times New Roman" w:cs="Times New Roman"/>
          <w:sz w:val="28"/>
          <w:szCs w:val="28"/>
        </w:rPr>
        <w:t>групп.</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прогулочная площадка (малые формы, песочницу);</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0F1694" w:rsidRPr="00A95C8A" w:rsidRDefault="000F1694" w:rsidP="000F1694">
      <w:pPr>
        <w:autoSpaceDE w:val="0"/>
        <w:autoSpaceDN w:val="0"/>
        <w:adjustRightInd w:val="0"/>
        <w:jc w:val="both"/>
        <w:rPr>
          <w:rFonts w:ascii="Times New Roman" w:hAnsi="Times New Roman" w:cs="Times New Roman"/>
          <w:b/>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r>
        <w:rPr>
          <w:rFonts w:ascii="Times New Roman" w:hAnsi="Times New Roman" w:cs="Times New Roman"/>
          <w:sz w:val="28"/>
          <w:szCs w:val="28"/>
        </w:rPr>
        <w:t xml:space="preserve">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для детей раннего возраста имеются:</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(пазлы, мозаики, пирамидки, вкладыши, разрезные картинки, шнуровки);</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lastRenderedPageBreak/>
        <w:t>игрушки для организации игр на прогулке;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В помещении отведено место для совместных игр детей.  Место для совместной образовательной  деятельности, оформление  соответствует возрастным требованиям и реализуемой программе</w:t>
      </w:r>
      <w:r>
        <w:rPr>
          <w:rFonts w:ascii="Times New Roman" w:hAnsi="Times New Roman" w:cs="Times New Roman"/>
          <w:sz w:val="28"/>
          <w:szCs w:val="28"/>
        </w:rPr>
        <w:t xml:space="preserve">. За текущий год в  МБДОУ было приобретено и обновлено: игровое оборудование, учебный товар, наглядно-дидактический материал который </w:t>
      </w:r>
      <w:r w:rsidRPr="00945304">
        <w:rPr>
          <w:rFonts w:ascii="Times New Roman" w:hAnsi="Times New Roman" w:cs="Times New Roman"/>
          <w:sz w:val="28"/>
          <w:szCs w:val="28"/>
        </w:rPr>
        <w:t>соответствует возрастным требованиям и реализуемой программе</w:t>
      </w:r>
      <w:r>
        <w:rPr>
          <w:rFonts w:ascii="Times New Roman" w:hAnsi="Times New Roman" w:cs="Times New Roman"/>
          <w:sz w:val="28"/>
          <w:szCs w:val="28"/>
        </w:rPr>
        <w:t>.</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Содержание предметно-развивающей среды дошкольных групп (с 3-7 лет) отражает освоение детьми образовательных областей знаний:</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игры (социализация,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Физкультурно-оздоровительный центр (физическая культура, здоровье, безопасность);</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науки (познание, труд);</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строительства (познание);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математики (познание);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речи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книги (чтение художественной литературы, коммуникация);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музыки (музыка);</w:t>
      </w:r>
    </w:p>
    <w:p w:rsidR="000F1694" w:rsidRPr="00DD04F0"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искусства (художественное творчество).</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развернуты  различные сюжетно-ролевые игры (центр игры), оснащенные необходи</w:t>
      </w:r>
      <w:r>
        <w:rPr>
          <w:rFonts w:ascii="Times New Roman" w:hAnsi="Times New Roman" w:cs="Times New Roman"/>
          <w:sz w:val="28"/>
          <w:szCs w:val="28"/>
        </w:rPr>
        <w:t xml:space="preserve">мыми атрибутами для них: «Дом», </w:t>
      </w:r>
      <w:r w:rsidRPr="00945304">
        <w:rPr>
          <w:rFonts w:ascii="Times New Roman" w:hAnsi="Times New Roman" w:cs="Times New Roman"/>
          <w:sz w:val="28"/>
          <w:szCs w:val="28"/>
        </w:rPr>
        <w:t>«Больница», «Казачья горница», «Кафе», «Ателье», «</w:t>
      </w:r>
      <w:r>
        <w:rPr>
          <w:rFonts w:ascii="Times New Roman" w:hAnsi="Times New Roman" w:cs="Times New Roman"/>
          <w:sz w:val="28"/>
          <w:szCs w:val="28"/>
        </w:rPr>
        <w:t>Магазин</w:t>
      </w:r>
      <w:r w:rsidRPr="00945304">
        <w:rPr>
          <w:rFonts w:ascii="Times New Roman" w:hAnsi="Times New Roman" w:cs="Times New Roman"/>
          <w:sz w:val="28"/>
          <w:szCs w:val="28"/>
        </w:rPr>
        <w:t xml:space="preserve">» и т.д.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Для организации эффективного образовательного процесса в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кабинет:</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музыкально-спортивный зал.</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Все кабинеты оснащены:</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учебно-методическим комплексом.</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-музыкально-дидактическими играми и пособиями;</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w:t>
      </w:r>
      <w:r w:rsidRPr="00945304">
        <w:rPr>
          <w:rFonts w:ascii="Times New Roman" w:hAnsi="Times New Roman" w:cs="Times New Roman"/>
          <w:sz w:val="28"/>
          <w:szCs w:val="28"/>
        </w:rPr>
        <w:lastRenderedPageBreak/>
        <w:t>занятий и подвижных игр, физкультурных досугов и праздников.</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       Вывод:</w:t>
      </w:r>
      <w:r w:rsidRPr="005229E2">
        <w:rPr>
          <w:rFonts w:ascii="Times New Roman" w:eastAsia="Times New Roman" w:hAnsi="Times New Roman" w:cs="Times New Roman"/>
          <w:sz w:val="28"/>
          <w:szCs w:val="28"/>
        </w:rPr>
        <w:t> В целях подготовки к новому учебному году педагоги детского сада проведут экспертизу предметно-развивающей среды М</w:t>
      </w:r>
      <w:r>
        <w:rPr>
          <w:rFonts w:ascii="Times New Roman" w:eastAsia="Times New Roman" w:hAnsi="Times New Roman" w:cs="Times New Roman"/>
          <w:sz w:val="28"/>
          <w:szCs w:val="28"/>
        </w:rPr>
        <w:t>Б</w:t>
      </w:r>
      <w:r w:rsidRPr="005229E2">
        <w:rPr>
          <w:rFonts w:ascii="Times New Roman" w:eastAsia="Times New Roman" w:hAnsi="Times New Roman" w:cs="Times New Roman"/>
          <w:sz w:val="28"/>
          <w:szCs w:val="28"/>
        </w:rPr>
        <w:t>ДОУ на предмет соответствия стандарту условий дошкольного образования, обозначенному в ФГОС ДО, и новой общеобразовательной программе «От рождения до школы».</w:t>
      </w:r>
    </w:p>
    <w:p w:rsidR="000F1694" w:rsidRPr="00C24962" w:rsidRDefault="000F1694" w:rsidP="000F1694">
      <w:pPr>
        <w:shd w:val="clear" w:color="auto" w:fill="FFFFFF"/>
        <w:spacing w:line="312" w:lineRule="atLeast"/>
        <w:jc w:val="both"/>
        <w:textAlignment w:val="baseline"/>
        <w:rPr>
          <w:rFonts w:ascii="Helvetica" w:eastAsia="Times New Roman" w:hAnsi="Helvetica" w:cs="Helvetica"/>
          <w:color w:val="373737"/>
          <w:sz w:val="20"/>
          <w:szCs w:val="20"/>
        </w:rPr>
      </w:pPr>
      <w:r w:rsidRPr="00C24962">
        <w:rPr>
          <w:rFonts w:ascii="Helvetica" w:eastAsia="Times New Roman" w:hAnsi="Helvetica" w:cs="Helvetica"/>
          <w:color w:val="373737"/>
          <w:sz w:val="20"/>
          <w:szCs w:val="20"/>
          <w:bdr w:val="none" w:sz="0" w:space="0" w:color="auto" w:frame="1"/>
        </w:rPr>
        <w:t> </w:t>
      </w:r>
    </w:p>
    <w:p w:rsidR="000F1694" w:rsidRPr="00010256" w:rsidRDefault="000F1694" w:rsidP="000F1694">
      <w:pPr>
        <w:shd w:val="clear" w:color="auto" w:fill="FFFFFF"/>
        <w:spacing w:line="312" w:lineRule="atLeast"/>
        <w:textAlignment w:val="baseline"/>
        <w:rPr>
          <w:rFonts w:ascii="Times New Roman" w:eastAsia="Times New Roman" w:hAnsi="Times New Roman" w:cs="Times New Roman"/>
          <w:b/>
          <w:sz w:val="28"/>
          <w:szCs w:val="28"/>
        </w:rPr>
      </w:pPr>
      <w:r w:rsidRPr="000E70B5">
        <w:rPr>
          <w:rFonts w:ascii="Times New Roman" w:eastAsia="Times New Roman" w:hAnsi="Times New Roman" w:cs="Times New Roman"/>
          <w:sz w:val="28"/>
          <w:szCs w:val="28"/>
          <w:bdr w:val="none" w:sz="0" w:space="0" w:color="auto" w:frame="1"/>
        </w:rPr>
        <w:t xml:space="preserve"> </w:t>
      </w:r>
      <w:r w:rsidRPr="00010256">
        <w:rPr>
          <w:rFonts w:ascii="Times New Roman" w:eastAsia="Times New Roman" w:hAnsi="Times New Roman" w:cs="Times New Roman"/>
          <w:b/>
          <w:sz w:val="28"/>
          <w:szCs w:val="28"/>
          <w:bdr w:val="none" w:sz="0" w:space="0" w:color="auto" w:frame="1"/>
        </w:rPr>
        <w:t>Компьютерное оборудование для обеспечения образовательного процесса</w:t>
      </w:r>
      <w:r w:rsidRPr="00010256">
        <w:rPr>
          <w:rFonts w:ascii="Times New Roman" w:eastAsia="Times New Roman" w:hAnsi="Times New Roman" w:cs="Times New Roman"/>
          <w:b/>
          <w:bCs/>
          <w:sz w:val="28"/>
          <w:szCs w:val="28"/>
        </w:rPr>
        <w:t>:</w:t>
      </w:r>
    </w:p>
    <w:p w:rsidR="000F1694" w:rsidRPr="000E70B5"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b/>
          <w:bCs/>
          <w:sz w:val="28"/>
          <w:szCs w:val="28"/>
        </w:rPr>
        <w:t> </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Для достижения полноты и качества использования научных и практических знаний в</w:t>
      </w:r>
      <w:r>
        <w:rPr>
          <w:rFonts w:ascii="Times New Roman" w:eastAsia="Times New Roman" w:hAnsi="Times New Roman" w:cs="Times New Roman"/>
          <w:sz w:val="28"/>
          <w:szCs w:val="28"/>
        </w:rPr>
        <w:t xml:space="preserve"> </w:t>
      </w:r>
      <w:r w:rsidRPr="000E70B5">
        <w:rPr>
          <w:rFonts w:ascii="Times New Roman" w:eastAsia="Times New Roman" w:hAnsi="Times New Roman" w:cs="Times New Roman"/>
          <w:sz w:val="28"/>
          <w:szCs w:val="28"/>
        </w:rPr>
        <w:t>образовательной деятельности, в дошкольном учреждении создается система информационного обеспечения.</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Имеются:</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0E70B5">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мультимедийный проектор – 2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352DB8">
        <w:rPr>
          <w:rFonts w:ascii="Times New Roman" w:eastAsia="Times New Roman" w:hAnsi="Times New Roman" w:cs="Times New Roman"/>
          <w:iCs/>
          <w:sz w:val="28"/>
          <w:szCs w:val="28"/>
        </w:rPr>
        <w:t>-        интерактивная доска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телевизоры, DVD – проигрыватели  – 2,</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магнитолы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синтезатор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Локальная сеть с доступом в интернет – есть.</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E70B5">
        <w:rPr>
          <w:rFonts w:ascii="Times New Roman" w:eastAsia="Times New Roman" w:hAnsi="Times New Roman" w:cs="Times New Roman"/>
          <w:sz w:val="28"/>
          <w:szCs w:val="28"/>
          <w:bdr w:val="none" w:sz="0" w:space="0" w:color="auto" w:frame="1"/>
        </w:rPr>
        <w:t> </w:t>
      </w:r>
    </w:p>
    <w:p w:rsidR="000F1694" w:rsidRPr="00061F30" w:rsidRDefault="000F1694" w:rsidP="000F1694">
      <w:pPr>
        <w:shd w:val="clear" w:color="auto" w:fill="FFFFFF"/>
        <w:spacing w:before="240" w:after="240" w:line="390" w:lineRule="atLeast"/>
        <w:jc w:val="both"/>
        <w:textAlignment w:val="baseline"/>
        <w:outlineLvl w:val="0"/>
        <w:rPr>
          <w:rFonts w:ascii="Times New Roman" w:eastAsia="Times New Roman" w:hAnsi="Times New Roman" w:cs="Times New Roman"/>
          <w:b/>
          <w:kern w:val="36"/>
          <w:sz w:val="28"/>
          <w:szCs w:val="28"/>
        </w:rPr>
      </w:pPr>
      <w:r w:rsidRPr="00010256">
        <w:rPr>
          <w:rFonts w:ascii="Times New Roman" w:eastAsia="Times New Roman" w:hAnsi="Times New Roman" w:cs="Times New Roman"/>
          <w:b/>
          <w:kern w:val="36"/>
          <w:sz w:val="28"/>
          <w:szCs w:val="28"/>
        </w:rPr>
        <w:t>Обеспечение безопасности жизни и деятельности ребенка</w:t>
      </w:r>
      <w:r>
        <w:rPr>
          <w:rFonts w:ascii="Times New Roman" w:eastAsia="Times New Roman" w:hAnsi="Times New Roman" w:cs="Times New Roman"/>
          <w:b/>
          <w:kern w:val="36"/>
          <w:sz w:val="28"/>
          <w:szCs w:val="28"/>
        </w:rPr>
        <w:t xml:space="preserve"> в здании и на прилегающей к ДОО </w:t>
      </w:r>
      <w:r w:rsidRPr="00010256">
        <w:rPr>
          <w:rFonts w:ascii="Times New Roman" w:eastAsia="Times New Roman" w:hAnsi="Times New Roman" w:cs="Times New Roman"/>
          <w:b/>
          <w:kern w:val="36"/>
          <w:sz w:val="28"/>
          <w:szCs w:val="28"/>
        </w:rPr>
        <w:t xml:space="preserve"> территории:</w:t>
      </w:r>
    </w:p>
    <w:p w:rsidR="000F1694" w:rsidRPr="00061F30"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Обеспечение безопасности в МДОУ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r w:rsidRPr="000E70B5">
        <w:rPr>
          <w:rFonts w:ascii="Times New Roman" w:eastAsia="Times New Roman" w:hAnsi="Times New Roman" w:cs="Times New Roman"/>
          <w:color w:val="373737"/>
          <w:sz w:val="28"/>
          <w:szCs w:val="28"/>
        </w:rPr>
        <w:t>    </w:t>
      </w:r>
    </w:p>
    <w:p w:rsidR="000F1694" w:rsidRPr="00C60B99" w:rsidRDefault="000F1694" w:rsidP="000F1694">
      <w:pPr>
        <w:shd w:val="clear" w:color="auto" w:fill="FFFFFF"/>
        <w:spacing w:before="30"/>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Pr>
          <w:rFonts w:ascii="Times New Roman" w:eastAsia="Times New Roman" w:hAnsi="Times New Roman" w:cs="Times New Roman"/>
          <w:sz w:val="28"/>
          <w:szCs w:val="28"/>
        </w:rPr>
        <w:t>Охраняют ДОО</w:t>
      </w:r>
      <w:r w:rsidRPr="00C60B99">
        <w:rPr>
          <w:rFonts w:ascii="Times New Roman" w:eastAsia="Times New Roman" w:hAnsi="Times New Roman" w:cs="Times New Roman"/>
          <w:sz w:val="28"/>
          <w:szCs w:val="28"/>
        </w:rPr>
        <w:t xml:space="preserve"> сотрудники детского сада:  сторожа.</w:t>
      </w:r>
      <w:r>
        <w:rPr>
          <w:rFonts w:ascii="Times New Roman" w:eastAsia="Times New Roman" w:hAnsi="Times New Roman" w:cs="Times New Roman"/>
          <w:sz w:val="28"/>
          <w:szCs w:val="28"/>
        </w:rPr>
        <w:t xml:space="preserve"> Ведется видеонаблюдение.</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мероприятия по соблюдению правил пожарной </w:t>
      </w:r>
      <w:r w:rsidRPr="00C60B99">
        <w:rPr>
          <w:rFonts w:ascii="Times New Roman" w:eastAsia="Times New Roman" w:hAnsi="Times New Roman" w:cs="Times New Roman"/>
          <w:sz w:val="28"/>
          <w:szCs w:val="28"/>
        </w:rPr>
        <w:lastRenderedPageBreak/>
        <w:t>безопасности: учебные эвакуации, инструктажи, ежемесячные испытания системы оповещения.</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4.     Изданы приказы об ответственных за пожарную и антитеррористическую безопасность, ведется соответствующая документация.</w:t>
      </w:r>
    </w:p>
    <w:p w:rsidR="000F1694" w:rsidRPr="00061F30" w:rsidRDefault="000F1694" w:rsidP="000F1694">
      <w:pPr>
        <w:shd w:val="clear" w:color="auto" w:fill="FFFFFF"/>
        <w:spacing w:before="30" w:after="30"/>
        <w:rPr>
          <w:rFonts w:ascii="Verdana" w:eastAsia="Times New Roman" w:hAnsi="Verdana" w:cs="Times New Roman"/>
          <w:sz w:val="20"/>
          <w:szCs w:val="20"/>
        </w:rPr>
      </w:pPr>
      <w:r w:rsidRPr="00C60B99">
        <w:rPr>
          <w:rFonts w:ascii="Verdana" w:eastAsia="Times New Roman" w:hAnsi="Verdana" w:cs="Times New Roman"/>
          <w:sz w:val="20"/>
          <w:szCs w:val="20"/>
        </w:rPr>
        <w:t> </w:t>
      </w:r>
    </w:p>
    <w:p w:rsidR="000F1694" w:rsidRPr="00061F30" w:rsidRDefault="000F1694" w:rsidP="000F1694">
      <w:pPr>
        <w:jc w:val="both"/>
        <w:rPr>
          <w:rFonts w:ascii="Times New Roman" w:eastAsia="Times New Roman" w:hAnsi="Times New Roman" w:cs="Times New Roman"/>
          <w:b/>
          <w:kern w:val="36"/>
          <w:sz w:val="28"/>
          <w:szCs w:val="28"/>
        </w:rPr>
      </w:pPr>
      <w:r w:rsidRPr="00D33ABE">
        <w:rPr>
          <w:rFonts w:ascii="Times New Roman" w:eastAsia="Times New Roman" w:hAnsi="Times New Roman" w:cs="Times New Roman"/>
          <w:b/>
          <w:kern w:val="36"/>
          <w:sz w:val="28"/>
          <w:szCs w:val="28"/>
        </w:rPr>
        <w:t xml:space="preserve"> Качество и организация питания:</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C24962">
        <w:rPr>
          <w:rFonts w:ascii="Helvetica" w:eastAsia="Times New Roman" w:hAnsi="Helvetica" w:cs="Helvetica"/>
          <w:color w:val="373737"/>
          <w:sz w:val="20"/>
          <w:szCs w:val="20"/>
        </w:rPr>
        <w:t> </w:t>
      </w:r>
      <w:r w:rsidRPr="005229E2">
        <w:rPr>
          <w:rFonts w:ascii="Times New Roman" w:eastAsia="Times New Roman" w:hAnsi="Times New Roman" w:cs="Times New Roman"/>
          <w:sz w:val="28"/>
          <w:szCs w:val="28"/>
        </w:rPr>
        <w:t xml:space="preserve">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w:t>
      </w:r>
      <w:r>
        <w:rPr>
          <w:rFonts w:ascii="Times New Roman" w:eastAsia="Times New Roman" w:hAnsi="Times New Roman" w:cs="Times New Roman"/>
          <w:sz w:val="28"/>
          <w:szCs w:val="28"/>
        </w:rPr>
        <w:t>на основании договора на оказание услуг по организации питания с ИП Овчинникова Л.И. В</w:t>
      </w:r>
      <w:r w:rsidRPr="005229E2">
        <w:rPr>
          <w:rFonts w:ascii="Times New Roman" w:eastAsia="Times New Roman" w:hAnsi="Times New Roman" w:cs="Times New Roman"/>
          <w:sz w:val="28"/>
          <w:szCs w:val="28"/>
        </w:rPr>
        <w:t xml:space="preserve"> соответствии с действ</w:t>
      </w:r>
      <w:r>
        <w:rPr>
          <w:rFonts w:ascii="Times New Roman" w:eastAsia="Times New Roman" w:hAnsi="Times New Roman" w:cs="Times New Roman"/>
          <w:sz w:val="28"/>
          <w:szCs w:val="28"/>
        </w:rPr>
        <w:t>ующими нормативными документами о</w:t>
      </w:r>
      <w:r w:rsidRPr="005229E2">
        <w:rPr>
          <w:rFonts w:ascii="Times New Roman" w:eastAsia="Times New Roman" w:hAnsi="Times New Roman" w:cs="Times New Roman"/>
          <w:sz w:val="28"/>
          <w:szCs w:val="28"/>
        </w:rPr>
        <w:t>рганизовано</w:t>
      </w:r>
      <w:r>
        <w:rPr>
          <w:rFonts w:ascii="Times New Roman" w:eastAsia="Times New Roman" w:hAnsi="Times New Roman" w:cs="Times New Roman"/>
          <w:sz w:val="28"/>
          <w:szCs w:val="28"/>
        </w:rPr>
        <w:t xml:space="preserve"> 4-х разовое </w:t>
      </w:r>
      <w:r w:rsidRPr="005229E2">
        <w:rPr>
          <w:rFonts w:ascii="Times New Roman" w:eastAsia="Times New Roman" w:hAnsi="Times New Roman" w:cs="Times New Roman"/>
          <w:sz w:val="28"/>
          <w:szCs w:val="28"/>
        </w:rPr>
        <w:t xml:space="preserve">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Контроль организации питания, качество поставляемых продуктов осуществляет медицинская </w:t>
      </w:r>
      <w:r>
        <w:rPr>
          <w:rFonts w:ascii="Times New Roman" w:eastAsia="Times New Roman" w:hAnsi="Times New Roman" w:cs="Times New Roman"/>
          <w:sz w:val="28"/>
          <w:szCs w:val="28"/>
        </w:rPr>
        <w:t>сестра, бракеражная комиссия ДОО.</w:t>
      </w:r>
      <w:r w:rsidRPr="005229E2">
        <w:rPr>
          <w:rFonts w:ascii="Times New Roman" w:eastAsia="Times New Roman" w:hAnsi="Times New Roman" w:cs="Times New Roman"/>
          <w:sz w:val="28"/>
          <w:szCs w:val="28"/>
        </w:rPr>
        <w:t>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Технология приготовления блюд строго соблюдается.</w:t>
      </w:r>
      <w:r w:rsidRPr="005229E2">
        <w:rPr>
          <w:rFonts w:ascii="Times New Roman" w:eastAsia="Times New Roman" w:hAnsi="Times New Roman" w:cs="Times New Roman"/>
          <w:sz w:val="28"/>
          <w:szCs w:val="28"/>
        </w:rPr>
        <w:br/>
        <w:t>   На информационном стенде для родителей ежедневно вывешивается меню.</w:t>
      </w:r>
      <w:r w:rsidRPr="005229E2">
        <w:rPr>
          <w:rFonts w:ascii="Times New Roman" w:eastAsia="Times New Roman" w:hAnsi="Times New Roman" w:cs="Times New Roman"/>
          <w:sz w:val="28"/>
          <w:szCs w:val="28"/>
          <w:bdr w:val="none" w:sz="0" w:space="0" w:color="auto" w:frame="1"/>
        </w:rPr>
        <w:t> </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Питание воспитанников организуется за счет родительских средств и средств, выделяемых на эти цели Учредителем</w:t>
      </w:r>
      <w:r>
        <w:rPr>
          <w:rFonts w:ascii="Times New Roman" w:eastAsia="Times New Roman" w:hAnsi="Times New Roman" w:cs="Times New Roman"/>
          <w:sz w:val="28"/>
          <w:szCs w:val="28"/>
        </w:rPr>
        <w:t>.</w:t>
      </w: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5229E2">
        <w:rPr>
          <w:rFonts w:ascii="Times New Roman" w:eastAsia="Times New Roman" w:hAnsi="Times New Roman" w:cs="Times New Roman"/>
          <w:b/>
          <w:bCs/>
          <w:sz w:val="28"/>
          <w:szCs w:val="28"/>
        </w:rPr>
        <w:t>Кадровый потенциал</w:t>
      </w:r>
    </w:p>
    <w:p w:rsidR="000F1694" w:rsidRDefault="000F1694" w:rsidP="000F1694">
      <w:pPr>
        <w:jc w:val="both"/>
        <w:rPr>
          <w:rFonts w:ascii="Times New Roman" w:hAnsi="Times New Roman" w:cs="Times New Roman"/>
          <w:sz w:val="28"/>
          <w:szCs w:val="28"/>
        </w:rPr>
      </w:pPr>
      <w:r w:rsidRPr="005F3392">
        <w:rPr>
          <w:rFonts w:ascii="Times New Roman" w:eastAsia="Times New Roman" w:hAnsi="Times New Roman" w:cs="Times New Roman"/>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Все педагоги прошли курсы повышения квалификации в соответствии с ФГОС</w:t>
      </w:r>
      <w:r>
        <w:rPr>
          <w:rFonts w:ascii="Times New Roman" w:eastAsia="Times New Roman" w:hAnsi="Times New Roman" w:cs="Times New Roman"/>
          <w:sz w:val="28"/>
          <w:szCs w:val="28"/>
        </w:rPr>
        <w:t xml:space="preserve"> в 2015 году</w:t>
      </w:r>
      <w:r w:rsidRPr="005F33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учитель – логопед Е.Ю. Кутырева и старший воспитатель Ермакова Д.В. прошли</w:t>
      </w:r>
      <w:r w:rsidRPr="005F3392">
        <w:rPr>
          <w:rFonts w:ascii="Times New Roman" w:eastAsia="Times New Roman" w:hAnsi="Times New Roman" w:cs="Times New Roman"/>
          <w:sz w:val="28"/>
          <w:szCs w:val="28"/>
        </w:rPr>
        <w:t xml:space="preserve"> переподготовку по диплому в  </w:t>
      </w:r>
      <w:r w:rsidRPr="005F3392">
        <w:rPr>
          <w:rFonts w:ascii="Times New Roman" w:hAnsi="Times New Roman" w:cs="Times New Roman"/>
          <w:sz w:val="28"/>
          <w:szCs w:val="28"/>
        </w:rPr>
        <w:t xml:space="preserve">НОУ ВПО </w:t>
      </w:r>
      <w:r w:rsidRPr="005F3392">
        <w:rPr>
          <w:rStyle w:val="c1"/>
          <w:sz w:val="28"/>
          <w:szCs w:val="28"/>
        </w:rPr>
        <w:t>«Московский институт современного академического образования»</w:t>
      </w:r>
      <w:r>
        <w:rPr>
          <w:rStyle w:val="c1"/>
          <w:sz w:val="28"/>
          <w:szCs w:val="28"/>
        </w:rPr>
        <w:t>, воспитатель – Е.А. Левковская прошла переподготовку по диплому</w:t>
      </w:r>
      <w:r w:rsidRPr="005F3392">
        <w:t xml:space="preserve"> </w:t>
      </w:r>
      <w:r w:rsidRPr="005F3392">
        <w:rPr>
          <w:rFonts w:ascii="Times New Roman" w:hAnsi="Times New Roman" w:cs="Times New Roman"/>
          <w:sz w:val="28"/>
          <w:szCs w:val="28"/>
        </w:rPr>
        <w:t>ГБУПО РО «Новочеркаский промышленно - гуманитарный  колледж»</w:t>
      </w:r>
      <w:r>
        <w:rPr>
          <w:rFonts w:ascii="Times New Roman" w:hAnsi="Times New Roman" w:cs="Times New Roman"/>
          <w:sz w:val="28"/>
          <w:szCs w:val="28"/>
        </w:rPr>
        <w:t>.</w:t>
      </w:r>
    </w:p>
    <w:p w:rsidR="000F1694" w:rsidRPr="005F3392" w:rsidRDefault="000F1694" w:rsidP="000F1694">
      <w:pPr>
        <w:jc w:val="both"/>
        <w:rPr>
          <w:rStyle w:val="c1"/>
          <w:sz w:val="28"/>
          <w:szCs w:val="28"/>
        </w:rPr>
      </w:pPr>
    </w:p>
    <w:p w:rsidR="000F1694" w:rsidRPr="001E6E21" w:rsidRDefault="000F1694" w:rsidP="000F1694">
      <w:pPr>
        <w:pStyle w:val="a7"/>
        <w:spacing w:before="0" w:beforeAutospacing="0" w:after="0" w:afterAutospacing="0"/>
        <w:ind w:left="2124" w:firstLine="708"/>
        <w:jc w:val="both"/>
        <w:rPr>
          <w:sz w:val="28"/>
          <w:szCs w:val="28"/>
        </w:rPr>
      </w:pPr>
      <w:r w:rsidRPr="001E6E21">
        <w:rPr>
          <w:rStyle w:val="ad"/>
          <w:b/>
          <w:bCs/>
          <w:sz w:val="28"/>
          <w:szCs w:val="28"/>
        </w:rPr>
        <w:lastRenderedPageBreak/>
        <w:t>Количественный состав</w:t>
      </w:r>
    </w:p>
    <w:p w:rsidR="000F1694" w:rsidRPr="001E6E21" w:rsidRDefault="000F1694" w:rsidP="000F1694">
      <w:pPr>
        <w:pStyle w:val="a7"/>
        <w:spacing w:before="0" w:beforeAutospacing="0" w:after="0" w:afterAutospacing="0"/>
        <w:rPr>
          <w:sz w:val="28"/>
          <w:szCs w:val="28"/>
        </w:rPr>
      </w:pPr>
      <w:r w:rsidRPr="001E6E21">
        <w:rPr>
          <w:sz w:val="28"/>
          <w:szCs w:val="28"/>
        </w:rPr>
        <w:t>Педагогический коллектив состоит из 14 педагогов, среди них:</w:t>
      </w:r>
    </w:p>
    <w:p w:rsidR="000F1694" w:rsidRPr="001E6E21" w:rsidRDefault="000F1694" w:rsidP="000F1694">
      <w:pPr>
        <w:pStyle w:val="a7"/>
        <w:spacing w:before="0" w:beforeAutospacing="0" w:after="0" w:afterAutospacing="0"/>
        <w:rPr>
          <w:sz w:val="28"/>
          <w:szCs w:val="28"/>
        </w:rPr>
      </w:pPr>
      <w:r w:rsidRPr="001E6E21">
        <w:rPr>
          <w:sz w:val="28"/>
          <w:szCs w:val="28"/>
        </w:rPr>
        <w:t>воспитатели – 11</w:t>
      </w:r>
    </w:p>
    <w:p w:rsidR="000F1694" w:rsidRPr="001E6E21" w:rsidRDefault="000F1694" w:rsidP="000F1694">
      <w:pPr>
        <w:pStyle w:val="a7"/>
        <w:spacing w:before="0" w:beforeAutospacing="0" w:after="0" w:afterAutospacing="0"/>
        <w:rPr>
          <w:sz w:val="28"/>
          <w:szCs w:val="28"/>
        </w:rPr>
      </w:pPr>
      <w:r w:rsidRPr="001E6E21">
        <w:rPr>
          <w:sz w:val="28"/>
          <w:szCs w:val="28"/>
        </w:rPr>
        <w:t>старший воспитатель – 1;</w:t>
      </w:r>
    </w:p>
    <w:p w:rsidR="000F1694" w:rsidRPr="001E6E21" w:rsidRDefault="000F1694" w:rsidP="000F1694">
      <w:pPr>
        <w:pStyle w:val="a7"/>
        <w:spacing w:before="0" w:beforeAutospacing="0" w:after="0" w:afterAutospacing="0"/>
        <w:rPr>
          <w:sz w:val="28"/>
          <w:szCs w:val="28"/>
        </w:rPr>
      </w:pPr>
      <w:r w:rsidRPr="001E6E21">
        <w:rPr>
          <w:sz w:val="28"/>
          <w:szCs w:val="28"/>
        </w:rPr>
        <w:t>учитель – логопед – 1;</w:t>
      </w:r>
    </w:p>
    <w:p w:rsidR="000F1694" w:rsidRPr="001E6E21" w:rsidRDefault="000F1694" w:rsidP="000F1694">
      <w:pPr>
        <w:pStyle w:val="a7"/>
        <w:spacing w:before="0" w:beforeAutospacing="0" w:after="0" w:afterAutospacing="0"/>
        <w:rPr>
          <w:sz w:val="28"/>
          <w:szCs w:val="28"/>
        </w:rPr>
      </w:pPr>
      <w:r w:rsidRPr="001E6E21">
        <w:rPr>
          <w:sz w:val="28"/>
          <w:szCs w:val="28"/>
        </w:rPr>
        <w:t>музыкальный руководитель – 1;</w:t>
      </w:r>
    </w:p>
    <w:p w:rsidR="000F1694" w:rsidRPr="0042746B" w:rsidRDefault="000F1694" w:rsidP="000F1694">
      <w:pPr>
        <w:pStyle w:val="a7"/>
        <w:spacing w:before="0" w:beforeAutospacing="0" w:after="0" w:afterAutospacing="0"/>
        <w:jc w:val="center"/>
        <w:rPr>
          <w:rStyle w:val="ad"/>
          <w:b/>
          <w:bCs/>
          <w:sz w:val="28"/>
          <w:szCs w:val="28"/>
        </w:rPr>
      </w:pPr>
      <w:r w:rsidRPr="0042746B">
        <w:rPr>
          <w:rStyle w:val="ad"/>
          <w:b/>
          <w:bCs/>
          <w:sz w:val="28"/>
          <w:szCs w:val="28"/>
        </w:rPr>
        <w:t>Квалификационный уровень</w:t>
      </w:r>
    </w:p>
    <w:p w:rsidR="000F1694" w:rsidRPr="0042746B" w:rsidRDefault="000F1694" w:rsidP="000F1694">
      <w:pPr>
        <w:pStyle w:val="a7"/>
        <w:spacing w:before="0" w:beforeAutospacing="0" w:after="0" w:afterAutospacing="0"/>
        <w:jc w:val="center"/>
        <w:rPr>
          <w:sz w:val="28"/>
          <w:szCs w:val="28"/>
        </w:rPr>
      </w:pPr>
    </w:p>
    <w:p w:rsidR="000F1694" w:rsidRPr="001E6E21" w:rsidRDefault="000F1694" w:rsidP="000F1694">
      <w:pPr>
        <w:pStyle w:val="a7"/>
        <w:spacing w:before="0" w:beforeAutospacing="0" w:after="0" w:afterAutospacing="0"/>
        <w:rPr>
          <w:sz w:val="28"/>
          <w:szCs w:val="28"/>
        </w:rPr>
      </w:pPr>
      <w:r w:rsidRPr="001E6E21">
        <w:rPr>
          <w:sz w:val="28"/>
          <w:szCs w:val="28"/>
        </w:rPr>
        <w:t>Высшая квалификационная категория        0 педагогов– 0 %</w:t>
      </w:r>
    </w:p>
    <w:p w:rsidR="000F1694" w:rsidRPr="001E6E21" w:rsidRDefault="000F1694" w:rsidP="000F1694">
      <w:pPr>
        <w:pStyle w:val="a7"/>
        <w:spacing w:before="0" w:beforeAutospacing="0" w:after="0" w:afterAutospacing="0"/>
        <w:rPr>
          <w:sz w:val="28"/>
          <w:szCs w:val="28"/>
        </w:rPr>
      </w:pPr>
      <w:r w:rsidRPr="001E6E21">
        <w:rPr>
          <w:sz w:val="28"/>
          <w:szCs w:val="28"/>
        </w:rPr>
        <w:t>Первая квалификационная категория          2 педагога – 14 %</w:t>
      </w:r>
    </w:p>
    <w:p w:rsidR="000F1694" w:rsidRDefault="000F1694" w:rsidP="000F1694">
      <w:pPr>
        <w:pStyle w:val="a7"/>
        <w:spacing w:before="0" w:beforeAutospacing="0" w:after="0" w:afterAutospacing="0"/>
        <w:rPr>
          <w:sz w:val="28"/>
          <w:szCs w:val="28"/>
        </w:rPr>
      </w:pPr>
      <w:r w:rsidRPr="001E6E21">
        <w:rPr>
          <w:sz w:val="28"/>
          <w:szCs w:val="28"/>
        </w:rPr>
        <w:t>Соответствие занимаемой должности         13 педагогов – 93 %</w:t>
      </w:r>
    </w:p>
    <w:p w:rsidR="000F1694" w:rsidRPr="001E6E21" w:rsidRDefault="000F1694" w:rsidP="000F1694">
      <w:pPr>
        <w:pStyle w:val="a7"/>
        <w:spacing w:before="0" w:beforeAutospacing="0" w:after="0" w:afterAutospacing="0"/>
        <w:rPr>
          <w:sz w:val="28"/>
          <w:szCs w:val="28"/>
        </w:rPr>
      </w:pPr>
    </w:p>
    <w:p w:rsidR="000F1694" w:rsidRDefault="000F1694" w:rsidP="000F1694">
      <w:pPr>
        <w:pStyle w:val="a7"/>
        <w:spacing w:before="0" w:beforeAutospacing="0" w:after="0" w:afterAutospacing="0"/>
      </w:pPr>
    </w:p>
    <w:p w:rsidR="000F1694" w:rsidRDefault="000F1694" w:rsidP="000F1694">
      <w:pPr>
        <w:pStyle w:val="a7"/>
        <w:spacing w:before="0" w:beforeAutospacing="0" w:after="0" w:afterAutospacing="0"/>
        <w:jc w:val="center"/>
        <w:rPr>
          <w:rStyle w:val="ad"/>
          <w:b/>
          <w:bCs/>
          <w:sz w:val="28"/>
          <w:szCs w:val="28"/>
        </w:rPr>
      </w:pPr>
      <w:r w:rsidRPr="0042746B">
        <w:rPr>
          <w:rStyle w:val="ad"/>
          <w:b/>
          <w:bCs/>
          <w:sz w:val="28"/>
          <w:szCs w:val="28"/>
        </w:rPr>
        <w:t>Образовательный уровень</w:t>
      </w:r>
    </w:p>
    <w:p w:rsidR="000F1694" w:rsidRPr="0042746B" w:rsidRDefault="000F1694" w:rsidP="000F1694">
      <w:pPr>
        <w:pStyle w:val="a7"/>
        <w:spacing w:before="0" w:beforeAutospacing="0" w:after="0" w:afterAutospacing="0"/>
        <w:jc w:val="center"/>
        <w:rPr>
          <w:sz w:val="28"/>
          <w:szCs w:val="28"/>
        </w:rPr>
      </w:pPr>
    </w:p>
    <w:p w:rsidR="000F1694" w:rsidRPr="0042746B" w:rsidRDefault="000F1694" w:rsidP="000F1694">
      <w:pPr>
        <w:pStyle w:val="a7"/>
        <w:spacing w:before="0" w:beforeAutospacing="0" w:after="0" w:afterAutospacing="0"/>
        <w:rPr>
          <w:sz w:val="28"/>
          <w:szCs w:val="28"/>
        </w:rPr>
      </w:pPr>
      <w:r w:rsidRPr="0042746B">
        <w:rPr>
          <w:sz w:val="28"/>
          <w:szCs w:val="28"/>
        </w:rPr>
        <w:t>Высшее  профессиональное                                        8</w:t>
      </w:r>
      <w:r>
        <w:rPr>
          <w:sz w:val="28"/>
          <w:szCs w:val="28"/>
        </w:rPr>
        <w:t xml:space="preserve"> педаго</w:t>
      </w:r>
      <w:r w:rsidRPr="0042746B">
        <w:rPr>
          <w:sz w:val="28"/>
          <w:szCs w:val="28"/>
        </w:rPr>
        <w:t>гов – 57%</w:t>
      </w:r>
    </w:p>
    <w:p w:rsidR="000F1694" w:rsidRPr="0042746B" w:rsidRDefault="000F1694" w:rsidP="000F1694">
      <w:pPr>
        <w:pStyle w:val="a7"/>
        <w:spacing w:before="0" w:beforeAutospacing="0" w:after="0" w:afterAutospacing="0"/>
        <w:rPr>
          <w:sz w:val="28"/>
          <w:szCs w:val="28"/>
        </w:rPr>
      </w:pPr>
      <w:r w:rsidRPr="0042746B">
        <w:rPr>
          <w:sz w:val="28"/>
          <w:szCs w:val="28"/>
        </w:rPr>
        <w:t>Среднее специальное                                                   4 педагога – 29%</w:t>
      </w:r>
    </w:p>
    <w:p w:rsidR="000F1694" w:rsidRPr="0042746B" w:rsidRDefault="000F1694" w:rsidP="000F1694">
      <w:pPr>
        <w:pStyle w:val="a7"/>
        <w:spacing w:before="0" w:beforeAutospacing="0" w:after="0" w:afterAutospacing="0"/>
        <w:rPr>
          <w:sz w:val="28"/>
          <w:szCs w:val="28"/>
        </w:rPr>
      </w:pPr>
      <w:r w:rsidRPr="0042746B">
        <w:rPr>
          <w:sz w:val="28"/>
          <w:szCs w:val="28"/>
        </w:rPr>
        <w:t>В данный момент высшее образование получают    2 педагога 14%</w:t>
      </w:r>
    </w:p>
    <w:p w:rsidR="000F1694" w:rsidRPr="00D65F66" w:rsidRDefault="000F1694" w:rsidP="000F1694">
      <w:pPr>
        <w:rPr>
          <w:rFonts w:ascii="Times New Roman" w:hAnsi="Times New Roman"/>
          <w:b/>
          <w:color w:val="FF0000"/>
          <w:sz w:val="28"/>
          <w:szCs w:val="28"/>
        </w:rPr>
      </w:pPr>
    </w:p>
    <w:p w:rsidR="000F1694" w:rsidRDefault="000F1694" w:rsidP="000F1694">
      <w:pPr>
        <w:pStyle w:val="a8"/>
        <w:ind w:left="0"/>
        <w:jc w:val="both"/>
        <w:rPr>
          <w:rFonts w:ascii="Times New Roman" w:hAnsi="Times New Roman"/>
          <w:sz w:val="28"/>
          <w:szCs w:val="28"/>
        </w:rPr>
      </w:pPr>
      <w:r>
        <w:rPr>
          <w:rFonts w:ascii="Times New Roman" w:hAnsi="Times New Roman"/>
          <w:sz w:val="28"/>
          <w:szCs w:val="28"/>
        </w:rPr>
        <w:t>Планируется выявить педагогов, обобщить их опыт работы и ходатайствовать о получении ими первой квалификационной категории в 2017-2018 учебном году.</w:t>
      </w:r>
      <w:r w:rsidRPr="00C30A69">
        <w:rPr>
          <w:rFonts w:ascii="Times New Roman" w:eastAsia="Times New Roman" w:hAnsi="Times New Roman" w:cs="Times New Roman"/>
          <w:sz w:val="28"/>
          <w:szCs w:val="28"/>
        </w:rPr>
        <w:t xml:space="preserve"> </w:t>
      </w:r>
      <w:r w:rsidRPr="005F3392">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м педагогам</w:t>
      </w:r>
      <w:r w:rsidRPr="005F33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 пройти</w:t>
      </w:r>
      <w:r w:rsidRPr="005F3392">
        <w:rPr>
          <w:rFonts w:ascii="Times New Roman" w:eastAsia="Times New Roman" w:hAnsi="Times New Roman" w:cs="Times New Roman"/>
          <w:sz w:val="28"/>
          <w:szCs w:val="28"/>
        </w:rPr>
        <w:t xml:space="preserve"> курсы повышения квалификации</w:t>
      </w:r>
      <w:r>
        <w:rPr>
          <w:rFonts w:ascii="Times New Roman" w:eastAsia="Times New Roman" w:hAnsi="Times New Roman" w:cs="Times New Roman"/>
          <w:sz w:val="28"/>
          <w:szCs w:val="28"/>
        </w:rPr>
        <w:t xml:space="preserve"> в 2018 году.</w:t>
      </w:r>
    </w:p>
    <w:p w:rsidR="000F1694" w:rsidRPr="00B667DA" w:rsidRDefault="000F1694" w:rsidP="000F1694">
      <w:pPr>
        <w:shd w:val="clear" w:color="auto" w:fill="FFFFFF"/>
        <w:tabs>
          <w:tab w:val="left" w:pos="2520"/>
        </w:tabs>
        <w:spacing w:before="30" w:after="30"/>
        <w:jc w:val="both"/>
        <w:rPr>
          <w:rFonts w:ascii="Times New Roman" w:eastAsia="Times New Roman" w:hAnsi="Times New Roman" w:cs="Times New Roman"/>
          <w:b/>
          <w:bCs/>
          <w:sz w:val="28"/>
          <w:szCs w:val="28"/>
        </w:rPr>
      </w:pPr>
    </w:p>
    <w:p w:rsidR="000F1694" w:rsidRPr="00B667DA" w:rsidRDefault="000F1694" w:rsidP="000F1694">
      <w:pPr>
        <w:shd w:val="clear" w:color="auto" w:fill="FFFFFF"/>
        <w:spacing w:before="30" w:after="30"/>
        <w:jc w:val="both"/>
        <w:rPr>
          <w:rFonts w:ascii="Times New Roman" w:eastAsia="Times New Roman" w:hAnsi="Times New Roman" w:cs="Times New Roman"/>
          <w:b/>
          <w:bCs/>
          <w:sz w:val="28"/>
          <w:szCs w:val="28"/>
        </w:rPr>
      </w:pPr>
      <w:r w:rsidRPr="00B667DA">
        <w:rPr>
          <w:rFonts w:ascii="Times New Roman" w:eastAsia="Times New Roman" w:hAnsi="Times New Roman" w:cs="Times New Roman"/>
          <w:b/>
          <w:bCs/>
          <w:sz w:val="28"/>
          <w:szCs w:val="28"/>
        </w:rPr>
        <w:t>5.Финансовая обеспеченность, обеспечение функционирования и развития дошкольного образовательного учреждения</w:t>
      </w:r>
    </w:p>
    <w:p w:rsidR="000F1694" w:rsidRPr="0005266A" w:rsidRDefault="000F1694" w:rsidP="000F1694">
      <w:pPr>
        <w:pStyle w:val="a7"/>
        <w:spacing w:before="0" w:beforeAutospacing="0" w:after="0" w:afterAutospacing="0"/>
        <w:ind w:firstLine="708"/>
        <w:jc w:val="both"/>
        <w:rPr>
          <w:sz w:val="28"/>
          <w:szCs w:val="28"/>
        </w:rPr>
      </w:pPr>
      <w:r w:rsidRPr="0005266A">
        <w:rPr>
          <w:sz w:val="28"/>
          <w:szCs w:val="28"/>
        </w:rPr>
        <w:t>Наш детский сад является бюджетным учреждением.  Новая социально-экономическая ситуация в стране требует нового подхода к формированию финансовых средств на развитие ДОУ. В целях улучшения материально-технической базы детского сада привлекаются дополнительные источники финансирования – добровольные пожертвования физических и юридических лиц.</w:t>
      </w:r>
    </w:p>
    <w:p w:rsidR="000F1694" w:rsidRPr="0005266A" w:rsidRDefault="000F1694" w:rsidP="000F1694">
      <w:pPr>
        <w:pStyle w:val="a7"/>
        <w:spacing w:before="0" w:beforeAutospacing="0" w:after="0" w:afterAutospacing="0"/>
        <w:ind w:firstLine="708"/>
        <w:rPr>
          <w:sz w:val="28"/>
          <w:szCs w:val="28"/>
        </w:rPr>
      </w:pPr>
      <w:r w:rsidRPr="0005266A">
        <w:rPr>
          <w:sz w:val="28"/>
          <w:szCs w:val="28"/>
        </w:rPr>
        <w:t>Административно-хозяйственная деятельность основывается в соответствии с муниципальным заданием, планом финансово-хозяйственной деятельности.</w:t>
      </w:r>
    </w:p>
    <w:p w:rsidR="000F1694" w:rsidRPr="00352DB8" w:rsidRDefault="000F1694" w:rsidP="000F1694">
      <w:pPr>
        <w:pStyle w:val="a7"/>
        <w:spacing w:before="0" w:beforeAutospacing="0" w:after="0" w:afterAutospacing="0"/>
        <w:ind w:firstLine="708"/>
        <w:rPr>
          <w:sz w:val="28"/>
          <w:szCs w:val="28"/>
        </w:rPr>
      </w:pPr>
      <w:r w:rsidRPr="00352DB8">
        <w:rPr>
          <w:rStyle w:val="ad"/>
          <w:sz w:val="28"/>
          <w:szCs w:val="28"/>
        </w:rPr>
        <w:t>Руководство хозяйственной деятельностью:</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 xml:space="preserve">МБДОУ полностью укомплектовано  учебно-вспомогательным  и обслуживающим персоналом, </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В течение учебного года коллектив работал стабильно, нарушений Правил внутреннего трудового распорядка, должностных инструкций не зафиксировано.</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Рабочие графики оформлялись вовремя, в случаях отсутствия персонала своевременно производилась замена.</w:t>
      </w:r>
    </w:p>
    <w:p w:rsidR="000F1694" w:rsidRPr="00352DB8" w:rsidRDefault="000F1694" w:rsidP="000F1694">
      <w:pPr>
        <w:pStyle w:val="a7"/>
        <w:spacing w:before="0" w:beforeAutospacing="0" w:after="0" w:afterAutospacing="0"/>
        <w:rPr>
          <w:sz w:val="28"/>
          <w:szCs w:val="28"/>
        </w:rPr>
      </w:pPr>
      <w:r w:rsidRPr="00352DB8">
        <w:rPr>
          <w:sz w:val="28"/>
          <w:szCs w:val="28"/>
        </w:rPr>
        <w:t>  Были проведены следующие   проверки:</w:t>
      </w:r>
    </w:p>
    <w:p w:rsidR="000F1694" w:rsidRPr="00352DB8" w:rsidRDefault="000F1694" w:rsidP="000F1694">
      <w:pPr>
        <w:pStyle w:val="a7"/>
        <w:spacing w:before="0" w:beforeAutospacing="0" w:after="0" w:afterAutospacing="0"/>
        <w:rPr>
          <w:sz w:val="28"/>
          <w:szCs w:val="28"/>
        </w:rPr>
      </w:pPr>
      <w:r w:rsidRPr="00352DB8">
        <w:rPr>
          <w:sz w:val="28"/>
          <w:szCs w:val="28"/>
        </w:rPr>
        <w:lastRenderedPageBreak/>
        <w:t>- готовность учреждения к новому учебному году;</w:t>
      </w:r>
    </w:p>
    <w:p w:rsidR="000F1694" w:rsidRPr="00352DB8" w:rsidRDefault="000F1694" w:rsidP="000F1694">
      <w:pPr>
        <w:pStyle w:val="a7"/>
        <w:spacing w:before="0" w:beforeAutospacing="0" w:after="0" w:afterAutospacing="0"/>
        <w:rPr>
          <w:sz w:val="28"/>
          <w:szCs w:val="28"/>
        </w:rPr>
      </w:pPr>
      <w:r w:rsidRPr="00352DB8">
        <w:rPr>
          <w:sz w:val="28"/>
          <w:szCs w:val="28"/>
        </w:rPr>
        <w:t>- выполнение требований, норм и правил пожарной безопасности;</w:t>
      </w:r>
    </w:p>
    <w:p w:rsidR="000F1694" w:rsidRPr="00352DB8" w:rsidRDefault="000F1694" w:rsidP="000F1694">
      <w:pPr>
        <w:pStyle w:val="a7"/>
        <w:spacing w:before="0" w:beforeAutospacing="0" w:after="0" w:afterAutospacing="0"/>
        <w:rPr>
          <w:sz w:val="28"/>
          <w:szCs w:val="28"/>
        </w:rPr>
      </w:pPr>
      <w:r w:rsidRPr="00352DB8">
        <w:rPr>
          <w:sz w:val="28"/>
          <w:szCs w:val="28"/>
        </w:rPr>
        <w:t>- выполнение требований, норм и правил охраны труда.</w:t>
      </w:r>
    </w:p>
    <w:p w:rsidR="000F1694" w:rsidRPr="00352DB8" w:rsidRDefault="000F1694" w:rsidP="000F1694">
      <w:pPr>
        <w:pStyle w:val="a7"/>
        <w:spacing w:before="0" w:beforeAutospacing="0" w:after="0" w:afterAutospacing="0"/>
        <w:rPr>
          <w:sz w:val="28"/>
          <w:szCs w:val="28"/>
        </w:rPr>
      </w:pPr>
      <w:r w:rsidRPr="00352DB8">
        <w:rPr>
          <w:sz w:val="28"/>
          <w:szCs w:val="28"/>
        </w:rPr>
        <w:t>-</w:t>
      </w:r>
    </w:p>
    <w:p w:rsidR="000F1694" w:rsidRPr="00352DB8" w:rsidRDefault="000F1694" w:rsidP="000F1694">
      <w:pPr>
        <w:pStyle w:val="a7"/>
        <w:spacing w:before="0" w:beforeAutospacing="0" w:after="0" w:afterAutospacing="0"/>
        <w:ind w:left="708"/>
        <w:jc w:val="both"/>
        <w:rPr>
          <w:sz w:val="28"/>
          <w:szCs w:val="28"/>
        </w:rPr>
      </w:pPr>
      <w:r w:rsidRPr="00352DB8">
        <w:rPr>
          <w:sz w:val="28"/>
          <w:szCs w:val="28"/>
        </w:rPr>
        <w:t xml:space="preserve">Результаты данного контроля положительные. Нарушений  не выявлено. Результаты контроля показали, что в учреждении хозяйственная деятельность осуществляется на должном уровне. </w:t>
      </w:r>
    </w:p>
    <w:p w:rsidR="000F1694" w:rsidRPr="00352DB8" w:rsidRDefault="000F1694" w:rsidP="000F1694">
      <w:pPr>
        <w:pStyle w:val="a7"/>
        <w:spacing w:before="0" w:beforeAutospacing="0" w:after="0" w:afterAutospacing="0"/>
        <w:rPr>
          <w:sz w:val="28"/>
          <w:szCs w:val="28"/>
        </w:rPr>
      </w:pPr>
      <w:r w:rsidRPr="00352DB8">
        <w:rPr>
          <w:sz w:val="28"/>
          <w:szCs w:val="28"/>
        </w:rPr>
        <w:t>        Бюджетные средства были использованы в полном объеме для оплаты коммунальных услуг, услуг пожарной сигнализации, охраны учреждения, обслуживание вывода сигнала АПС на пульт, услуги связи и интернет (абонентская плата), вывоз мусора, энергоснабжение.</w:t>
      </w:r>
    </w:p>
    <w:p w:rsidR="000F1694" w:rsidRPr="00352DB8" w:rsidRDefault="000F1694" w:rsidP="000F1694">
      <w:pPr>
        <w:pStyle w:val="a7"/>
        <w:spacing w:before="0" w:beforeAutospacing="0" w:after="0" w:afterAutospacing="0"/>
        <w:rPr>
          <w:sz w:val="28"/>
          <w:szCs w:val="28"/>
        </w:rPr>
      </w:pPr>
      <w:r w:rsidRPr="00352DB8">
        <w:rPr>
          <w:sz w:val="28"/>
          <w:szCs w:val="28"/>
        </w:rPr>
        <w:t> </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В 2016 – 2017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0F1694" w:rsidRPr="00352DB8" w:rsidRDefault="000F1694" w:rsidP="000F1694">
      <w:pPr>
        <w:pStyle w:val="a7"/>
        <w:spacing w:before="0" w:beforeAutospacing="0" w:after="0" w:afterAutospacing="0"/>
        <w:rPr>
          <w:sz w:val="28"/>
          <w:szCs w:val="28"/>
        </w:rPr>
      </w:pPr>
      <w:r w:rsidRPr="00352DB8">
        <w:rPr>
          <w:sz w:val="28"/>
          <w:szCs w:val="28"/>
        </w:rPr>
        <w:t>-пополнение спецодежды;</w:t>
      </w:r>
    </w:p>
    <w:p w:rsidR="000F1694" w:rsidRPr="00352DB8" w:rsidRDefault="000F1694" w:rsidP="000F1694">
      <w:pPr>
        <w:pStyle w:val="a7"/>
        <w:spacing w:before="0" w:beforeAutospacing="0" w:after="0" w:afterAutospacing="0"/>
        <w:rPr>
          <w:sz w:val="28"/>
          <w:szCs w:val="28"/>
        </w:rPr>
      </w:pPr>
      <w:r w:rsidRPr="00352DB8">
        <w:rPr>
          <w:sz w:val="28"/>
          <w:szCs w:val="28"/>
        </w:rPr>
        <w:t>- замена детской мебели;</w:t>
      </w:r>
    </w:p>
    <w:p w:rsidR="000F1694" w:rsidRPr="00352DB8" w:rsidRDefault="000F1694" w:rsidP="000F1694">
      <w:pPr>
        <w:pStyle w:val="a7"/>
        <w:spacing w:before="0" w:beforeAutospacing="0" w:after="0" w:afterAutospacing="0"/>
        <w:rPr>
          <w:sz w:val="28"/>
          <w:szCs w:val="28"/>
        </w:rPr>
      </w:pPr>
      <w:r w:rsidRPr="00352DB8">
        <w:rPr>
          <w:sz w:val="28"/>
          <w:szCs w:val="28"/>
        </w:rPr>
        <w:t>Таким образом, произведен большой объем хозяйственных работ и работ по улучшению условий труда работников.</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дошкольном учреждении.</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Работа административно-хозяйственной службы оценивается удовлетворительно.</w:t>
      </w:r>
    </w:p>
    <w:p w:rsidR="000F1694" w:rsidRPr="00352DB8" w:rsidRDefault="000F1694" w:rsidP="000F1694">
      <w:pPr>
        <w:pStyle w:val="a7"/>
        <w:spacing w:before="0" w:beforeAutospacing="0" w:after="0" w:afterAutospacing="0"/>
        <w:rPr>
          <w:sz w:val="28"/>
          <w:szCs w:val="28"/>
        </w:rPr>
      </w:pPr>
      <w:r w:rsidRPr="00352DB8">
        <w:rPr>
          <w:sz w:val="28"/>
          <w:szCs w:val="28"/>
        </w:rPr>
        <w:t> </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Резу</w:t>
      </w:r>
      <w:r>
        <w:rPr>
          <w:sz w:val="28"/>
          <w:szCs w:val="28"/>
        </w:rPr>
        <w:t>льтаты деятельности МБДОУ в 2016-2017</w:t>
      </w:r>
      <w:r w:rsidRPr="00352DB8">
        <w:rPr>
          <w:sz w:val="28"/>
          <w:szCs w:val="28"/>
        </w:rPr>
        <w:t xml:space="preserve"> учебном году показали, что основные годовые задачи выполнены. </w:t>
      </w:r>
    </w:p>
    <w:p w:rsidR="000F1694" w:rsidRPr="00D65F66" w:rsidRDefault="000F1694" w:rsidP="000F1694">
      <w:pPr>
        <w:pStyle w:val="a7"/>
        <w:spacing w:before="0" w:beforeAutospacing="0" w:after="0" w:afterAutospacing="0"/>
        <w:rPr>
          <w:sz w:val="28"/>
          <w:szCs w:val="28"/>
        </w:rPr>
      </w:pPr>
      <w:r w:rsidRPr="00D65F66">
        <w:rPr>
          <w:b/>
          <w:bCs/>
          <w:sz w:val="28"/>
          <w:szCs w:val="28"/>
        </w:rPr>
        <w:t>Расходы учреждения в 2016 году </w:t>
      </w:r>
    </w:p>
    <w:p w:rsidR="000F1694" w:rsidRPr="00D65F66" w:rsidRDefault="000F1694" w:rsidP="000F1694">
      <w:pPr>
        <w:shd w:val="clear" w:color="auto" w:fill="FFFFFF"/>
        <w:spacing w:before="30"/>
        <w:jc w:val="both"/>
        <w:rPr>
          <w:rFonts w:ascii="Verdana" w:eastAsia="Times New Roman" w:hAnsi="Verdana" w:cs="Times New Roman"/>
          <w:sz w:val="28"/>
          <w:szCs w:val="28"/>
        </w:rPr>
      </w:pPr>
    </w:p>
    <w:tbl>
      <w:tblPr>
        <w:tblW w:w="0" w:type="auto"/>
        <w:tblCellMar>
          <w:left w:w="0" w:type="dxa"/>
          <w:right w:w="0" w:type="dxa"/>
        </w:tblCellMar>
        <w:tblLook w:val="04A0"/>
      </w:tblPr>
      <w:tblGrid>
        <w:gridCol w:w="4785"/>
        <w:gridCol w:w="4785"/>
      </w:tblGrid>
      <w:tr w:rsidR="000F1694" w:rsidRPr="00D65F66" w:rsidTr="00254CAA">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b/>
                <w:bCs/>
                <w:sz w:val="28"/>
                <w:szCs w:val="28"/>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b/>
                <w:bCs/>
                <w:sz w:val="28"/>
                <w:szCs w:val="28"/>
              </w:rPr>
              <w:t>16434,2</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В том числе:</w:t>
            </w:r>
          </w:p>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 </w:t>
            </w:r>
          </w:p>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10398</w:t>
            </w:r>
            <w:r w:rsidRPr="00D65F66">
              <w:rPr>
                <w:rFonts w:ascii="Times New Roman" w:eastAsia="Times New Roman" w:hAnsi="Times New Roman" w:cs="Times New Roman"/>
                <w:sz w:val="28"/>
                <w:szCs w:val="28"/>
                <w:lang w:val="en-US"/>
              </w:rPr>
              <w:t>.</w:t>
            </w:r>
            <w:r w:rsidRPr="00D65F66">
              <w:rPr>
                <w:rFonts w:ascii="Times New Roman" w:eastAsia="Times New Roman" w:hAnsi="Times New Roman" w:cs="Times New Roman"/>
                <w:sz w:val="28"/>
                <w:szCs w:val="28"/>
              </w:rPr>
              <w:t>5</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2992</w:t>
            </w:r>
            <w:r w:rsidRPr="00D65F66">
              <w:rPr>
                <w:rFonts w:ascii="Times New Roman" w:eastAsia="Times New Roman" w:hAnsi="Times New Roman" w:cs="Times New Roman"/>
                <w:sz w:val="28"/>
                <w:szCs w:val="28"/>
                <w:lang w:val="en-US"/>
              </w:rPr>
              <w:t>.</w:t>
            </w:r>
            <w:r w:rsidRPr="00D65F66">
              <w:rPr>
                <w:rFonts w:ascii="Times New Roman" w:eastAsia="Times New Roman" w:hAnsi="Times New Roman" w:cs="Times New Roman"/>
                <w:sz w:val="28"/>
                <w:szCs w:val="28"/>
              </w:rPr>
              <w:t>9</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32</w:t>
            </w:r>
            <w:r w:rsidRPr="00D65F66">
              <w:rPr>
                <w:rFonts w:ascii="Times New Roman" w:eastAsia="Times New Roman" w:hAnsi="Times New Roman" w:cs="Times New Roman"/>
                <w:sz w:val="28"/>
                <w:szCs w:val="28"/>
                <w:lang w:val="en-US"/>
              </w:rPr>
              <w:t>.</w:t>
            </w:r>
            <w:r w:rsidRPr="00D65F66">
              <w:rPr>
                <w:rFonts w:ascii="Times New Roman" w:eastAsia="Times New Roman" w:hAnsi="Times New Roman" w:cs="Times New Roman"/>
                <w:sz w:val="28"/>
                <w:szCs w:val="28"/>
              </w:rPr>
              <w:t>4</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1526</w:t>
            </w:r>
            <w:r w:rsidRPr="00D65F66">
              <w:rPr>
                <w:rFonts w:ascii="Times New Roman" w:eastAsia="Times New Roman" w:hAnsi="Times New Roman" w:cs="Times New Roman"/>
                <w:sz w:val="28"/>
                <w:szCs w:val="28"/>
                <w:lang w:val="en-US"/>
              </w:rPr>
              <w:t>.</w:t>
            </w:r>
            <w:r w:rsidRPr="00D65F66">
              <w:rPr>
                <w:rFonts w:ascii="Times New Roman" w:eastAsia="Times New Roman" w:hAnsi="Times New Roman" w:cs="Times New Roman"/>
                <w:sz w:val="28"/>
                <w:szCs w:val="28"/>
              </w:rPr>
              <w:t>1</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553</w:t>
            </w:r>
            <w:r w:rsidRPr="00D65F66">
              <w:rPr>
                <w:rFonts w:ascii="Times New Roman" w:eastAsia="Times New Roman" w:hAnsi="Times New Roman" w:cs="Times New Roman"/>
                <w:sz w:val="28"/>
                <w:szCs w:val="28"/>
                <w:lang w:val="en-US"/>
              </w:rPr>
              <w:t>.</w:t>
            </w:r>
            <w:r w:rsidRPr="00D65F66">
              <w:rPr>
                <w:rFonts w:ascii="Times New Roman" w:eastAsia="Times New Roman" w:hAnsi="Times New Roman" w:cs="Times New Roman"/>
                <w:sz w:val="28"/>
                <w:szCs w:val="28"/>
              </w:rPr>
              <w:t>5</w:t>
            </w:r>
          </w:p>
        </w:tc>
      </w:tr>
      <w:tr w:rsidR="000F1694" w:rsidRPr="00D65F66" w:rsidTr="00254CAA">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0F1694" w:rsidRPr="00D65F66" w:rsidRDefault="000F1694" w:rsidP="00254CAA">
            <w:pPr>
              <w:spacing w:before="30" w:after="30"/>
              <w:jc w:val="center"/>
              <w:rPr>
                <w:rFonts w:ascii="Times New Roman" w:eastAsia="Times New Roman" w:hAnsi="Times New Roman" w:cs="Times New Roman"/>
                <w:sz w:val="28"/>
                <w:szCs w:val="28"/>
              </w:rPr>
            </w:pPr>
            <w:r w:rsidRPr="00D65F66">
              <w:rPr>
                <w:rFonts w:ascii="Times New Roman" w:eastAsia="Times New Roman" w:hAnsi="Times New Roman" w:cs="Times New Roman"/>
                <w:sz w:val="28"/>
                <w:szCs w:val="28"/>
              </w:rPr>
              <w:t>930,8</w:t>
            </w:r>
          </w:p>
        </w:tc>
      </w:tr>
    </w:tbl>
    <w:p w:rsidR="000F1694" w:rsidRPr="00D65F66" w:rsidRDefault="000F1694" w:rsidP="000F1694">
      <w:pPr>
        <w:shd w:val="clear" w:color="auto" w:fill="FFFFFF"/>
        <w:spacing w:before="30" w:after="30"/>
        <w:jc w:val="both"/>
        <w:rPr>
          <w:rFonts w:ascii="Verdana" w:eastAsia="Times New Roman" w:hAnsi="Verdana" w:cs="Times New Roman"/>
          <w:sz w:val="28"/>
          <w:szCs w:val="28"/>
        </w:rPr>
      </w:pPr>
    </w:p>
    <w:p w:rsidR="000F1694" w:rsidRPr="002E0877" w:rsidRDefault="000F1694" w:rsidP="000F1694">
      <w:pPr>
        <w:rPr>
          <w:rFonts w:ascii="Times New Roman" w:eastAsia="Times New Roman" w:hAnsi="Times New Roman" w:cs="Times New Roman"/>
          <w:sz w:val="28"/>
          <w:szCs w:val="28"/>
        </w:rPr>
      </w:pPr>
      <w:r w:rsidRPr="002E0877">
        <w:rPr>
          <w:rFonts w:ascii="Verdana" w:eastAsia="Times New Roman" w:hAnsi="Verdana" w:cs="Times New Roman"/>
          <w:sz w:val="28"/>
          <w:szCs w:val="28"/>
          <w:shd w:val="clear" w:color="auto" w:fill="FFFFFF"/>
        </w:rPr>
        <w:t>   </w:t>
      </w:r>
    </w:p>
    <w:p w:rsidR="000F1694" w:rsidRPr="00D65F66" w:rsidRDefault="000F1694" w:rsidP="00C818D8">
      <w:pPr>
        <w:pStyle w:val="a8"/>
        <w:widowControl/>
        <w:numPr>
          <w:ilvl w:val="0"/>
          <w:numId w:val="5"/>
        </w:numPr>
        <w:shd w:val="clear" w:color="auto" w:fill="FFFFFF"/>
        <w:spacing w:line="312" w:lineRule="atLeast"/>
        <w:textAlignment w:val="baseline"/>
        <w:rPr>
          <w:rFonts w:ascii="Times New Roman" w:eastAsia="Times New Roman" w:hAnsi="Times New Roman" w:cs="Times New Roman"/>
          <w:b/>
          <w:bCs/>
          <w:sz w:val="28"/>
          <w:szCs w:val="28"/>
        </w:rPr>
      </w:pPr>
      <w:r w:rsidRPr="00D65F66">
        <w:rPr>
          <w:rFonts w:ascii="Times New Roman" w:eastAsia="Times New Roman" w:hAnsi="Times New Roman" w:cs="Times New Roman"/>
          <w:b/>
          <w:bCs/>
          <w:sz w:val="28"/>
          <w:szCs w:val="28"/>
        </w:rPr>
        <w:lastRenderedPageBreak/>
        <w:t>Выводы о деятельности ДОО и перспективы его развития.</w:t>
      </w:r>
    </w:p>
    <w:p w:rsidR="000F1694" w:rsidRPr="005F339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Комплексный анализ позволяет охарактеризовать образовательную среду МБДОУ ДС «Теремок»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0F1694" w:rsidRPr="00EE5A0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Выпускники ДОО</w:t>
      </w:r>
      <w:r w:rsidRPr="005F3392">
        <w:rPr>
          <w:rFonts w:ascii="Times New Roman" w:eastAsia="Times New Roman" w:hAnsi="Times New Roman" w:cs="Times New Roman"/>
          <w:sz w:val="28"/>
          <w:szCs w:val="28"/>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w:t>
      </w:r>
      <w:r>
        <w:rPr>
          <w:rFonts w:ascii="Times New Roman" w:eastAsia="Times New Roman" w:hAnsi="Times New Roman" w:cs="Times New Roman"/>
          <w:sz w:val="28"/>
          <w:szCs w:val="28"/>
        </w:rPr>
        <w:t xml:space="preserve">в </w:t>
      </w:r>
      <w:r w:rsidRPr="005F3392">
        <w:rPr>
          <w:rFonts w:ascii="Times New Roman" w:eastAsia="Times New Roman" w:hAnsi="Times New Roman" w:cs="Times New Roman"/>
          <w:sz w:val="28"/>
          <w:szCs w:val="28"/>
        </w:rPr>
        <w:t>районных  мероприятиях .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w:t>
      </w:r>
      <w:r>
        <w:rPr>
          <w:rFonts w:ascii="Times New Roman" w:eastAsia="Times New Roman" w:hAnsi="Times New Roman" w:cs="Times New Roman"/>
          <w:sz w:val="28"/>
          <w:szCs w:val="28"/>
        </w:rPr>
        <w:t>ития ДОО и годовом плане на 2016-2017</w:t>
      </w:r>
      <w:r w:rsidRPr="005F3392">
        <w:rPr>
          <w:rFonts w:ascii="Times New Roman" w:eastAsia="Times New Roman" w:hAnsi="Times New Roman" w:cs="Times New Roman"/>
          <w:sz w:val="28"/>
          <w:szCs w:val="28"/>
        </w:rPr>
        <w:t xml:space="preserve"> учебный год.</w:t>
      </w:r>
    </w:p>
    <w:p w:rsidR="000F1694"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b/>
          <w:bCs/>
          <w:sz w:val="28"/>
          <w:szCs w:val="28"/>
        </w:rPr>
        <w:t>План развития и приоритетные задачи  на следующий год</w:t>
      </w:r>
      <w:r w:rsidRPr="005F3392">
        <w:rPr>
          <w:rFonts w:ascii="Times New Roman" w:eastAsia="Times New Roman" w:hAnsi="Times New Roman" w:cs="Times New Roman"/>
          <w:sz w:val="28"/>
          <w:szCs w:val="28"/>
        </w:rPr>
        <w:t>.</w:t>
      </w:r>
    </w:p>
    <w:p w:rsidR="000F1694" w:rsidRPr="005F3392"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0F1694" w:rsidRPr="005F3392" w:rsidRDefault="000F1694" w:rsidP="00C818D8">
      <w:pPr>
        <w:pStyle w:val="a8"/>
        <w:widowControl/>
        <w:numPr>
          <w:ilvl w:val="0"/>
          <w:numId w:val="6"/>
        </w:numPr>
        <w:shd w:val="clear" w:color="auto" w:fill="FFFFFF"/>
        <w:tabs>
          <w:tab w:val="clear" w:pos="360"/>
          <w:tab w:val="num" w:pos="0"/>
        </w:tabs>
        <w:spacing w:after="240"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0F1694" w:rsidRPr="005F3392" w:rsidRDefault="000F1694" w:rsidP="00C818D8">
      <w:pPr>
        <w:widowControl/>
        <w:numPr>
          <w:ilvl w:val="0"/>
          <w:numId w:val="6"/>
        </w:numPr>
        <w:tabs>
          <w:tab w:val="clear" w:pos="360"/>
          <w:tab w:val="num" w:pos="0"/>
        </w:tabs>
        <w:spacing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совершенствование профессиональной компетентности педагогов: 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0F1694" w:rsidRPr="005F3392" w:rsidRDefault="000F1694" w:rsidP="00C818D8">
      <w:pPr>
        <w:widowControl/>
        <w:numPr>
          <w:ilvl w:val="0"/>
          <w:numId w:val="7"/>
        </w:numPr>
        <w:tabs>
          <w:tab w:val="num" w:pos="0"/>
        </w:tabs>
        <w:spacing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0F1694" w:rsidRPr="00EE5A0A" w:rsidRDefault="000F1694" w:rsidP="00C818D8">
      <w:pPr>
        <w:widowControl/>
        <w:numPr>
          <w:ilvl w:val="0"/>
          <w:numId w:val="7"/>
        </w:numPr>
        <w:tabs>
          <w:tab w:val="num" w:pos="0"/>
        </w:tabs>
        <w:spacing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 xml:space="preserve">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w:t>
      </w:r>
      <w:r w:rsidRPr="00EE5A0A">
        <w:rPr>
          <w:rFonts w:ascii="Times New Roman" w:eastAsia="Times New Roman" w:hAnsi="Times New Roman" w:cs="Times New Roman"/>
          <w:sz w:val="28"/>
          <w:szCs w:val="28"/>
        </w:rPr>
        <w:t>компетентности родителей (законных представителей) в вопросах образования, охраны и укрепления здоровья детей;</w:t>
      </w:r>
    </w:p>
    <w:p w:rsidR="000F1694" w:rsidRPr="005F3392" w:rsidRDefault="000F1694" w:rsidP="00C818D8">
      <w:pPr>
        <w:widowControl/>
        <w:numPr>
          <w:ilvl w:val="0"/>
          <w:numId w:val="7"/>
        </w:numPr>
        <w:tabs>
          <w:tab w:val="num" w:pos="0"/>
        </w:tabs>
        <w:spacing w:line="312" w:lineRule="atLeast"/>
        <w:ind w:left="0"/>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0F1694" w:rsidRPr="00374BDB" w:rsidRDefault="000F1694" w:rsidP="000F1694">
      <w:pPr>
        <w:pStyle w:val="a7"/>
        <w:shd w:val="clear" w:color="auto" w:fill="FFFFFF"/>
        <w:rPr>
          <w:b/>
          <w:color w:val="181910"/>
          <w:sz w:val="28"/>
          <w:szCs w:val="28"/>
        </w:rPr>
      </w:pPr>
    </w:p>
    <w:p w:rsidR="00787C5B" w:rsidRPr="000F1694" w:rsidRDefault="00787C5B" w:rsidP="000F1694">
      <w:pPr>
        <w:rPr>
          <w:szCs w:val="28"/>
        </w:rPr>
      </w:pPr>
    </w:p>
    <w:sectPr w:rsidR="00787C5B" w:rsidRPr="000F1694" w:rsidSect="00A40969">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8D8" w:rsidRDefault="00C818D8" w:rsidP="00BF5ADA">
      <w:r>
        <w:separator/>
      </w:r>
    </w:p>
  </w:endnote>
  <w:endnote w:type="continuationSeparator" w:id="1">
    <w:p w:rsidR="00C818D8" w:rsidRDefault="00C818D8" w:rsidP="00BF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6475"/>
      <w:docPartObj>
        <w:docPartGallery w:val="Page Numbers (Bottom of Page)"/>
        <w:docPartUnique/>
      </w:docPartObj>
    </w:sdtPr>
    <w:sdtContent>
      <w:p w:rsidR="00814B30" w:rsidRDefault="005B7159">
        <w:pPr>
          <w:pStyle w:val="af3"/>
          <w:jc w:val="center"/>
        </w:pPr>
        <w:fldSimple w:instr=" PAGE   \* MERGEFORMAT ">
          <w:r w:rsidR="000F1694">
            <w:rPr>
              <w:noProof/>
            </w:rPr>
            <w:t>4</w:t>
          </w:r>
        </w:fldSimple>
      </w:p>
    </w:sdtContent>
  </w:sdt>
  <w:p w:rsidR="00814B30" w:rsidRDefault="00814B3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8D8" w:rsidRDefault="00C818D8" w:rsidP="00BF5ADA">
      <w:r>
        <w:separator/>
      </w:r>
    </w:p>
  </w:footnote>
  <w:footnote w:type="continuationSeparator" w:id="1">
    <w:p w:rsidR="00C818D8" w:rsidRDefault="00C818D8" w:rsidP="00BF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30" w:rsidRDefault="00814B30">
    <w:pPr>
      <w:pStyle w:val="af1"/>
      <w:jc w:val="center"/>
    </w:pPr>
  </w:p>
  <w:p w:rsidR="00814B30" w:rsidRDefault="00814B3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D34"/>
    <w:multiLevelType w:val="hybridMultilevel"/>
    <w:tmpl w:val="11E8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DA0148"/>
    <w:multiLevelType w:val="multilevel"/>
    <w:tmpl w:val="C9F41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E0673F2"/>
    <w:multiLevelType w:val="multilevel"/>
    <w:tmpl w:val="C66CA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1CB52AB"/>
    <w:multiLevelType w:val="multilevel"/>
    <w:tmpl w:val="3F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4164C"/>
    <w:multiLevelType w:val="multilevel"/>
    <w:tmpl w:val="3A287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5BAA"/>
    <w:rsid w:val="00000246"/>
    <w:rsid w:val="00000A24"/>
    <w:rsid w:val="00000DBA"/>
    <w:rsid w:val="0000129F"/>
    <w:rsid w:val="000017C2"/>
    <w:rsid w:val="00001A8A"/>
    <w:rsid w:val="00001DDA"/>
    <w:rsid w:val="00001FCF"/>
    <w:rsid w:val="000020EE"/>
    <w:rsid w:val="00002719"/>
    <w:rsid w:val="000027CA"/>
    <w:rsid w:val="000030FB"/>
    <w:rsid w:val="00003693"/>
    <w:rsid w:val="00003DBD"/>
    <w:rsid w:val="00004039"/>
    <w:rsid w:val="0000409A"/>
    <w:rsid w:val="000040DE"/>
    <w:rsid w:val="00004CAD"/>
    <w:rsid w:val="000057D4"/>
    <w:rsid w:val="00005DAE"/>
    <w:rsid w:val="00005F59"/>
    <w:rsid w:val="00007007"/>
    <w:rsid w:val="00007399"/>
    <w:rsid w:val="00007D4A"/>
    <w:rsid w:val="00010405"/>
    <w:rsid w:val="000105C3"/>
    <w:rsid w:val="00011357"/>
    <w:rsid w:val="000115B7"/>
    <w:rsid w:val="00011812"/>
    <w:rsid w:val="00011ADC"/>
    <w:rsid w:val="00011F17"/>
    <w:rsid w:val="00012521"/>
    <w:rsid w:val="00013353"/>
    <w:rsid w:val="000134A1"/>
    <w:rsid w:val="0001370E"/>
    <w:rsid w:val="00013710"/>
    <w:rsid w:val="0001373A"/>
    <w:rsid w:val="00013DA1"/>
    <w:rsid w:val="00014AED"/>
    <w:rsid w:val="00014D17"/>
    <w:rsid w:val="0001581E"/>
    <w:rsid w:val="00015C87"/>
    <w:rsid w:val="00015DE5"/>
    <w:rsid w:val="00016584"/>
    <w:rsid w:val="00016E13"/>
    <w:rsid w:val="000206D1"/>
    <w:rsid w:val="00020856"/>
    <w:rsid w:val="000214F2"/>
    <w:rsid w:val="00021533"/>
    <w:rsid w:val="00021AFA"/>
    <w:rsid w:val="000228ED"/>
    <w:rsid w:val="000231AF"/>
    <w:rsid w:val="000233AE"/>
    <w:rsid w:val="00024398"/>
    <w:rsid w:val="00024B2D"/>
    <w:rsid w:val="00026174"/>
    <w:rsid w:val="00026650"/>
    <w:rsid w:val="000267D8"/>
    <w:rsid w:val="000271DB"/>
    <w:rsid w:val="0002732A"/>
    <w:rsid w:val="0002738B"/>
    <w:rsid w:val="00027490"/>
    <w:rsid w:val="000274A7"/>
    <w:rsid w:val="000275C1"/>
    <w:rsid w:val="000277EF"/>
    <w:rsid w:val="000279C7"/>
    <w:rsid w:val="00030273"/>
    <w:rsid w:val="00030598"/>
    <w:rsid w:val="0003090D"/>
    <w:rsid w:val="00030C96"/>
    <w:rsid w:val="00032064"/>
    <w:rsid w:val="00032381"/>
    <w:rsid w:val="00032505"/>
    <w:rsid w:val="00032869"/>
    <w:rsid w:val="000328B7"/>
    <w:rsid w:val="000332B3"/>
    <w:rsid w:val="0003344B"/>
    <w:rsid w:val="00034A1A"/>
    <w:rsid w:val="00034F20"/>
    <w:rsid w:val="000356A1"/>
    <w:rsid w:val="0003587F"/>
    <w:rsid w:val="00035C68"/>
    <w:rsid w:val="00035D65"/>
    <w:rsid w:val="00036352"/>
    <w:rsid w:val="0003685F"/>
    <w:rsid w:val="0003709F"/>
    <w:rsid w:val="000402B2"/>
    <w:rsid w:val="00040ADA"/>
    <w:rsid w:val="000417A2"/>
    <w:rsid w:val="00041AA3"/>
    <w:rsid w:val="000424C0"/>
    <w:rsid w:val="00042FDB"/>
    <w:rsid w:val="000431C7"/>
    <w:rsid w:val="0004355F"/>
    <w:rsid w:val="000435A3"/>
    <w:rsid w:val="000438C8"/>
    <w:rsid w:val="00043909"/>
    <w:rsid w:val="00043C5A"/>
    <w:rsid w:val="00043CF7"/>
    <w:rsid w:val="00044946"/>
    <w:rsid w:val="00044B4D"/>
    <w:rsid w:val="000451F2"/>
    <w:rsid w:val="000457FC"/>
    <w:rsid w:val="00045C91"/>
    <w:rsid w:val="00045DB2"/>
    <w:rsid w:val="0004695F"/>
    <w:rsid w:val="0004723C"/>
    <w:rsid w:val="00047325"/>
    <w:rsid w:val="00047F4C"/>
    <w:rsid w:val="00050B68"/>
    <w:rsid w:val="00051436"/>
    <w:rsid w:val="00051A20"/>
    <w:rsid w:val="00051FEE"/>
    <w:rsid w:val="00052173"/>
    <w:rsid w:val="00052284"/>
    <w:rsid w:val="000523B6"/>
    <w:rsid w:val="00052FA4"/>
    <w:rsid w:val="00053FF3"/>
    <w:rsid w:val="00055683"/>
    <w:rsid w:val="0005569A"/>
    <w:rsid w:val="000565BB"/>
    <w:rsid w:val="000566EE"/>
    <w:rsid w:val="00056A0E"/>
    <w:rsid w:val="00057B83"/>
    <w:rsid w:val="00057CE0"/>
    <w:rsid w:val="00057F24"/>
    <w:rsid w:val="000603FB"/>
    <w:rsid w:val="0006096A"/>
    <w:rsid w:val="00060E98"/>
    <w:rsid w:val="000619E2"/>
    <w:rsid w:val="00061BB5"/>
    <w:rsid w:val="00061C29"/>
    <w:rsid w:val="00061CED"/>
    <w:rsid w:val="00061E7E"/>
    <w:rsid w:val="00062D03"/>
    <w:rsid w:val="00063481"/>
    <w:rsid w:val="00063B96"/>
    <w:rsid w:val="00063D19"/>
    <w:rsid w:val="000646E1"/>
    <w:rsid w:val="00064A06"/>
    <w:rsid w:val="0006519B"/>
    <w:rsid w:val="0006524E"/>
    <w:rsid w:val="000657BC"/>
    <w:rsid w:val="00066131"/>
    <w:rsid w:val="0006671C"/>
    <w:rsid w:val="00066776"/>
    <w:rsid w:val="00066F70"/>
    <w:rsid w:val="0006747D"/>
    <w:rsid w:val="000674DD"/>
    <w:rsid w:val="00067C0E"/>
    <w:rsid w:val="00067CA5"/>
    <w:rsid w:val="00067D51"/>
    <w:rsid w:val="00067EC5"/>
    <w:rsid w:val="00067F88"/>
    <w:rsid w:val="00070166"/>
    <w:rsid w:val="0007103A"/>
    <w:rsid w:val="000713AF"/>
    <w:rsid w:val="00071E2E"/>
    <w:rsid w:val="0007240A"/>
    <w:rsid w:val="00072CD1"/>
    <w:rsid w:val="00073254"/>
    <w:rsid w:val="00073637"/>
    <w:rsid w:val="00073768"/>
    <w:rsid w:val="00073B33"/>
    <w:rsid w:val="00073BC2"/>
    <w:rsid w:val="0007430D"/>
    <w:rsid w:val="00074F6C"/>
    <w:rsid w:val="0007623B"/>
    <w:rsid w:val="00076704"/>
    <w:rsid w:val="00076E5A"/>
    <w:rsid w:val="00077009"/>
    <w:rsid w:val="000772C9"/>
    <w:rsid w:val="00077C2E"/>
    <w:rsid w:val="00080031"/>
    <w:rsid w:val="000801CE"/>
    <w:rsid w:val="000803B7"/>
    <w:rsid w:val="00080745"/>
    <w:rsid w:val="00080B54"/>
    <w:rsid w:val="00081117"/>
    <w:rsid w:val="00081669"/>
    <w:rsid w:val="000819D5"/>
    <w:rsid w:val="000823E0"/>
    <w:rsid w:val="00082A9B"/>
    <w:rsid w:val="00082CB7"/>
    <w:rsid w:val="00083628"/>
    <w:rsid w:val="0008383B"/>
    <w:rsid w:val="00083CB4"/>
    <w:rsid w:val="00084639"/>
    <w:rsid w:val="0008477A"/>
    <w:rsid w:val="00084C1D"/>
    <w:rsid w:val="000878D1"/>
    <w:rsid w:val="00087D72"/>
    <w:rsid w:val="00090191"/>
    <w:rsid w:val="000904C9"/>
    <w:rsid w:val="00090A5F"/>
    <w:rsid w:val="00090B67"/>
    <w:rsid w:val="00090E89"/>
    <w:rsid w:val="0009124A"/>
    <w:rsid w:val="0009176B"/>
    <w:rsid w:val="0009267C"/>
    <w:rsid w:val="00092726"/>
    <w:rsid w:val="00092E7A"/>
    <w:rsid w:val="000935AE"/>
    <w:rsid w:val="00093B71"/>
    <w:rsid w:val="00093C92"/>
    <w:rsid w:val="0009457F"/>
    <w:rsid w:val="00094676"/>
    <w:rsid w:val="00095183"/>
    <w:rsid w:val="00095E8C"/>
    <w:rsid w:val="00095F78"/>
    <w:rsid w:val="00096670"/>
    <w:rsid w:val="000966B6"/>
    <w:rsid w:val="00097530"/>
    <w:rsid w:val="00097BA8"/>
    <w:rsid w:val="00097EEB"/>
    <w:rsid w:val="00097F2B"/>
    <w:rsid w:val="000A0187"/>
    <w:rsid w:val="000A01B9"/>
    <w:rsid w:val="000A0334"/>
    <w:rsid w:val="000A0373"/>
    <w:rsid w:val="000A12F6"/>
    <w:rsid w:val="000A1809"/>
    <w:rsid w:val="000A18C9"/>
    <w:rsid w:val="000A1929"/>
    <w:rsid w:val="000A201F"/>
    <w:rsid w:val="000A29ED"/>
    <w:rsid w:val="000A2D10"/>
    <w:rsid w:val="000A2DB5"/>
    <w:rsid w:val="000A2E97"/>
    <w:rsid w:val="000A3241"/>
    <w:rsid w:val="000A346E"/>
    <w:rsid w:val="000A349C"/>
    <w:rsid w:val="000A37CE"/>
    <w:rsid w:val="000A385B"/>
    <w:rsid w:val="000A392B"/>
    <w:rsid w:val="000A3F38"/>
    <w:rsid w:val="000A572A"/>
    <w:rsid w:val="000A5749"/>
    <w:rsid w:val="000A5843"/>
    <w:rsid w:val="000A6853"/>
    <w:rsid w:val="000A6CA1"/>
    <w:rsid w:val="000A71E1"/>
    <w:rsid w:val="000A7464"/>
    <w:rsid w:val="000B0F29"/>
    <w:rsid w:val="000B1063"/>
    <w:rsid w:val="000B1284"/>
    <w:rsid w:val="000B1322"/>
    <w:rsid w:val="000B1430"/>
    <w:rsid w:val="000B1F21"/>
    <w:rsid w:val="000B20F2"/>
    <w:rsid w:val="000B2219"/>
    <w:rsid w:val="000B23EE"/>
    <w:rsid w:val="000B29BC"/>
    <w:rsid w:val="000B2C76"/>
    <w:rsid w:val="000B3889"/>
    <w:rsid w:val="000B4418"/>
    <w:rsid w:val="000B59A0"/>
    <w:rsid w:val="000B5B41"/>
    <w:rsid w:val="000B6D36"/>
    <w:rsid w:val="000B7336"/>
    <w:rsid w:val="000B7CA1"/>
    <w:rsid w:val="000C02C9"/>
    <w:rsid w:val="000C0342"/>
    <w:rsid w:val="000C0A1A"/>
    <w:rsid w:val="000C12BA"/>
    <w:rsid w:val="000C1942"/>
    <w:rsid w:val="000C1E42"/>
    <w:rsid w:val="000C3F28"/>
    <w:rsid w:val="000C4367"/>
    <w:rsid w:val="000C45EA"/>
    <w:rsid w:val="000C4806"/>
    <w:rsid w:val="000C4EB1"/>
    <w:rsid w:val="000C555E"/>
    <w:rsid w:val="000C5A59"/>
    <w:rsid w:val="000C5D39"/>
    <w:rsid w:val="000C6A52"/>
    <w:rsid w:val="000C6B95"/>
    <w:rsid w:val="000C768F"/>
    <w:rsid w:val="000D0237"/>
    <w:rsid w:val="000D085D"/>
    <w:rsid w:val="000D0B23"/>
    <w:rsid w:val="000D0E13"/>
    <w:rsid w:val="000D137A"/>
    <w:rsid w:val="000D1851"/>
    <w:rsid w:val="000D1D4E"/>
    <w:rsid w:val="000D2402"/>
    <w:rsid w:val="000D25FC"/>
    <w:rsid w:val="000D3190"/>
    <w:rsid w:val="000D32FE"/>
    <w:rsid w:val="000D33E6"/>
    <w:rsid w:val="000D3678"/>
    <w:rsid w:val="000D48D9"/>
    <w:rsid w:val="000D4C30"/>
    <w:rsid w:val="000D4E23"/>
    <w:rsid w:val="000D555F"/>
    <w:rsid w:val="000D5C70"/>
    <w:rsid w:val="000D6017"/>
    <w:rsid w:val="000D602A"/>
    <w:rsid w:val="000D66F4"/>
    <w:rsid w:val="000D6787"/>
    <w:rsid w:val="000D709A"/>
    <w:rsid w:val="000D7FF1"/>
    <w:rsid w:val="000E0630"/>
    <w:rsid w:val="000E162B"/>
    <w:rsid w:val="000E16F1"/>
    <w:rsid w:val="000E24A0"/>
    <w:rsid w:val="000E317B"/>
    <w:rsid w:val="000E36CF"/>
    <w:rsid w:val="000E3D72"/>
    <w:rsid w:val="000E47B5"/>
    <w:rsid w:val="000E4B63"/>
    <w:rsid w:val="000E7CF8"/>
    <w:rsid w:val="000E7D6D"/>
    <w:rsid w:val="000F0D1C"/>
    <w:rsid w:val="000F1062"/>
    <w:rsid w:val="000F1450"/>
    <w:rsid w:val="000F159A"/>
    <w:rsid w:val="000F1694"/>
    <w:rsid w:val="000F1A9B"/>
    <w:rsid w:val="000F1E2C"/>
    <w:rsid w:val="000F23A6"/>
    <w:rsid w:val="000F3006"/>
    <w:rsid w:val="000F3543"/>
    <w:rsid w:val="000F376C"/>
    <w:rsid w:val="000F43EF"/>
    <w:rsid w:val="000F4504"/>
    <w:rsid w:val="000F4DC2"/>
    <w:rsid w:val="000F5DF5"/>
    <w:rsid w:val="000F60D4"/>
    <w:rsid w:val="000F63F1"/>
    <w:rsid w:val="000F6DB5"/>
    <w:rsid w:val="000F769B"/>
    <w:rsid w:val="0010083E"/>
    <w:rsid w:val="00101301"/>
    <w:rsid w:val="00101573"/>
    <w:rsid w:val="00101D3E"/>
    <w:rsid w:val="00101F94"/>
    <w:rsid w:val="0010243B"/>
    <w:rsid w:val="0010248E"/>
    <w:rsid w:val="001025CD"/>
    <w:rsid w:val="00102989"/>
    <w:rsid w:val="00102E0B"/>
    <w:rsid w:val="00103929"/>
    <w:rsid w:val="00103B70"/>
    <w:rsid w:val="0010427E"/>
    <w:rsid w:val="00104289"/>
    <w:rsid w:val="00105803"/>
    <w:rsid w:val="00105C8F"/>
    <w:rsid w:val="0010675B"/>
    <w:rsid w:val="00106AF4"/>
    <w:rsid w:val="00106D1A"/>
    <w:rsid w:val="00107AB5"/>
    <w:rsid w:val="00107C6C"/>
    <w:rsid w:val="00107F7F"/>
    <w:rsid w:val="001102A2"/>
    <w:rsid w:val="001102E7"/>
    <w:rsid w:val="001115C5"/>
    <w:rsid w:val="00111E06"/>
    <w:rsid w:val="001122ED"/>
    <w:rsid w:val="00112435"/>
    <w:rsid w:val="00112D38"/>
    <w:rsid w:val="00112E2B"/>
    <w:rsid w:val="001136A7"/>
    <w:rsid w:val="00113A7A"/>
    <w:rsid w:val="001141F5"/>
    <w:rsid w:val="00114842"/>
    <w:rsid w:val="00114DD4"/>
    <w:rsid w:val="00114F3F"/>
    <w:rsid w:val="001150D1"/>
    <w:rsid w:val="001152F9"/>
    <w:rsid w:val="00115603"/>
    <w:rsid w:val="00115A07"/>
    <w:rsid w:val="00115B9B"/>
    <w:rsid w:val="001162C5"/>
    <w:rsid w:val="00116762"/>
    <w:rsid w:val="00116914"/>
    <w:rsid w:val="00117556"/>
    <w:rsid w:val="00117609"/>
    <w:rsid w:val="00117742"/>
    <w:rsid w:val="00117DEC"/>
    <w:rsid w:val="001203FB"/>
    <w:rsid w:val="00120C01"/>
    <w:rsid w:val="00121294"/>
    <w:rsid w:val="0012131F"/>
    <w:rsid w:val="00121527"/>
    <w:rsid w:val="00121BD6"/>
    <w:rsid w:val="001223A7"/>
    <w:rsid w:val="001223D9"/>
    <w:rsid w:val="001226A2"/>
    <w:rsid w:val="00123260"/>
    <w:rsid w:val="001235ED"/>
    <w:rsid w:val="0012388C"/>
    <w:rsid w:val="0012396D"/>
    <w:rsid w:val="00124459"/>
    <w:rsid w:val="00124779"/>
    <w:rsid w:val="00124CAF"/>
    <w:rsid w:val="0012535D"/>
    <w:rsid w:val="00125385"/>
    <w:rsid w:val="001258CC"/>
    <w:rsid w:val="00125B38"/>
    <w:rsid w:val="00126334"/>
    <w:rsid w:val="00126A82"/>
    <w:rsid w:val="00127928"/>
    <w:rsid w:val="00127C8C"/>
    <w:rsid w:val="001303BD"/>
    <w:rsid w:val="00130564"/>
    <w:rsid w:val="00130AB8"/>
    <w:rsid w:val="00131211"/>
    <w:rsid w:val="0013193C"/>
    <w:rsid w:val="001321D6"/>
    <w:rsid w:val="00132311"/>
    <w:rsid w:val="00132BF2"/>
    <w:rsid w:val="00133534"/>
    <w:rsid w:val="00133EB6"/>
    <w:rsid w:val="00133EEA"/>
    <w:rsid w:val="00134E36"/>
    <w:rsid w:val="0013538A"/>
    <w:rsid w:val="00136ED2"/>
    <w:rsid w:val="00136EFB"/>
    <w:rsid w:val="001377E1"/>
    <w:rsid w:val="00137877"/>
    <w:rsid w:val="00137D0F"/>
    <w:rsid w:val="001410C8"/>
    <w:rsid w:val="00141734"/>
    <w:rsid w:val="001428DC"/>
    <w:rsid w:val="001437C6"/>
    <w:rsid w:val="00143F73"/>
    <w:rsid w:val="0014492C"/>
    <w:rsid w:val="00144EAF"/>
    <w:rsid w:val="00145846"/>
    <w:rsid w:val="001460F4"/>
    <w:rsid w:val="001466EF"/>
    <w:rsid w:val="00146E49"/>
    <w:rsid w:val="0014760E"/>
    <w:rsid w:val="0014771E"/>
    <w:rsid w:val="001504A7"/>
    <w:rsid w:val="00150819"/>
    <w:rsid w:val="001509D3"/>
    <w:rsid w:val="00151606"/>
    <w:rsid w:val="00151715"/>
    <w:rsid w:val="0015231B"/>
    <w:rsid w:val="00152C3D"/>
    <w:rsid w:val="00152D91"/>
    <w:rsid w:val="0015321C"/>
    <w:rsid w:val="001541DC"/>
    <w:rsid w:val="00154A2F"/>
    <w:rsid w:val="00156B01"/>
    <w:rsid w:val="00156CC3"/>
    <w:rsid w:val="0015706D"/>
    <w:rsid w:val="00157A96"/>
    <w:rsid w:val="0016029F"/>
    <w:rsid w:val="001607B6"/>
    <w:rsid w:val="001619F4"/>
    <w:rsid w:val="001622BC"/>
    <w:rsid w:val="00162465"/>
    <w:rsid w:val="00162636"/>
    <w:rsid w:val="001626F6"/>
    <w:rsid w:val="00162F06"/>
    <w:rsid w:val="0016323D"/>
    <w:rsid w:val="00164871"/>
    <w:rsid w:val="0016559A"/>
    <w:rsid w:val="0016597E"/>
    <w:rsid w:val="00165BFB"/>
    <w:rsid w:val="00165E40"/>
    <w:rsid w:val="00166B27"/>
    <w:rsid w:val="00166F98"/>
    <w:rsid w:val="001672D8"/>
    <w:rsid w:val="00170547"/>
    <w:rsid w:val="00170C7E"/>
    <w:rsid w:val="00170DB7"/>
    <w:rsid w:val="00170F99"/>
    <w:rsid w:val="0017119E"/>
    <w:rsid w:val="00171C18"/>
    <w:rsid w:val="00171E24"/>
    <w:rsid w:val="00171EAD"/>
    <w:rsid w:val="0017282D"/>
    <w:rsid w:val="0017384F"/>
    <w:rsid w:val="00173E7A"/>
    <w:rsid w:val="00174E8D"/>
    <w:rsid w:val="0017571C"/>
    <w:rsid w:val="00175D13"/>
    <w:rsid w:val="00175EF6"/>
    <w:rsid w:val="001761EE"/>
    <w:rsid w:val="00176DE3"/>
    <w:rsid w:val="00176F3A"/>
    <w:rsid w:val="00176F91"/>
    <w:rsid w:val="00177AC3"/>
    <w:rsid w:val="00177D15"/>
    <w:rsid w:val="001802EE"/>
    <w:rsid w:val="0018093D"/>
    <w:rsid w:val="00180C9F"/>
    <w:rsid w:val="0018127A"/>
    <w:rsid w:val="00181941"/>
    <w:rsid w:val="00181949"/>
    <w:rsid w:val="00182119"/>
    <w:rsid w:val="0018218C"/>
    <w:rsid w:val="00182D58"/>
    <w:rsid w:val="00182EDE"/>
    <w:rsid w:val="00183657"/>
    <w:rsid w:val="00183C5D"/>
    <w:rsid w:val="00183C8D"/>
    <w:rsid w:val="00184409"/>
    <w:rsid w:val="0018492A"/>
    <w:rsid w:val="0018556E"/>
    <w:rsid w:val="0018568C"/>
    <w:rsid w:val="0018585C"/>
    <w:rsid w:val="00185F1C"/>
    <w:rsid w:val="0018622E"/>
    <w:rsid w:val="001868E9"/>
    <w:rsid w:val="00186DF8"/>
    <w:rsid w:val="00187876"/>
    <w:rsid w:val="001902AE"/>
    <w:rsid w:val="0019162F"/>
    <w:rsid w:val="001917D0"/>
    <w:rsid w:val="00191966"/>
    <w:rsid w:val="00191DD6"/>
    <w:rsid w:val="00191FC6"/>
    <w:rsid w:val="0019254D"/>
    <w:rsid w:val="001945F7"/>
    <w:rsid w:val="001949FE"/>
    <w:rsid w:val="001958F7"/>
    <w:rsid w:val="001961F5"/>
    <w:rsid w:val="00196209"/>
    <w:rsid w:val="00196AD4"/>
    <w:rsid w:val="00197646"/>
    <w:rsid w:val="001977E6"/>
    <w:rsid w:val="0019792C"/>
    <w:rsid w:val="00197D51"/>
    <w:rsid w:val="001A03D3"/>
    <w:rsid w:val="001A0EBE"/>
    <w:rsid w:val="001A1391"/>
    <w:rsid w:val="001A291B"/>
    <w:rsid w:val="001A34FA"/>
    <w:rsid w:val="001A3521"/>
    <w:rsid w:val="001A36CA"/>
    <w:rsid w:val="001A36CE"/>
    <w:rsid w:val="001A373F"/>
    <w:rsid w:val="001A396D"/>
    <w:rsid w:val="001A3ADF"/>
    <w:rsid w:val="001A3BD2"/>
    <w:rsid w:val="001A3D24"/>
    <w:rsid w:val="001A49EC"/>
    <w:rsid w:val="001A5251"/>
    <w:rsid w:val="001A5A64"/>
    <w:rsid w:val="001A5E05"/>
    <w:rsid w:val="001A699F"/>
    <w:rsid w:val="001A6A95"/>
    <w:rsid w:val="001A7497"/>
    <w:rsid w:val="001B039B"/>
    <w:rsid w:val="001B0811"/>
    <w:rsid w:val="001B0828"/>
    <w:rsid w:val="001B09D8"/>
    <w:rsid w:val="001B0D1D"/>
    <w:rsid w:val="001B0E04"/>
    <w:rsid w:val="001B2201"/>
    <w:rsid w:val="001B2493"/>
    <w:rsid w:val="001B2958"/>
    <w:rsid w:val="001B2969"/>
    <w:rsid w:val="001B2A66"/>
    <w:rsid w:val="001B2C50"/>
    <w:rsid w:val="001B2FDB"/>
    <w:rsid w:val="001B30BA"/>
    <w:rsid w:val="001B323B"/>
    <w:rsid w:val="001B37E1"/>
    <w:rsid w:val="001B4563"/>
    <w:rsid w:val="001B4A9E"/>
    <w:rsid w:val="001B574C"/>
    <w:rsid w:val="001B6349"/>
    <w:rsid w:val="001B6760"/>
    <w:rsid w:val="001B7191"/>
    <w:rsid w:val="001B787D"/>
    <w:rsid w:val="001B7BB0"/>
    <w:rsid w:val="001C06E7"/>
    <w:rsid w:val="001C093E"/>
    <w:rsid w:val="001C1343"/>
    <w:rsid w:val="001C1723"/>
    <w:rsid w:val="001C1D29"/>
    <w:rsid w:val="001C2DA7"/>
    <w:rsid w:val="001C319F"/>
    <w:rsid w:val="001C380D"/>
    <w:rsid w:val="001C3C93"/>
    <w:rsid w:val="001C3D24"/>
    <w:rsid w:val="001C4801"/>
    <w:rsid w:val="001C54F9"/>
    <w:rsid w:val="001C5724"/>
    <w:rsid w:val="001C58F1"/>
    <w:rsid w:val="001C67E0"/>
    <w:rsid w:val="001C684E"/>
    <w:rsid w:val="001C6F82"/>
    <w:rsid w:val="001D047D"/>
    <w:rsid w:val="001D0B2E"/>
    <w:rsid w:val="001D0F4A"/>
    <w:rsid w:val="001D10B3"/>
    <w:rsid w:val="001D1BBB"/>
    <w:rsid w:val="001D318A"/>
    <w:rsid w:val="001D3AB1"/>
    <w:rsid w:val="001D3D50"/>
    <w:rsid w:val="001D6BA8"/>
    <w:rsid w:val="001D7C00"/>
    <w:rsid w:val="001D7E1D"/>
    <w:rsid w:val="001E0365"/>
    <w:rsid w:val="001E1650"/>
    <w:rsid w:val="001E24DF"/>
    <w:rsid w:val="001E27A5"/>
    <w:rsid w:val="001E3563"/>
    <w:rsid w:val="001E39E8"/>
    <w:rsid w:val="001E3AFD"/>
    <w:rsid w:val="001E3CE9"/>
    <w:rsid w:val="001E5AFE"/>
    <w:rsid w:val="001E5D64"/>
    <w:rsid w:val="001E6253"/>
    <w:rsid w:val="001E63F1"/>
    <w:rsid w:val="001E6B85"/>
    <w:rsid w:val="001E7616"/>
    <w:rsid w:val="001E7DDD"/>
    <w:rsid w:val="001F0ADA"/>
    <w:rsid w:val="001F1C53"/>
    <w:rsid w:val="001F2EEE"/>
    <w:rsid w:val="001F302F"/>
    <w:rsid w:val="001F31DD"/>
    <w:rsid w:val="001F398B"/>
    <w:rsid w:val="001F4058"/>
    <w:rsid w:val="001F41B2"/>
    <w:rsid w:val="001F45FA"/>
    <w:rsid w:val="001F4770"/>
    <w:rsid w:val="001F4982"/>
    <w:rsid w:val="001F4B1B"/>
    <w:rsid w:val="001F5915"/>
    <w:rsid w:val="001F6145"/>
    <w:rsid w:val="001F71A3"/>
    <w:rsid w:val="001F7420"/>
    <w:rsid w:val="001F754D"/>
    <w:rsid w:val="001F7650"/>
    <w:rsid w:val="001F7962"/>
    <w:rsid w:val="001F7B87"/>
    <w:rsid w:val="00200E57"/>
    <w:rsid w:val="00201331"/>
    <w:rsid w:val="00201739"/>
    <w:rsid w:val="002022C5"/>
    <w:rsid w:val="002024ED"/>
    <w:rsid w:val="00202A35"/>
    <w:rsid w:val="00202E3A"/>
    <w:rsid w:val="00202F05"/>
    <w:rsid w:val="00203075"/>
    <w:rsid w:val="0020315C"/>
    <w:rsid w:val="00203431"/>
    <w:rsid w:val="002037D4"/>
    <w:rsid w:val="00206D40"/>
    <w:rsid w:val="00206DBA"/>
    <w:rsid w:val="00207E6E"/>
    <w:rsid w:val="002100A9"/>
    <w:rsid w:val="00211668"/>
    <w:rsid w:val="002119F5"/>
    <w:rsid w:val="00211D7C"/>
    <w:rsid w:val="00211EBB"/>
    <w:rsid w:val="00211F9D"/>
    <w:rsid w:val="00213264"/>
    <w:rsid w:val="00213268"/>
    <w:rsid w:val="00213277"/>
    <w:rsid w:val="0021352B"/>
    <w:rsid w:val="00213757"/>
    <w:rsid w:val="00213ACA"/>
    <w:rsid w:val="002142CE"/>
    <w:rsid w:val="00214F40"/>
    <w:rsid w:val="00215312"/>
    <w:rsid w:val="00216071"/>
    <w:rsid w:val="002162F8"/>
    <w:rsid w:val="00217CC1"/>
    <w:rsid w:val="00220537"/>
    <w:rsid w:val="002205C9"/>
    <w:rsid w:val="002208F7"/>
    <w:rsid w:val="0022129F"/>
    <w:rsid w:val="0022225B"/>
    <w:rsid w:val="0022272C"/>
    <w:rsid w:val="00222D37"/>
    <w:rsid w:val="00222DA2"/>
    <w:rsid w:val="00222DA8"/>
    <w:rsid w:val="00223246"/>
    <w:rsid w:val="002234D9"/>
    <w:rsid w:val="002255E0"/>
    <w:rsid w:val="00225FCA"/>
    <w:rsid w:val="002265E3"/>
    <w:rsid w:val="00226DA4"/>
    <w:rsid w:val="00226F05"/>
    <w:rsid w:val="00227365"/>
    <w:rsid w:val="00227F61"/>
    <w:rsid w:val="002310C0"/>
    <w:rsid w:val="0023134C"/>
    <w:rsid w:val="00232B5C"/>
    <w:rsid w:val="00232E30"/>
    <w:rsid w:val="00233230"/>
    <w:rsid w:val="00233302"/>
    <w:rsid w:val="00233B2A"/>
    <w:rsid w:val="002343E7"/>
    <w:rsid w:val="002345BF"/>
    <w:rsid w:val="002357AC"/>
    <w:rsid w:val="00235D84"/>
    <w:rsid w:val="00236036"/>
    <w:rsid w:val="002361D8"/>
    <w:rsid w:val="0023687D"/>
    <w:rsid w:val="0023703B"/>
    <w:rsid w:val="00237B97"/>
    <w:rsid w:val="00237E51"/>
    <w:rsid w:val="00237F33"/>
    <w:rsid w:val="00240422"/>
    <w:rsid w:val="00240AE2"/>
    <w:rsid w:val="00240C90"/>
    <w:rsid w:val="00240F34"/>
    <w:rsid w:val="00241305"/>
    <w:rsid w:val="0024181C"/>
    <w:rsid w:val="00241E49"/>
    <w:rsid w:val="0024263C"/>
    <w:rsid w:val="002429D9"/>
    <w:rsid w:val="00242B23"/>
    <w:rsid w:val="00243068"/>
    <w:rsid w:val="00243607"/>
    <w:rsid w:val="002441B9"/>
    <w:rsid w:val="00244922"/>
    <w:rsid w:val="002452E0"/>
    <w:rsid w:val="00246510"/>
    <w:rsid w:val="002469C8"/>
    <w:rsid w:val="002476FE"/>
    <w:rsid w:val="00247E59"/>
    <w:rsid w:val="0025008A"/>
    <w:rsid w:val="0025164A"/>
    <w:rsid w:val="00251CD2"/>
    <w:rsid w:val="002520B0"/>
    <w:rsid w:val="002527AE"/>
    <w:rsid w:val="00253215"/>
    <w:rsid w:val="00253BA4"/>
    <w:rsid w:val="00253DB0"/>
    <w:rsid w:val="00253DC2"/>
    <w:rsid w:val="00253E64"/>
    <w:rsid w:val="00254DC5"/>
    <w:rsid w:val="0025502F"/>
    <w:rsid w:val="00255D0E"/>
    <w:rsid w:val="00256441"/>
    <w:rsid w:val="00256950"/>
    <w:rsid w:val="00256B81"/>
    <w:rsid w:val="0025709B"/>
    <w:rsid w:val="0025788B"/>
    <w:rsid w:val="00257D37"/>
    <w:rsid w:val="002604A2"/>
    <w:rsid w:val="00260ACF"/>
    <w:rsid w:val="00261124"/>
    <w:rsid w:val="00262B06"/>
    <w:rsid w:val="00262E39"/>
    <w:rsid w:val="00263256"/>
    <w:rsid w:val="0026383C"/>
    <w:rsid w:val="002638A1"/>
    <w:rsid w:val="0026410C"/>
    <w:rsid w:val="0026428A"/>
    <w:rsid w:val="002647A4"/>
    <w:rsid w:val="00264CD8"/>
    <w:rsid w:val="002653E5"/>
    <w:rsid w:val="00265770"/>
    <w:rsid w:val="002659E3"/>
    <w:rsid w:val="00266338"/>
    <w:rsid w:val="00266F64"/>
    <w:rsid w:val="002672D9"/>
    <w:rsid w:val="00267865"/>
    <w:rsid w:val="0027011D"/>
    <w:rsid w:val="002703A6"/>
    <w:rsid w:val="00270D2A"/>
    <w:rsid w:val="00270D8F"/>
    <w:rsid w:val="00271226"/>
    <w:rsid w:val="00271570"/>
    <w:rsid w:val="00272797"/>
    <w:rsid w:val="00272E0B"/>
    <w:rsid w:val="00273768"/>
    <w:rsid w:val="00273890"/>
    <w:rsid w:val="002740F4"/>
    <w:rsid w:val="00274EDA"/>
    <w:rsid w:val="0027523F"/>
    <w:rsid w:val="002755D5"/>
    <w:rsid w:val="002758D1"/>
    <w:rsid w:val="00276122"/>
    <w:rsid w:val="00276644"/>
    <w:rsid w:val="00277867"/>
    <w:rsid w:val="00277948"/>
    <w:rsid w:val="00277BB9"/>
    <w:rsid w:val="00280BE2"/>
    <w:rsid w:val="00281414"/>
    <w:rsid w:val="002818D8"/>
    <w:rsid w:val="00282412"/>
    <w:rsid w:val="0028283C"/>
    <w:rsid w:val="00282967"/>
    <w:rsid w:val="00283AD6"/>
    <w:rsid w:val="00284DDB"/>
    <w:rsid w:val="0028630E"/>
    <w:rsid w:val="002864DB"/>
    <w:rsid w:val="00286A09"/>
    <w:rsid w:val="00286F8A"/>
    <w:rsid w:val="002876F6"/>
    <w:rsid w:val="002877C6"/>
    <w:rsid w:val="00287891"/>
    <w:rsid w:val="0028792E"/>
    <w:rsid w:val="00287AC6"/>
    <w:rsid w:val="00291688"/>
    <w:rsid w:val="00291B74"/>
    <w:rsid w:val="00292712"/>
    <w:rsid w:val="0029297E"/>
    <w:rsid w:val="00292EB6"/>
    <w:rsid w:val="002940DE"/>
    <w:rsid w:val="0029420D"/>
    <w:rsid w:val="0029468F"/>
    <w:rsid w:val="00295321"/>
    <w:rsid w:val="0029587F"/>
    <w:rsid w:val="00295D97"/>
    <w:rsid w:val="0029653B"/>
    <w:rsid w:val="00296C90"/>
    <w:rsid w:val="002977EE"/>
    <w:rsid w:val="002A047E"/>
    <w:rsid w:val="002A0551"/>
    <w:rsid w:val="002A0968"/>
    <w:rsid w:val="002A1D64"/>
    <w:rsid w:val="002A286C"/>
    <w:rsid w:val="002A2F42"/>
    <w:rsid w:val="002A4AA2"/>
    <w:rsid w:val="002A4CD3"/>
    <w:rsid w:val="002A4F3C"/>
    <w:rsid w:val="002A50A5"/>
    <w:rsid w:val="002A54DF"/>
    <w:rsid w:val="002A55DB"/>
    <w:rsid w:val="002A5763"/>
    <w:rsid w:val="002A5904"/>
    <w:rsid w:val="002A6062"/>
    <w:rsid w:val="002A67E3"/>
    <w:rsid w:val="002A6927"/>
    <w:rsid w:val="002A6B1F"/>
    <w:rsid w:val="002A7580"/>
    <w:rsid w:val="002A76F8"/>
    <w:rsid w:val="002A7FF9"/>
    <w:rsid w:val="002B0202"/>
    <w:rsid w:val="002B0895"/>
    <w:rsid w:val="002B0BA2"/>
    <w:rsid w:val="002B12AB"/>
    <w:rsid w:val="002B2238"/>
    <w:rsid w:val="002B291B"/>
    <w:rsid w:val="002B2EA9"/>
    <w:rsid w:val="002B2F28"/>
    <w:rsid w:val="002B319A"/>
    <w:rsid w:val="002B31DB"/>
    <w:rsid w:val="002B34BD"/>
    <w:rsid w:val="002B34D8"/>
    <w:rsid w:val="002B3E10"/>
    <w:rsid w:val="002B3E48"/>
    <w:rsid w:val="002B4453"/>
    <w:rsid w:val="002B4B2B"/>
    <w:rsid w:val="002B4F94"/>
    <w:rsid w:val="002B59E4"/>
    <w:rsid w:val="002B605F"/>
    <w:rsid w:val="002B6C56"/>
    <w:rsid w:val="002B7012"/>
    <w:rsid w:val="002B77CB"/>
    <w:rsid w:val="002C0003"/>
    <w:rsid w:val="002C032C"/>
    <w:rsid w:val="002C0AF9"/>
    <w:rsid w:val="002C192B"/>
    <w:rsid w:val="002C1BF4"/>
    <w:rsid w:val="002C1E14"/>
    <w:rsid w:val="002C2C66"/>
    <w:rsid w:val="002C2F98"/>
    <w:rsid w:val="002C369B"/>
    <w:rsid w:val="002C3AC9"/>
    <w:rsid w:val="002C41BB"/>
    <w:rsid w:val="002C4306"/>
    <w:rsid w:val="002C4CD8"/>
    <w:rsid w:val="002C54AC"/>
    <w:rsid w:val="002C5CC4"/>
    <w:rsid w:val="002C655F"/>
    <w:rsid w:val="002C715E"/>
    <w:rsid w:val="002C72A1"/>
    <w:rsid w:val="002C74A0"/>
    <w:rsid w:val="002C775F"/>
    <w:rsid w:val="002C79AC"/>
    <w:rsid w:val="002D0226"/>
    <w:rsid w:val="002D04A3"/>
    <w:rsid w:val="002D0EB5"/>
    <w:rsid w:val="002D11B5"/>
    <w:rsid w:val="002D17FB"/>
    <w:rsid w:val="002D18B2"/>
    <w:rsid w:val="002D198B"/>
    <w:rsid w:val="002D2065"/>
    <w:rsid w:val="002D26C3"/>
    <w:rsid w:val="002D288D"/>
    <w:rsid w:val="002D2FC5"/>
    <w:rsid w:val="002D3123"/>
    <w:rsid w:val="002D38B1"/>
    <w:rsid w:val="002D3AE5"/>
    <w:rsid w:val="002D3CB4"/>
    <w:rsid w:val="002D4744"/>
    <w:rsid w:val="002D489A"/>
    <w:rsid w:val="002D50D9"/>
    <w:rsid w:val="002D52C2"/>
    <w:rsid w:val="002D5AA5"/>
    <w:rsid w:val="002D630A"/>
    <w:rsid w:val="002D678B"/>
    <w:rsid w:val="002D67DF"/>
    <w:rsid w:val="002D6C15"/>
    <w:rsid w:val="002D70E0"/>
    <w:rsid w:val="002D7DEE"/>
    <w:rsid w:val="002D7E13"/>
    <w:rsid w:val="002E0E9D"/>
    <w:rsid w:val="002E2189"/>
    <w:rsid w:val="002E237F"/>
    <w:rsid w:val="002E2F11"/>
    <w:rsid w:val="002E393D"/>
    <w:rsid w:val="002E453E"/>
    <w:rsid w:val="002E4615"/>
    <w:rsid w:val="002E49D5"/>
    <w:rsid w:val="002E4FEA"/>
    <w:rsid w:val="002E5195"/>
    <w:rsid w:val="002E578F"/>
    <w:rsid w:val="002E5C8E"/>
    <w:rsid w:val="002E6A65"/>
    <w:rsid w:val="002E76EF"/>
    <w:rsid w:val="002E7A50"/>
    <w:rsid w:val="002E7EB0"/>
    <w:rsid w:val="002F090E"/>
    <w:rsid w:val="002F0B94"/>
    <w:rsid w:val="002F1B63"/>
    <w:rsid w:val="002F2C0C"/>
    <w:rsid w:val="002F3E1D"/>
    <w:rsid w:val="002F3E5D"/>
    <w:rsid w:val="002F40B3"/>
    <w:rsid w:val="002F443F"/>
    <w:rsid w:val="002F44A0"/>
    <w:rsid w:val="002F4CFA"/>
    <w:rsid w:val="002F50B2"/>
    <w:rsid w:val="002F5942"/>
    <w:rsid w:val="002F5B86"/>
    <w:rsid w:val="002F5D96"/>
    <w:rsid w:val="002F5E23"/>
    <w:rsid w:val="002F60FA"/>
    <w:rsid w:val="002F660B"/>
    <w:rsid w:val="00300055"/>
    <w:rsid w:val="00300895"/>
    <w:rsid w:val="003015F1"/>
    <w:rsid w:val="00301BCB"/>
    <w:rsid w:val="00301C7B"/>
    <w:rsid w:val="0030255D"/>
    <w:rsid w:val="00302967"/>
    <w:rsid w:val="00302BEB"/>
    <w:rsid w:val="00303882"/>
    <w:rsid w:val="00303A04"/>
    <w:rsid w:val="00304033"/>
    <w:rsid w:val="00304619"/>
    <w:rsid w:val="0030510D"/>
    <w:rsid w:val="00305269"/>
    <w:rsid w:val="003053CC"/>
    <w:rsid w:val="003065E7"/>
    <w:rsid w:val="003066F3"/>
    <w:rsid w:val="0030698B"/>
    <w:rsid w:val="00306B8C"/>
    <w:rsid w:val="0030754C"/>
    <w:rsid w:val="00307D9F"/>
    <w:rsid w:val="00307DFC"/>
    <w:rsid w:val="00307FCD"/>
    <w:rsid w:val="00310AB8"/>
    <w:rsid w:val="00310B17"/>
    <w:rsid w:val="003110FC"/>
    <w:rsid w:val="00311236"/>
    <w:rsid w:val="0031154C"/>
    <w:rsid w:val="003115AE"/>
    <w:rsid w:val="00312375"/>
    <w:rsid w:val="0031259F"/>
    <w:rsid w:val="00312D5A"/>
    <w:rsid w:val="00313AF7"/>
    <w:rsid w:val="00314672"/>
    <w:rsid w:val="00314DEC"/>
    <w:rsid w:val="00315318"/>
    <w:rsid w:val="003158FA"/>
    <w:rsid w:val="00315B3A"/>
    <w:rsid w:val="0031605A"/>
    <w:rsid w:val="00316558"/>
    <w:rsid w:val="003167DA"/>
    <w:rsid w:val="00316C64"/>
    <w:rsid w:val="0031716C"/>
    <w:rsid w:val="00317571"/>
    <w:rsid w:val="00317E5F"/>
    <w:rsid w:val="003204A0"/>
    <w:rsid w:val="003210DA"/>
    <w:rsid w:val="00321CB7"/>
    <w:rsid w:val="003223C0"/>
    <w:rsid w:val="0032268E"/>
    <w:rsid w:val="00323ED6"/>
    <w:rsid w:val="00324666"/>
    <w:rsid w:val="00324726"/>
    <w:rsid w:val="00326527"/>
    <w:rsid w:val="00327060"/>
    <w:rsid w:val="00330E99"/>
    <w:rsid w:val="0033187C"/>
    <w:rsid w:val="00332092"/>
    <w:rsid w:val="00332240"/>
    <w:rsid w:val="003327D1"/>
    <w:rsid w:val="003333C8"/>
    <w:rsid w:val="00333CE8"/>
    <w:rsid w:val="00333E03"/>
    <w:rsid w:val="00333E4C"/>
    <w:rsid w:val="00334004"/>
    <w:rsid w:val="0033471D"/>
    <w:rsid w:val="0033476B"/>
    <w:rsid w:val="00334FF2"/>
    <w:rsid w:val="0033523F"/>
    <w:rsid w:val="003369EC"/>
    <w:rsid w:val="003377AF"/>
    <w:rsid w:val="003405E2"/>
    <w:rsid w:val="0034080C"/>
    <w:rsid w:val="003408D9"/>
    <w:rsid w:val="00342768"/>
    <w:rsid w:val="00342C82"/>
    <w:rsid w:val="003437AB"/>
    <w:rsid w:val="00343E7D"/>
    <w:rsid w:val="003441F7"/>
    <w:rsid w:val="003443E9"/>
    <w:rsid w:val="00344CB0"/>
    <w:rsid w:val="0034606E"/>
    <w:rsid w:val="00347321"/>
    <w:rsid w:val="0034778F"/>
    <w:rsid w:val="00347843"/>
    <w:rsid w:val="003479D9"/>
    <w:rsid w:val="00347B24"/>
    <w:rsid w:val="00350047"/>
    <w:rsid w:val="00350795"/>
    <w:rsid w:val="00350CB5"/>
    <w:rsid w:val="00351105"/>
    <w:rsid w:val="003519FF"/>
    <w:rsid w:val="00351D83"/>
    <w:rsid w:val="00352078"/>
    <w:rsid w:val="003522F9"/>
    <w:rsid w:val="003527EF"/>
    <w:rsid w:val="00352A36"/>
    <w:rsid w:val="00352A71"/>
    <w:rsid w:val="003548F9"/>
    <w:rsid w:val="003549DB"/>
    <w:rsid w:val="00354DE9"/>
    <w:rsid w:val="00355A58"/>
    <w:rsid w:val="00355F22"/>
    <w:rsid w:val="00356764"/>
    <w:rsid w:val="0035680A"/>
    <w:rsid w:val="003568BB"/>
    <w:rsid w:val="00356C91"/>
    <w:rsid w:val="00356F01"/>
    <w:rsid w:val="00357A28"/>
    <w:rsid w:val="003602A7"/>
    <w:rsid w:val="003603DE"/>
    <w:rsid w:val="0036046A"/>
    <w:rsid w:val="0036050B"/>
    <w:rsid w:val="003608FE"/>
    <w:rsid w:val="00361442"/>
    <w:rsid w:val="00361BB4"/>
    <w:rsid w:val="003623B3"/>
    <w:rsid w:val="00362B7A"/>
    <w:rsid w:val="003633FB"/>
    <w:rsid w:val="0036383C"/>
    <w:rsid w:val="00363871"/>
    <w:rsid w:val="00364E48"/>
    <w:rsid w:val="00364FCE"/>
    <w:rsid w:val="003661CE"/>
    <w:rsid w:val="00366973"/>
    <w:rsid w:val="00367052"/>
    <w:rsid w:val="00367DF4"/>
    <w:rsid w:val="003712DB"/>
    <w:rsid w:val="00371589"/>
    <w:rsid w:val="003726EB"/>
    <w:rsid w:val="003726FD"/>
    <w:rsid w:val="00372DEA"/>
    <w:rsid w:val="003732A6"/>
    <w:rsid w:val="00373434"/>
    <w:rsid w:val="003735E3"/>
    <w:rsid w:val="00373B2D"/>
    <w:rsid w:val="00374F86"/>
    <w:rsid w:val="00375039"/>
    <w:rsid w:val="0037519A"/>
    <w:rsid w:val="003753BB"/>
    <w:rsid w:val="0037643C"/>
    <w:rsid w:val="0037656E"/>
    <w:rsid w:val="00376DE3"/>
    <w:rsid w:val="003775B4"/>
    <w:rsid w:val="0038039F"/>
    <w:rsid w:val="003803CD"/>
    <w:rsid w:val="00380B6C"/>
    <w:rsid w:val="00380D94"/>
    <w:rsid w:val="003824B5"/>
    <w:rsid w:val="00382F1F"/>
    <w:rsid w:val="003843CF"/>
    <w:rsid w:val="00384822"/>
    <w:rsid w:val="003848CE"/>
    <w:rsid w:val="00385011"/>
    <w:rsid w:val="00385071"/>
    <w:rsid w:val="003851A7"/>
    <w:rsid w:val="00385DC2"/>
    <w:rsid w:val="00386CD9"/>
    <w:rsid w:val="00387E46"/>
    <w:rsid w:val="003902D8"/>
    <w:rsid w:val="0039090B"/>
    <w:rsid w:val="00390BB4"/>
    <w:rsid w:val="00391D09"/>
    <w:rsid w:val="0039297F"/>
    <w:rsid w:val="00392A1C"/>
    <w:rsid w:val="00393810"/>
    <w:rsid w:val="00393D08"/>
    <w:rsid w:val="00394BC1"/>
    <w:rsid w:val="00394C15"/>
    <w:rsid w:val="003950F5"/>
    <w:rsid w:val="00395E1D"/>
    <w:rsid w:val="00396648"/>
    <w:rsid w:val="00397BF7"/>
    <w:rsid w:val="003A0EAD"/>
    <w:rsid w:val="003A17FA"/>
    <w:rsid w:val="003A196B"/>
    <w:rsid w:val="003A1D2E"/>
    <w:rsid w:val="003A4949"/>
    <w:rsid w:val="003A581A"/>
    <w:rsid w:val="003A5B05"/>
    <w:rsid w:val="003A5BF9"/>
    <w:rsid w:val="003A5CCD"/>
    <w:rsid w:val="003A665B"/>
    <w:rsid w:val="003A6998"/>
    <w:rsid w:val="003A6D45"/>
    <w:rsid w:val="003A7263"/>
    <w:rsid w:val="003A78CA"/>
    <w:rsid w:val="003A7C57"/>
    <w:rsid w:val="003B076B"/>
    <w:rsid w:val="003B0B72"/>
    <w:rsid w:val="003B171A"/>
    <w:rsid w:val="003B1728"/>
    <w:rsid w:val="003B184C"/>
    <w:rsid w:val="003B2955"/>
    <w:rsid w:val="003B32EC"/>
    <w:rsid w:val="003B41E7"/>
    <w:rsid w:val="003B42A2"/>
    <w:rsid w:val="003B44EA"/>
    <w:rsid w:val="003B4DC2"/>
    <w:rsid w:val="003B5A21"/>
    <w:rsid w:val="003B5A4E"/>
    <w:rsid w:val="003B5AD6"/>
    <w:rsid w:val="003B5F17"/>
    <w:rsid w:val="003B6480"/>
    <w:rsid w:val="003B6CBB"/>
    <w:rsid w:val="003B7547"/>
    <w:rsid w:val="003B798D"/>
    <w:rsid w:val="003B7EBC"/>
    <w:rsid w:val="003C0427"/>
    <w:rsid w:val="003C14B1"/>
    <w:rsid w:val="003C17C3"/>
    <w:rsid w:val="003C1D84"/>
    <w:rsid w:val="003C2245"/>
    <w:rsid w:val="003C22B9"/>
    <w:rsid w:val="003C27DA"/>
    <w:rsid w:val="003C29F7"/>
    <w:rsid w:val="003C2BD0"/>
    <w:rsid w:val="003C3165"/>
    <w:rsid w:val="003C3480"/>
    <w:rsid w:val="003C4524"/>
    <w:rsid w:val="003C453D"/>
    <w:rsid w:val="003C45D0"/>
    <w:rsid w:val="003C5177"/>
    <w:rsid w:val="003C53AC"/>
    <w:rsid w:val="003C5B7E"/>
    <w:rsid w:val="003C5FD6"/>
    <w:rsid w:val="003C687E"/>
    <w:rsid w:val="003C7CD2"/>
    <w:rsid w:val="003D0AC2"/>
    <w:rsid w:val="003D0CE7"/>
    <w:rsid w:val="003D1951"/>
    <w:rsid w:val="003D19CA"/>
    <w:rsid w:val="003D1AD6"/>
    <w:rsid w:val="003D297D"/>
    <w:rsid w:val="003D2E78"/>
    <w:rsid w:val="003D4743"/>
    <w:rsid w:val="003D4922"/>
    <w:rsid w:val="003D5727"/>
    <w:rsid w:val="003D5F02"/>
    <w:rsid w:val="003D5F5C"/>
    <w:rsid w:val="003D6152"/>
    <w:rsid w:val="003D75EA"/>
    <w:rsid w:val="003E0930"/>
    <w:rsid w:val="003E12A8"/>
    <w:rsid w:val="003E14BB"/>
    <w:rsid w:val="003E2BA9"/>
    <w:rsid w:val="003E394D"/>
    <w:rsid w:val="003E3BF0"/>
    <w:rsid w:val="003E4881"/>
    <w:rsid w:val="003E5411"/>
    <w:rsid w:val="003E6233"/>
    <w:rsid w:val="003E670C"/>
    <w:rsid w:val="003E690A"/>
    <w:rsid w:val="003E7855"/>
    <w:rsid w:val="003E7958"/>
    <w:rsid w:val="003E7C5A"/>
    <w:rsid w:val="003E7DCD"/>
    <w:rsid w:val="003F021C"/>
    <w:rsid w:val="003F032B"/>
    <w:rsid w:val="003F0911"/>
    <w:rsid w:val="003F0FBC"/>
    <w:rsid w:val="003F1C2E"/>
    <w:rsid w:val="003F1CD6"/>
    <w:rsid w:val="003F2145"/>
    <w:rsid w:val="003F2179"/>
    <w:rsid w:val="003F24FF"/>
    <w:rsid w:val="003F3199"/>
    <w:rsid w:val="003F3221"/>
    <w:rsid w:val="003F3EDB"/>
    <w:rsid w:val="003F4ACA"/>
    <w:rsid w:val="003F4BDA"/>
    <w:rsid w:val="003F5101"/>
    <w:rsid w:val="003F6322"/>
    <w:rsid w:val="003F7777"/>
    <w:rsid w:val="003F77A1"/>
    <w:rsid w:val="003F7CA9"/>
    <w:rsid w:val="0040141D"/>
    <w:rsid w:val="00402BC1"/>
    <w:rsid w:val="0040322E"/>
    <w:rsid w:val="00403BA7"/>
    <w:rsid w:val="00403CF2"/>
    <w:rsid w:val="00404766"/>
    <w:rsid w:val="004048F7"/>
    <w:rsid w:val="00404D4E"/>
    <w:rsid w:val="004053E1"/>
    <w:rsid w:val="0040551C"/>
    <w:rsid w:val="00405CD9"/>
    <w:rsid w:val="00405FFF"/>
    <w:rsid w:val="0040603E"/>
    <w:rsid w:val="00406211"/>
    <w:rsid w:val="00407A2A"/>
    <w:rsid w:val="00410B93"/>
    <w:rsid w:val="004110BA"/>
    <w:rsid w:val="00412512"/>
    <w:rsid w:val="004126F1"/>
    <w:rsid w:val="004126F6"/>
    <w:rsid w:val="00413942"/>
    <w:rsid w:val="00413DBE"/>
    <w:rsid w:val="0041476B"/>
    <w:rsid w:val="00414BE5"/>
    <w:rsid w:val="00414F85"/>
    <w:rsid w:val="00415458"/>
    <w:rsid w:val="00415634"/>
    <w:rsid w:val="00415D22"/>
    <w:rsid w:val="004202CF"/>
    <w:rsid w:val="00420632"/>
    <w:rsid w:val="00421237"/>
    <w:rsid w:val="004214FD"/>
    <w:rsid w:val="004215CE"/>
    <w:rsid w:val="00421743"/>
    <w:rsid w:val="00421C57"/>
    <w:rsid w:val="004221E8"/>
    <w:rsid w:val="00422206"/>
    <w:rsid w:val="00422451"/>
    <w:rsid w:val="004226AC"/>
    <w:rsid w:val="0042317B"/>
    <w:rsid w:val="004236F5"/>
    <w:rsid w:val="00423AED"/>
    <w:rsid w:val="0042448F"/>
    <w:rsid w:val="004247DC"/>
    <w:rsid w:val="00424CB1"/>
    <w:rsid w:val="00424E88"/>
    <w:rsid w:val="004258D5"/>
    <w:rsid w:val="00425B9F"/>
    <w:rsid w:val="00426E2E"/>
    <w:rsid w:val="0042743E"/>
    <w:rsid w:val="00427A12"/>
    <w:rsid w:val="00427BC3"/>
    <w:rsid w:val="00430013"/>
    <w:rsid w:val="00430FE5"/>
    <w:rsid w:val="00431697"/>
    <w:rsid w:val="00431CA2"/>
    <w:rsid w:val="00431D0E"/>
    <w:rsid w:val="00431DD9"/>
    <w:rsid w:val="00431FDF"/>
    <w:rsid w:val="00432237"/>
    <w:rsid w:val="00432466"/>
    <w:rsid w:val="00433145"/>
    <w:rsid w:val="0043324A"/>
    <w:rsid w:val="00433743"/>
    <w:rsid w:val="00434591"/>
    <w:rsid w:val="0043471C"/>
    <w:rsid w:val="004347C3"/>
    <w:rsid w:val="004350E8"/>
    <w:rsid w:val="004363A1"/>
    <w:rsid w:val="004365E4"/>
    <w:rsid w:val="00436617"/>
    <w:rsid w:val="00436CE4"/>
    <w:rsid w:val="00437633"/>
    <w:rsid w:val="00437894"/>
    <w:rsid w:val="00437959"/>
    <w:rsid w:val="00437A8C"/>
    <w:rsid w:val="00440674"/>
    <w:rsid w:val="00441E86"/>
    <w:rsid w:val="00443784"/>
    <w:rsid w:val="004439A1"/>
    <w:rsid w:val="00443D59"/>
    <w:rsid w:val="00443FFD"/>
    <w:rsid w:val="00444225"/>
    <w:rsid w:val="00444612"/>
    <w:rsid w:val="00446609"/>
    <w:rsid w:val="00446D77"/>
    <w:rsid w:val="004472EB"/>
    <w:rsid w:val="00447344"/>
    <w:rsid w:val="00447535"/>
    <w:rsid w:val="00447FF1"/>
    <w:rsid w:val="0045014C"/>
    <w:rsid w:val="00450491"/>
    <w:rsid w:val="00450EEE"/>
    <w:rsid w:val="0045249B"/>
    <w:rsid w:val="00453055"/>
    <w:rsid w:val="00453318"/>
    <w:rsid w:val="0045344F"/>
    <w:rsid w:val="004535AD"/>
    <w:rsid w:val="00453BF7"/>
    <w:rsid w:val="00454128"/>
    <w:rsid w:val="00454615"/>
    <w:rsid w:val="004548F5"/>
    <w:rsid w:val="00454DD2"/>
    <w:rsid w:val="00455185"/>
    <w:rsid w:val="0045545F"/>
    <w:rsid w:val="004554EF"/>
    <w:rsid w:val="00455BF7"/>
    <w:rsid w:val="00455C50"/>
    <w:rsid w:val="00455E3F"/>
    <w:rsid w:val="004567E6"/>
    <w:rsid w:val="00456860"/>
    <w:rsid w:val="004609D2"/>
    <w:rsid w:val="00460E08"/>
    <w:rsid w:val="00460E74"/>
    <w:rsid w:val="00460F7D"/>
    <w:rsid w:val="004613AB"/>
    <w:rsid w:val="004616B4"/>
    <w:rsid w:val="00461A30"/>
    <w:rsid w:val="00461B9D"/>
    <w:rsid w:val="00461E0D"/>
    <w:rsid w:val="004620FD"/>
    <w:rsid w:val="0046252A"/>
    <w:rsid w:val="004630EA"/>
    <w:rsid w:val="00463986"/>
    <w:rsid w:val="004646DD"/>
    <w:rsid w:val="00464A09"/>
    <w:rsid w:val="0046515B"/>
    <w:rsid w:val="004669A6"/>
    <w:rsid w:val="00466E1A"/>
    <w:rsid w:val="004672A4"/>
    <w:rsid w:val="0047009F"/>
    <w:rsid w:val="0047078D"/>
    <w:rsid w:val="00470F04"/>
    <w:rsid w:val="00472A9E"/>
    <w:rsid w:val="00472AF7"/>
    <w:rsid w:val="00472F27"/>
    <w:rsid w:val="00474DCE"/>
    <w:rsid w:val="00475952"/>
    <w:rsid w:val="00475E66"/>
    <w:rsid w:val="00477EDC"/>
    <w:rsid w:val="00480839"/>
    <w:rsid w:val="00481121"/>
    <w:rsid w:val="004817E6"/>
    <w:rsid w:val="004818EC"/>
    <w:rsid w:val="00481B7E"/>
    <w:rsid w:val="00481C2F"/>
    <w:rsid w:val="00481FF3"/>
    <w:rsid w:val="0048217E"/>
    <w:rsid w:val="00482BCF"/>
    <w:rsid w:val="00482FC6"/>
    <w:rsid w:val="00483DE5"/>
    <w:rsid w:val="004842E6"/>
    <w:rsid w:val="00484E32"/>
    <w:rsid w:val="00484FF7"/>
    <w:rsid w:val="00485C7D"/>
    <w:rsid w:val="0048601F"/>
    <w:rsid w:val="00486279"/>
    <w:rsid w:val="00487798"/>
    <w:rsid w:val="00490B56"/>
    <w:rsid w:val="00490C46"/>
    <w:rsid w:val="00490D5C"/>
    <w:rsid w:val="004911BB"/>
    <w:rsid w:val="00491468"/>
    <w:rsid w:val="0049169A"/>
    <w:rsid w:val="004924E0"/>
    <w:rsid w:val="00492777"/>
    <w:rsid w:val="00492C4E"/>
    <w:rsid w:val="0049348F"/>
    <w:rsid w:val="004934A5"/>
    <w:rsid w:val="00493514"/>
    <w:rsid w:val="00493C12"/>
    <w:rsid w:val="00493DD6"/>
    <w:rsid w:val="00494CD8"/>
    <w:rsid w:val="004958FD"/>
    <w:rsid w:val="0049658D"/>
    <w:rsid w:val="004972AF"/>
    <w:rsid w:val="00497722"/>
    <w:rsid w:val="00497EC2"/>
    <w:rsid w:val="004A0361"/>
    <w:rsid w:val="004A1023"/>
    <w:rsid w:val="004A17DB"/>
    <w:rsid w:val="004A1E2E"/>
    <w:rsid w:val="004A1F01"/>
    <w:rsid w:val="004A21B8"/>
    <w:rsid w:val="004A36EF"/>
    <w:rsid w:val="004A3B1D"/>
    <w:rsid w:val="004A4E41"/>
    <w:rsid w:val="004A4FBF"/>
    <w:rsid w:val="004A5027"/>
    <w:rsid w:val="004A67D2"/>
    <w:rsid w:val="004A6EC9"/>
    <w:rsid w:val="004A78B6"/>
    <w:rsid w:val="004A7BA7"/>
    <w:rsid w:val="004A7EE6"/>
    <w:rsid w:val="004B0119"/>
    <w:rsid w:val="004B3792"/>
    <w:rsid w:val="004B3AD3"/>
    <w:rsid w:val="004B48CC"/>
    <w:rsid w:val="004B4B3A"/>
    <w:rsid w:val="004B4C0D"/>
    <w:rsid w:val="004B4FA8"/>
    <w:rsid w:val="004B520D"/>
    <w:rsid w:val="004B5264"/>
    <w:rsid w:val="004B5CD8"/>
    <w:rsid w:val="004B5F04"/>
    <w:rsid w:val="004B7A94"/>
    <w:rsid w:val="004C02F4"/>
    <w:rsid w:val="004C0B21"/>
    <w:rsid w:val="004C0BF5"/>
    <w:rsid w:val="004C13DF"/>
    <w:rsid w:val="004C1969"/>
    <w:rsid w:val="004C1D3F"/>
    <w:rsid w:val="004C2123"/>
    <w:rsid w:val="004C26A2"/>
    <w:rsid w:val="004C29BF"/>
    <w:rsid w:val="004C30A4"/>
    <w:rsid w:val="004C373F"/>
    <w:rsid w:val="004C38D6"/>
    <w:rsid w:val="004C3D7F"/>
    <w:rsid w:val="004C4A94"/>
    <w:rsid w:val="004C5C39"/>
    <w:rsid w:val="004C5E64"/>
    <w:rsid w:val="004C6B55"/>
    <w:rsid w:val="004C6E48"/>
    <w:rsid w:val="004C6E92"/>
    <w:rsid w:val="004C73C7"/>
    <w:rsid w:val="004C7D35"/>
    <w:rsid w:val="004D0777"/>
    <w:rsid w:val="004D0CF2"/>
    <w:rsid w:val="004D1BEB"/>
    <w:rsid w:val="004D1D16"/>
    <w:rsid w:val="004D1F82"/>
    <w:rsid w:val="004D2FCE"/>
    <w:rsid w:val="004D3803"/>
    <w:rsid w:val="004D38B7"/>
    <w:rsid w:val="004D3AD7"/>
    <w:rsid w:val="004D3DD4"/>
    <w:rsid w:val="004D4728"/>
    <w:rsid w:val="004D5B09"/>
    <w:rsid w:val="004D5EC9"/>
    <w:rsid w:val="004D6272"/>
    <w:rsid w:val="004D6695"/>
    <w:rsid w:val="004D6889"/>
    <w:rsid w:val="004D6B7E"/>
    <w:rsid w:val="004D6CCF"/>
    <w:rsid w:val="004D6EA0"/>
    <w:rsid w:val="004D7BC8"/>
    <w:rsid w:val="004D7CE4"/>
    <w:rsid w:val="004E06BC"/>
    <w:rsid w:val="004E07B6"/>
    <w:rsid w:val="004E0AFE"/>
    <w:rsid w:val="004E0F9E"/>
    <w:rsid w:val="004E1D3A"/>
    <w:rsid w:val="004E24F7"/>
    <w:rsid w:val="004E300C"/>
    <w:rsid w:val="004E374E"/>
    <w:rsid w:val="004E3BF3"/>
    <w:rsid w:val="004E3F8A"/>
    <w:rsid w:val="004E4139"/>
    <w:rsid w:val="004E437E"/>
    <w:rsid w:val="004E4AC3"/>
    <w:rsid w:val="004E4B2E"/>
    <w:rsid w:val="004E53A3"/>
    <w:rsid w:val="004E5763"/>
    <w:rsid w:val="004E57AA"/>
    <w:rsid w:val="004E57EA"/>
    <w:rsid w:val="004E593C"/>
    <w:rsid w:val="004E5EF0"/>
    <w:rsid w:val="004E6925"/>
    <w:rsid w:val="004E6F37"/>
    <w:rsid w:val="004E7168"/>
    <w:rsid w:val="004E7A2B"/>
    <w:rsid w:val="004E7DCC"/>
    <w:rsid w:val="004F01AC"/>
    <w:rsid w:val="004F029B"/>
    <w:rsid w:val="004F03C8"/>
    <w:rsid w:val="004F08F2"/>
    <w:rsid w:val="004F09D8"/>
    <w:rsid w:val="004F0B87"/>
    <w:rsid w:val="004F1689"/>
    <w:rsid w:val="004F2316"/>
    <w:rsid w:val="004F3AE9"/>
    <w:rsid w:val="004F3B24"/>
    <w:rsid w:val="004F4223"/>
    <w:rsid w:val="004F440B"/>
    <w:rsid w:val="004F444B"/>
    <w:rsid w:val="004F477D"/>
    <w:rsid w:val="004F4802"/>
    <w:rsid w:val="004F4D25"/>
    <w:rsid w:val="004F4EB9"/>
    <w:rsid w:val="004F71C3"/>
    <w:rsid w:val="004F77C6"/>
    <w:rsid w:val="004F7BDB"/>
    <w:rsid w:val="0050085E"/>
    <w:rsid w:val="00500D10"/>
    <w:rsid w:val="00501A39"/>
    <w:rsid w:val="00501E60"/>
    <w:rsid w:val="00502851"/>
    <w:rsid w:val="0050298A"/>
    <w:rsid w:val="00502F2A"/>
    <w:rsid w:val="00503AC7"/>
    <w:rsid w:val="00503B5A"/>
    <w:rsid w:val="00503CBA"/>
    <w:rsid w:val="00503E6F"/>
    <w:rsid w:val="00504C98"/>
    <w:rsid w:val="0050500E"/>
    <w:rsid w:val="00505EB6"/>
    <w:rsid w:val="00505EDC"/>
    <w:rsid w:val="0050685F"/>
    <w:rsid w:val="00506A7A"/>
    <w:rsid w:val="00507094"/>
    <w:rsid w:val="0050776E"/>
    <w:rsid w:val="00507C59"/>
    <w:rsid w:val="00507DE7"/>
    <w:rsid w:val="005102D3"/>
    <w:rsid w:val="00510667"/>
    <w:rsid w:val="0051083E"/>
    <w:rsid w:val="00510E06"/>
    <w:rsid w:val="005111DB"/>
    <w:rsid w:val="005117B7"/>
    <w:rsid w:val="00511A5D"/>
    <w:rsid w:val="005121B8"/>
    <w:rsid w:val="00512493"/>
    <w:rsid w:val="0051281E"/>
    <w:rsid w:val="00512C76"/>
    <w:rsid w:val="00513022"/>
    <w:rsid w:val="00513985"/>
    <w:rsid w:val="00514612"/>
    <w:rsid w:val="0051484C"/>
    <w:rsid w:val="005157E9"/>
    <w:rsid w:val="00516065"/>
    <w:rsid w:val="00516A5E"/>
    <w:rsid w:val="00517541"/>
    <w:rsid w:val="005202A5"/>
    <w:rsid w:val="00521159"/>
    <w:rsid w:val="0052140A"/>
    <w:rsid w:val="0052241C"/>
    <w:rsid w:val="00522CCE"/>
    <w:rsid w:val="005251A2"/>
    <w:rsid w:val="005251C4"/>
    <w:rsid w:val="00525920"/>
    <w:rsid w:val="00525AED"/>
    <w:rsid w:val="0052638B"/>
    <w:rsid w:val="00526C4F"/>
    <w:rsid w:val="00527502"/>
    <w:rsid w:val="005303E0"/>
    <w:rsid w:val="00530590"/>
    <w:rsid w:val="00530847"/>
    <w:rsid w:val="00530997"/>
    <w:rsid w:val="00530D57"/>
    <w:rsid w:val="00531A58"/>
    <w:rsid w:val="005342D0"/>
    <w:rsid w:val="00534B59"/>
    <w:rsid w:val="0053581B"/>
    <w:rsid w:val="0053622C"/>
    <w:rsid w:val="005374E4"/>
    <w:rsid w:val="00537733"/>
    <w:rsid w:val="00540010"/>
    <w:rsid w:val="005402D8"/>
    <w:rsid w:val="00541063"/>
    <w:rsid w:val="00541375"/>
    <w:rsid w:val="00541B73"/>
    <w:rsid w:val="005420FD"/>
    <w:rsid w:val="005430EE"/>
    <w:rsid w:val="005433F2"/>
    <w:rsid w:val="00543C5C"/>
    <w:rsid w:val="005448D3"/>
    <w:rsid w:val="00544B89"/>
    <w:rsid w:val="00544D28"/>
    <w:rsid w:val="00544FC5"/>
    <w:rsid w:val="00545279"/>
    <w:rsid w:val="005454E0"/>
    <w:rsid w:val="00545A81"/>
    <w:rsid w:val="00545D94"/>
    <w:rsid w:val="00545E40"/>
    <w:rsid w:val="00545FA8"/>
    <w:rsid w:val="00546A1E"/>
    <w:rsid w:val="00546A4D"/>
    <w:rsid w:val="00547492"/>
    <w:rsid w:val="00547DAA"/>
    <w:rsid w:val="00547FE8"/>
    <w:rsid w:val="00550F7C"/>
    <w:rsid w:val="00551F6F"/>
    <w:rsid w:val="00552244"/>
    <w:rsid w:val="00552707"/>
    <w:rsid w:val="00552977"/>
    <w:rsid w:val="0055381C"/>
    <w:rsid w:val="0055392C"/>
    <w:rsid w:val="00553F9D"/>
    <w:rsid w:val="00554205"/>
    <w:rsid w:val="00554487"/>
    <w:rsid w:val="005550A6"/>
    <w:rsid w:val="005552A5"/>
    <w:rsid w:val="005552AC"/>
    <w:rsid w:val="00555FBF"/>
    <w:rsid w:val="005567BD"/>
    <w:rsid w:val="00556935"/>
    <w:rsid w:val="0055747F"/>
    <w:rsid w:val="00560369"/>
    <w:rsid w:val="00560445"/>
    <w:rsid w:val="005608C8"/>
    <w:rsid w:val="00561859"/>
    <w:rsid w:val="00561A7D"/>
    <w:rsid w:val="00562234"/>
    <w:rsid w:val="00562A80"/>
    <w:rsid w:val="00562CEE"/>
    <w:rsid w:val="00563070"/>
    <w:rsid w:val="005644AE"/>
    <w:rsid w:val="005647D7"/>
    <w:rsid w:val="005657F4"/>
    <w:rsid w:val="005679A0"/>
    <w:rsid w:val="00567E85"/>
    <w:rsid w:val="00567F9B"/>
    <w:rsid w:val="005706CF"/>
    <w:rsid w:val="0057079B"/>
    <w:rsid w:val="00570FF2"/>
    <w:rsid w:val="00571835"/>
    <w:rsid w:val="00571E7A"/>
    <w:rsid w:val="00572F9D"/>
    <w:rsid w:val="005730FB"/>
    <w:rsid w:val="0057448B"/>
    <w:rsid w:val="0057475B"/>
    <w:rsid w:val="00575192"/>
    <w:rsid w:val="0057623B"/>
    <w:rsid w:val="00577FCD"/>
    <w:rsid w:val="00580465"/>
    <w:rsid w:val="0058156D"/>
    <w:rsid w:val="0058176C"/>
    <w:rsid w:val="005820B2"/>
    <w:rsid w:val="0058252F"/>
    <w:rsid w:val="00582AF1"/>
    <w:rsid w:val="00582CC8"/>
    <w:rsid w:val="005833E3"/>
    <w:rsid w:val="00584D0A"/>
    <w:rsid w:val="00584DF8"/>
    <w:rsid w:val="00584F1D"/>
    <w:rsid w:val="00585132"/>
    <w:rsid w:val="005866F5"/>
    <w:rsid w:val="005870BB"/>
    <w:rsid w:val="005873DC"/>
    <w:rsid w:val="005875DC"/>
    <w:rsid w:val="00587811"/>
    <w:rsid w:val="00587940"/>
    <w:rsid w:val="00587E7E"/>
    <w:rsid w:val="00590285"/>
    <w:rsid w:val="005905F2"/>
    <w:rsid w:val="00592025"/>
    <w:rsid w:val="005927DE"/>
    <w:rsid w:val="00592AAA"/>
    <w:rsid w:val="00592F71"/>
    <w:rsid w:val="00592F94"/>
    <w:rsid w:val="00593083"/>
    <w:rsid w:val="00593358"/>
    <w:rsid w:val="005933F0"/>
    <w:rsid w:val="00593729"/>
    <w:rsid w:val="00593EA7"/>
    <w:rsid w:val="00593EC3"/>
    <w:rsid w:val="005940DE"/>
    <w:rsid w:val="005952F0"/>
    <w:rsid w:val="00595459"/>
    <w:rsid w:val="0059625B"/>
    <w:rsid w:val="005963E0"/>
    <w:rsid w:val="005969A9"/>
    <w:rsid w:val="00596A5E"/>
    <w:rsid w:val="005970DC"/>
    <w:rsid w:val="00597103"/>
    <w:rsid w:val="005A213C"/>
    <w:rsid w:val="005A22E3"/>
    <w:rsid w:val="005A2B18"/>
    <w:rsid w:val="005A32D3"/>
    <w:rsid w:val="005A36E3"/>
    <w:rsid w:val="005A38B2"/>
    <w:rsid w:val="005A3E66"/>
    <w:rsid w:val="005A4B5A"/>
    <w:rsid w:val="005A4DD1"/>
    <w:rsid w:val="005A52D3"/>
    <w:rsid w:val="005A53F5"/>
    <w:rsid w:val="005A5AB2"/>
    <w:rsid w:val="005A5D05"/>
    <w:rsid w:val="005A60C8"/>
    <w:rsid w:val="005A6454"/>
    <w:rsid w:val="005A6838"/>
    <w:rsid w:val="005A6B0E"/>
    <w:rsid w:val="005A6CFE"/>
    <w:rsid w:val="005A6DE9"/>
    <w:rsid w:val="005A7CC1"/>
    <w:rsid w:val="005B0037"/>
    <w:rsid w:val="005B07BF"/>
    <w:rsid w:val="005B0B31"/>
    <w:rsid w:val="005B0B5D"/>
    <w:rsid w:val="005B0DFC"/>
    <w:rsid w:val="005B10C1"/>
    <w:rsid w:val="005B168C"/>
    <w:rsid w:val="005B1DC4"/>
    <w:rsid w:val="005B232F"/>
    <w:rsid w:val="005B2391"/>
    <w:rsid w:val="005B2EA2"/>
    <w:rsid w:val="005B2FEC"/>
    <w:rsid w:val="005B34C7"/>
    <w:rsid w:val="005B4271"/>
    <w:rsid w:val="005B46D6"/>
    <w:rsid w:val="005B48D2"/>
    <w:rsid w:val="005B4BCD"/>
    <w:rsid w:val="005B5213"/>
    <w:rsid w:val="005B52BA"/>
    <w:rsid w:val="005B5D39"/>
    <w:rsid w:val="005B6225"/>
    <w:rsid w:val="005B6F6D"/>
    <w:rsid w:val="005B7159"/>
    <w:rsid w:val="005B7263"/>
    <w:rsid w:val="005B73FE"/>
    <w:rsid w:val="005B7C3D"/>
    <w:rsid w:val="005C0183"/>
    <w:rsid w:val="005C05F0"/>
    <w:rsid w:val="005C09C6"/>
    <w:rsid w:val="005C1E0B"/>
    <w:rsid w:val="005C277C"/>
    <w:rsid w:val="005C35CC"/>
    <w:rsid w:val="005C4163"/>
    <w:rsid w:val="005C4671"/>
    <w:rsid w:val="005C4F07"/>
    <w:rsid w:val="005C4FCD"/>
    <w:rsid w:val="005C567A"/>
    <w:rsid w:val="005C5963"/>
    <w:rsid w:val="005C5D33"/>
    <w:rsid w:val="005C5F28"/>
    <w:rsid w:val="005C61D4"/>
    <w:rsid w:val="005C7B9F"/>
    <w:rsid w:val="005D03B5"/>
    <w:rsid w:val="005D0820"/>
    <w:rsid w:val="005D083C"/>
    <w:rsid w:val="005D0B8D"/>
    <w:rsid w:val="005D1184"/>
    <w:rsid w:val="005D16A2"/>
    <w:rsid w:val="005D17AD"/>
    <w:rsid w:val="005D296E"/>
    <w:rsid w:val="005D2BB7"/>
    <w:rsid w:val="005D2F91"/>
    <w:rsid w:val="005D3335"/>
    <w:rsid w:val="005D3952"/>
    <w:rsid w:val="005D3A43"/>
    <w:rsid w:val="005D3AB0"/>
    <w:rsid w:val="005D3F09"/>
    <w:rsid w:val="005D487C"/>
    <w:rsid w:val="005D493D"/>
    <w:rsid w:val="005D4FC1"/>
    <w:rsid w:val="005D55DB"/>
    <w:rsid w:val="005D570F"/>
    <w:rsid w:val="005D5CB9"/>
    <w:rsid w:val="005D617A"/>
    <w:rsid w:val="005D62DE"/>
    <w:rsid w:val="005D631D"/>
    <w:rsid w:val="005D6701"/>
    <w:rsid w:val="005D6D84"/>
    <w:rsid w:val="005D7068"/>
    <w:rsid w:val="005E0626"/>
    <w:rsid w:val="005E0862"/>
    <w:rsid w:val="005E0AAD"/>
    <w:rsid w:val="005E0BF6"/>
    <w:rsid w:val="005E0EC4"/>
    <w:rsid w:val="005E13FD"/>
    <w:rsid w:val="005E16ED"/>
    <w:rsid w:val="005E2001"/>
    <w:rsid w:val="005E210B"/>
    <w:rsid w:val="005E2A2C"/>
    <w:rsid w:val="005E2E4B"/>
    <w:rsid w:val="005E33FD"/>
    <w:rsid w:val="005E3817"/>
    <w:rsid w:val="005E4472"/>
    <w:rsid w:val="005E45E6"/>
    <w:rsid w:val="005E48E6"/>
    <w:rsid w:val="005E4B93"/>
    <w:rsid w:val="005E5133"/>
    <w:rsid w:val="005E56B7"/>
    <w:rsid w:val="005E681C"/>
    <w:rsid w:val="005E7568"/>
    <w:rsid w:val="005E767C"/>
    <w:rsid w:val="005E79CC"/>
    <w:rsid w:val="005F0AAB"/>
    <w:rsid w:val="005F0D24"/>
    <w:rsid w:val="005F113F"/>
    <w:rsid w:val="005F196C"/>
    <w:rsid w:val="005F2090"/>
    <w:rsid w:val="005F2732"/>
    <w:rsid w:val="005F28DB"/>
    <w:rsid w:val="005F3E71"/>
    <w:rsid w:val="005F54DA"/>
    <w:rsid w:val="005F6EE4"/>
    <w:rsid w:val="005F7235"/>
    <w:rsid w:val="006009FA"/>
    <w:rsid w:val="00600D85"/>
    <w:rsid w:val="00601B7C"/>
    <w:rsid w:val="00602071"/>
    <w:rsid w:val="00603735"/>
    <w:rsid w:val="0060435C"/>
    <w:rsid w:val="00604980"/>
    <w:rsid w:val="00604ABC"/>
    <w:rsid w:val="00604D34"/>
    <w:rsid w:val="00604EA5"/>
    <w:rsid w:val="006052F5"/>
    <w:rsid w:val="00605442"/>
    <w:rsid w:val="00605757"/>
    <w:rsid w:val="00605B62"/>
    <w:rsid w:val="00605C16"/>
    <w:rsid w:val="00606542"/>
    <w:rsid w:val="006065AE"/>
    <w:rsid w:val="006074E1"/>
    <w:rsid w:val="00607C38"/>
    <w:rsid w:val="006102ED"/>
    <w:rsid w:val="0061076D"/>
    <w:rsid w:val="00610B15"/>
    <w:rsid w:val="00611474"/>
    <w:rsid w:val="00611D5B"/>
    <w:rsid w:val="00612FF0"/>
    <w:rsid w:val="00613111"/>
    <w:rsid w:val="0061326F"/>
    <w:rsid w:val="00613C4F"/>
    <w:rsid w:val="00613CB5"/>
    <w:rsid w:val="00613D69"/>
    <w:rsid w:val="00614D76"/>
    <w:rsid w:val="006165C8"/>
    <w:rsid w:val="0061711F"/>
    <w:rsid w:val="0062076F"/>
    <w:rsid w:val="00620996"/>
    <w:rsid w:val="00620D4B"/>
    <w:rsid w:val="00620D8F"/>
    <w:rsid w:val="0062126F"/>
    <w:rsid w:val="00621452"/>
    <w:rsid w:val="00621587"/>
    <w:rsid w:val="00621D2C"/>
    <w:rsid w:val="006233E0"/>
    <w:rsid w:val="00623826"/>
    <w:rsid w:val="00623CB2"/>
    <w:rsid w:val="00624758"/>
    <w:rsid w:val="00625226"/>
    <w:rsid w:val="006257BA"/>
    <w:rsid w:val="00625823"/>
    <w:rsid w:val="00625A07"/>
    <w:rsid w:val="00625C49"/>
    <w:rsid w:val="006265FF"/>
    <w:rsid w:val="00626780"/>
    <w:rsid w:val="0062696E"/>
    <w:rsid w:val="00626C18"/>
    <w:rsid w:val="00626D25"/>
    <w:rsid w:val="00627015"/>
    <w:rsid w:val="00627E21"/>
    <w:rsid w:val="00630AD5"/>
    <w:rsid w:val="00631027"/>
    <w:rsid w:val="00631F2D"/>
    <w:rsid w:val="00632044"/>
    <w:rsid w:val="006325DF"/>
    <w:rsid w:val="00632833"/>
    <w:rsid w:val="00632F9B"/>
    <w:rsid w:val="0063310E"/>
    <w:rsid w:val="0063344C"/>
    <w:rsid w:val="0063353E"/>
    <w:rsid w:val="00633CBE"/>
    <w:rsid w:val="006342A5"/>
    <w:rsid w:val="0063473D"/>
    <w:rsid w:val="00634A3F"/>
    <w:rsid w:val="00635267"/>
    <w:rsid w:val="00635903"/>
    <w:rsid w:val="00635D0B"/>
    <w:rsid w:val="00635D5E"/>
    <w:rsid w:val="00636504"/>
    <w:rsid w:val="006369E6"/>
    <w:rsid w:val="0063721D"/>
    <w:rsid w:val="0063734D"/>
    <w:rsid w:val="006373FE"/>
    <w:rsid w:val="00637A2D"/>
    <w:rsid w:val="00637C1B"/>
    <w:rsid w:val="00637CB9"/>
    <w:rsid w:val="006401BA"/>
    <w:rsid w:val="006413CA"/>
    <w:rsid w:val="00642C8C"/>
    <w:rsid w:val="00642E56"/>
    <w:rsid w:val="00642F0D"/>
    <w:rsid w:val="006434B9"/>
    <w:rsid w:val="0064358C"/>
    <w:rsid w:val="00643753"/>
    <w:rsid w:val="00643E48"/>
    <w:rsid w:val="00644368"/>
    <w:rsid w:val="006446B6"/>
    <w:rsid w:val="0064488E"/>
    <w:rsid w:val="00644CF8"/>
    <w:rsid w:val="006456C3"/>
    <w:rsid w:val="0064691F"/>
    <w:rsid w:val="00646984"/>
    <w:rsid w:val="0064749A"/>
    <w:rsid w:val="006475B8"/>
    <w:rsid w:val="0064772C"/>
    <w:rsid w:val="00647843"/>
    <w:rsid w:val="00651243"/>
    <w:rsid w:val="00651B74"/>
    <w:rsid w:val="00651F79"/>
    <w:rsid w:val="00652378"/>
    <w:rsid w:val="006525BE"/>
    <w:rsid w:val="00653313"/>
    <w:rsid w:val="0065384C"/>
    <w:rsid w:val="00653CAE"/>
    <w:rsid w:val="00654778"/>
    <w:rsid w:val="00654AF9"/>
    <w:rsid w:val="006552D7"/>
    <w:rsid w:val="00656198"/>
    <w:rsid w:val="0065660E"/>
    <w:rsid w:val="0065741C"/>
    <w:rsid w:val="006600B6"/>
    <w:rsid w:val="0066056A"/>
    <w:rsid w:val="006615DF"/>
    <w:rsid w:val="0066198A"/>
    <w:rsid w:val="006619EF"/>
    <w:rsid w:val="00661FD6"/>
    <w:rsid w:val="006622D2"/>
    <w:rsid w:val="0066257A"/>
    <w:rsid w:val="0066268F"/>
    <w:rsid w:val="00662E0D"/>
    <w:rsid w:val="00662EE1"/>
    <w:rsid w:val="006642FA"/>
    <w:rsid w:val="00665251"/>
    <w:rsid w:val="006654B2"/>
    <w:rsid w:val="006654C2"/>
    <w:rsid w:val="00665A79"/>
    <w:rsid w:val="00665C45"/>
    <w:rsid w:val="00665D41"/>
    <w:rsid w:val="0066611A"/>
    <w:rsid w:val="0066661A"/>
    <w:rsid w:val="00666B7E"/>
    <w:rsid w:val="006674D2"/>
    <w:rsid w:val="00667A7D"/>
    <w:rsid w:val="00667D76"/>
    <w:rsid w:val="0067056A"/>
    <w:rsid w:val="006706B4"/>
    <w:rsid w:val="00670CF7"/>
    <w:rsid w:val="00670D52"/>
    <w:rsid w:val="00671C28"/>
    <w:rsid w:val="006721AC"/>
    <w:rsid w:val="0067267D"/>
    <w:rsid w:val="006728B1"/>
    <w:rsid w:val="00673167"/>
    <w:rsid w:val="00673A09"/>
    <w:rsid w:val="00673C3F"/>
    <w:rsid w:val="00674C77"/>
    <w:rsid w:val="0067552F"/>
    <w:rsid w:val="006759BD"/>
    <w:rsid w:val="006760F4"/>
    <w:rsid w:val="006767A4"/>
    <w:rsid w:val="00676A08"/>
    <w:rsid w:val="00677137"/>
    <w:rsid w:val="00677803"/>
    <w:rsid w:val="00677BED"/>
    <w:rsid w:val="00677C40"/>
    <w:rsid w:val="00680C4B"/>
    <w:rsid w:val="006811A0"/>
    <w:rsid w:val="00681AB5"/>
    <w:rsid w:val="00681AB6"/>
    <w:rsid w:val="0068201D"/>
    <w:rsid w:val="0068209D"/>
    <w:rsid w:val="006826ED"/>
    <w:rsid w:val="00682A5B"/>
    <w:rsid w:val="0068329A"/>
    <w:rsid w:val="00684949"/>
    <w:rsid w:val="00684B9A"/>
    <w:rsid w:val="00684E2D"/>
    <w:rsid w:val="006851BF"/>
    <w:rsid w:val="00685EB4"/>
    <w:rsid w:val="00686027"/>
    <w:rsid w:val="006860F8"/>
    <w:rsid w:val="00686B8C"/>
    <w:rsid w:val="006876C8"/>
    <w:rsid w:val="00687A89"/>
    <w:rsid w:val="00687B3D"/>
    <w:rsid w:val="00687DD3"/>
    <w:rsid w:val="00690027"/>
    <w:rsid w:val="00690BE2"/>
    <w:rsid w:val="006910FE"/>
    <w:rsid w:val="00691276"/>
    <w:rsid w:val="00691D6D"/>
    <w:rsid w:val="0069275C"/>
    <w:rsid w:val="00692FFC"/>
    <w:rsid w:val="0069518E"/>
    <w:rsid w:val="00695EE0"/>
    <w:rsid w:val="0069670F"/>
    <w:rsid w:val="0069694F"/>
    <w:rsid w:val="006969D8"/>
    <w:rsid w:val="00696BDD"/>
    <w:rsid w:val="00697A73"/>
    <w:rsid w:val="006A10E2"/>
    <w:rsid w:val="006A16FC"/>
    <w:rsid w:val="006A19D3"/>
    <w:rsid w:val="006A1A27"/>
    <w:rsid w:val="006A1B81"/>
    <w:rsid w:val="006A1EEF"/>
    <w:rsid w:val="006A3076"/>
    <w:rsid w:val="006A3DF7"/>
    <w:rsid w:val="006A3F8B"/>
    <w:rsid w:val="006A491F"/>
    <w:rsid w:val="006A4F05"/>
    <w:rsid w:val="006A535B"/>
    <w:rsid w:val="006A564A"/>
    <w:rsid w:val="006A56AD"/>
    <w:rsid w:val="006A56E1"/>
    <w:rsid w:val="006A58E2"/>
    <w:rsid w:val="006A6256"/>
    <w:rsid w:val="006A6980"/>
    <w:rsid w:val="006A79EE"/>
    <w:rsid w:val="006A7E0F"/>
    <w:rsid w:val="006B0135"/>
    <w:rsid w:val="006B0398"/>
    <w:rsid w:val="006B06EA"/>
    <w:rsid w:val="006B0CAB"/>
    <w:rsid w:val="006B0CF3"/>
    <w:rsid w:val="006B0EC3"/>
    <w:rsid w:val="006B1AE8"/>
    <w:rsid w:val="006B1BF9"/>
    <w:rsid w:val="006B1D06"/>
    <w:rsid w:val="006B1D3E"/>
    <w:rsid w:val="006B23F9"/>
    <w:rsid w:val="006B2AAF"/>
    <w:rsid w:val="006B3294"/>
    <w:rsid w:val="006B3783"/>
    <w:rsid w:val="006B3DAD"/>
    <w:rsid w:val="006B4374"/>
    <w:rsid w:val="006B524F"/>
    <w:rsid w:val="006B5C6D"/>
    <w:rsid w:val="006B67BD"/>
    <w:rsid w:val="006B743E"/>
    <w:rsid w:val="006B7CB3"/>
    <w:rsid w:val="006B7CFD"/>
    <w:rsid w:val="006C00F2"/>
    <w:rsid w:val="006C027D"/>
    <w:rsid w:val="006C0919"/>
    <w:rsid w:val="006C0A76"/>
    <w:rsid w:val="006C12B0"/>
    <w:rsid w:val="006C1DF7"/>
    <w:rsid w:val="006C2016"/>
    <w:rsid w:val="006C21A7"/>
    <w:rsid w:val="006C2260"/>
    <w:rsid w:val="006C24FC"/>
    <w:rsid w:val="006C26ED"/>
    <w:rsid w:val="006C311B"/>
    <w:rsid w:val="006C318C"/>
    <w:rsid w:val="006C3AA4"/>
    <w:rsid w:val="006C541A"/>
    <w:rsid w:val="006C61B8"/>
    <w:rsid w:val="006C61FF"/>
    <w:rsid w:val="006C7309"/>
    <w:rsid w:val="006D05B7"/>
    <w:rsid w:val="006D09A8"/>
    <w:rsid w:val="006D0CB5"/>
    <w:rsid w:val="006D19C3"/>
    <w:rsid w:val="006D25AE"/>
    <w:rsid w:val="006D26A4"/>
    <w:rsid w:val="006D4977"/>
    <w:rsid w:val="006D6223"/>
    <w:rsid w:val="006D67D8"/>
    <w:rsid w:val="006D6893"/>
    <w:rsid w:val="006D7139"/>
    <w:rsid w:val="006D71C2"/>
    <w:rsid w:val="006D7357"/>
    <w:rsid w:val="006D78BF"/>
    <w:rsid w:val="006E0E35"/>
    <w:rsid w:val="006E1460"/>
    <w:rsid w:val="006E156B"/>
    <w:rsid w:val="006E1EEB"/>
    <w:rsid w:val="006E243E"/>
    <w:rsid w:val="006E35CC"/>
    <w:rsid w:val="006E3D72"/>
    <w:rsid w:val="006E4F1C"/>
    <w:rsid w:val="006E5AC3"/>
    <w:rsid w:val="006E5B73"/>
    <w:rsid w:val="006E5C14"/>
    <w:rsid w:val="006E61AC"/>
    <w:rsid w:val="006E67A7"/>
    <w:rsid w:val="006E686E"/>
    <w:rsid w:val="006E693E"/>
    <w:rsid w:val="006E6C68"/>
    <w:rsid w:val="006E6D05"/>
    <w:rsid w:val="006E73C7"/>
    <w:rsid w:val="006E753B"/>
    <w:rsid w:val="006F04BE"/>
    <w:rsid w:val="006F135C"/>
    <w:rsid w:val="006F17AE"/>
    <w:rsid w:val="006F18C9"/>
    <w:rsid w:val="006F1B3A"/>
    <w:rsid w:val="006F24F9"/>
    <w:rsid w:val="006F2A00"/>
    <w:rsid w:val="006F2C55"/>
    <w:rsid w:val="006F3468"/>
    <w:rsid w:val="006F385A"/>
    <w:rsid w:val="006F3BFF"/>
    <w:rsid w:val="006F3F76"/>
    <w:rsid w:val="006F43A7"/>
    <w:rsid w:val="006F475E"/>
    <w:rsid w:val="006F4B6B"/>
    <w:rsid w:val="006F4C5C"/>
    <w:rsid w:val="006F4DE6"/>
    <w:rsid w:val="006F5EAC"/>
    <w:rsid w:val="006F64F9"/>
    <w:rsid w:val="006F6F41"/>
    <w:rsid w:val="006F7953"/>
    <w:rsid w:val="006F7983"/>
    <w:rsid w:val="00701168"/>
    <w:rsid w:val="007014C1"/>
    <w:rsid w:val="00701C38"/>
    <w:rsid w:val="007023F6"/>
    <w:rsid w:val="00703C4A"/>
    <w:rsid w:val="00703C8F"/>
    <w:rsid w:val="00703DBC"/>
    <w:rsid w:val="0070420E"/>
    <w:rsid w:val="007042A4"/>
    <w:rsid w:val="00704704"/>
    <w:rsid w:val="00704F13"/>
    <w:rsid w:val="00705E59"/>
    <w:rsid w:val="00706B37"/>
    <w:rsid w:val="007079AD"/>
    <w:rsid w:val="00707D05"/>
    <w:rsid w:val="00707FDF"/>
    <w:rsid w:val="00710613"/>
    <w:rsid w:val="007117F4"/>
    <w:rsid w:val="00711A45"/>
    <w:rsid w:val="00711B95"/>
    <w:rsid w:val="00711D41"/>
    <w:rsid w:val="00712965"/>
    <w:rsid w:val="00712A6B"/>
    <w:rsid w:val="0071396C"/>
    <w:rsid w:val="00713F86"/>
    <w:rsid w:val="0071458C"/>
    <w:rsid w:val="00714739"/>
    <w:rsid w:val="007152D4"/>
    <w:rsid w:val="0071589D"/>
    <w:rsid w:val="00715BB4"/>
    <w:rsid w:val="00715BD7"/>
    <w:rsid w:val="00715DE3"/>
    <w:rsid w:val="00717DED"/>
    <w:rsid w:val="00717E48"/>
    <w:rsid w:val="00720263"/>
    <w:rsid w:val="0072070A"/>
    <w:rsid w:val="00720CB2"/>
    <w:rsid w:val="0072165F"/>
    <w:rsid w:val="00721A94"/>
    <w:rsid w:val="00721AEA"/>
    <w:rsid w:val="00722548"/>
    <w:rsid w:val="007234D5"/>
    <w:rsid w:val="00723861"/>
    <w:rsid w:val="00723B69"/>
    <w:rsid w:val="00723E98"/>
    <w:rsid w:val="00724348"/>
    <w:rsid w:val="00724442"/>
    <w:rsid w:val="0072458D"/>
    <w:rsid w:val="007246CA"/>
    <w:rsid w:val="00724725"/>
    <w:rsid w:val="00724AFF"/>
    <w:rsid w:val="007256D8"/>
    <w:rsid w:val="007259F1"/>
    <w:rsid w:val="00725E9A"/>
    <w:rsid w:val="00725FF8"/>
    <w:rsid w:val="0072637A"/>
    <w:rsid w:val="00726531"/>
    <w:rsid w:val="00726576"/>
    <w:rsid w:val="007267DD"/>
    <w:rsid w:val="00726922"/>
    <w:rsid w:val="00726F47"/>
    <w:rsid w:val="00727318"/>
    <w:rsid w:val="007277AA"/>
    <w:rsid w:val="00727CB0"/>
    <w:rsid w:val="007304EF"/>
    <w:rsid w:val="007305FF"/>
    <w:rsid w:val="007306DB"/>
    <w:rsid w:val="00730CB8"/>
    <w:rsid w:val="00730E74"/>
    <w:rsid w:val="00731674"/>
    <w:rsid w:val="00731E96"/>
    <w:rsid w:val="00732845"/>
    <w:rsid w:val="00732B69"/>
    <w:rsid w:val="0073353E"/>
    <w:rsid w:val="00733553"/>
    <w:rsid w:val="00733FAF"/>
    <w:rsid w:val="00735532"/>
    <w:rsid w:val="00735893"/>
    <w:rsid w:val="007361F7"/>
    <w:rsid w:val="00736992"/>
    <w:rsid w:val="00737AB8"/>
    <w:rsid w:val="00737D4E"/>
    <w:rsid w:val="00740DD4"/>
    <w:rsid w:val="007410E4"/>
    <w:rsid w:val="0074124B"/>
    <w:rsid w:val="0074146B"/>
    <w:rsid w:val="00741CC6"/>
    <w:rsid w:val="00741E3C"/>
    <w:rsid w:val="0074212B"/>
    <w:rsid w:val="007429D7"/>
    <w:rsid w:val="00742BD6"/>
    <w:rsid w:val="00744022"/>
    <w:rsid w:val="00744186"/>
    <w:rsid w:val="007442C8"/>
    <w:rsid w:val="00744EE6"/>
    <w:rsid w:val="007452D8"/>
    <w:rsid w:val="007457F1"/>
    <w:rsid w:val="007458E2"/>
    <w:rsid w:val="0074615C"/>
    <w:rsid w:val="007464F2"/>
    <w:rsid w:val="007466B2"/>
    <w:rsid w:val="00746A12"/>
    <w:rsid w:val="0074726D"/>
    <w:rsid w:val="00747A6A"/>
    <w:rsid w:val="007508B1"/>
    <w:rsid w:val="007509C6"/>
    <w:rsid w:val="00751652"/>
    <w:rsid w:val="007517C2"/>
    <w:rsid w:val="00751800"/>
    <w:rsid w:val="00751919"/>
    <w:rsid w:val="00751D60"/>
    <w:rsid w:val="0075223D"/>
    <w:rsid w:val="0075326B"/>
    <w:rsid w:val="00753AC2"/>
    <w:rsid w:val="00753B9F"/>
    <w:rsid w:val="00753F00"/>
    <w:rsid w:val="00754534"/>
    <w:rsid w:val="0075487D"/>
    <w:rsid w:val="00754A8F"/>
    <w:rsid w:val="00754BF2"/>
    <w:rsid w:val="00754DB1"/>
    <w:rsid w:val="00754F4B"/>
    <w:rsid w:val="0075666A"/>
    <w:rsid w:val="007567B0"/>
    <w:rsid w:val="00756E3A"/>
    <w:rsid w:val="007574E4"/>
    <w:rsid w:val="00757A73"/>
    <w:rsid w:val="00757E5B"/>
    <w:rsid w:val="0076011C"/>
    <w:rsid w:val="00760BA0"/>
    <w:rsid w:val="00762476"/>
    <w:rsid w:val="00762D61"/>
    <w:rsid w:val="00764081"/>
    <w:rsid w:val="00764167"/>
    <w:rsid w:val="00764973"/>
    <w:rsid w:val="00764B3E"/>
    <w:rsid w:val="00764D20"/>
    <w:rsid w:val="007652EB"/>
    <w:rsid w:val="00765652"/>
    <w:rsid w:val="0076624C"/>
    <w:rsid w:val="0076649F"/>
    <w:rsid w:val="007671D2"/>
    <w:rsid w:val="00767918"/>
    <w:rsid w:val="00770798"/>
    <w:rsid w:val="00770A25"/>
    <w:rsid w:val="00770C66"/>
    <w:rsid w:val="00770E7A"/>
    <w:rsid w:val="00771509"/>
    <w:rsid w:val="00771B6D"/>
    <w:rsid w:val="00771DFD"/>
    <w:rsid w:val="0077285D"/>
    <w:rsid w:val="007728CD"/>
    <w:rsid w:val="007728E9"/>
    <w:rsid w:val="007728EE"/>
    <w:rsid w:val="00772AD9"/>
    <w:rsid w:val="00773110"/>
    <w:rsid w:val="0077365A"/>
    <w:rsid w:val="00774179"/>
    <w:rsid w:val="00774908"/>
    <w:rsid w:val="00774DDC"/>
    <w:rsid w:val="0077509F"/>
    <w:rsid w:val="0077539C"/>
    <w:rsid w:val="0077550D"/>
    <w:rsid w:val="00775F51"/>
    <w:rsid w:val="007762F8"/>
    <w:rsid w:val="007767AB"/>
    <w:rsid w:val="00776AB2"/>
    <w:rsid w:val="007800C4"/>
    <w:rsid w:val="0078091C"/>
    <w:rsid w:val="00780A92"/>
    <w:rsid w:val="00780FCB"/>
    <w:rsid w:val="0078117D"/>
    <w:rsid w:val="00784B46"/>
    <w:rsid w:val="00784CD7"/>
    <w:rsid w:val="00784E08"/>
    <w:rsid w:val="007851E5"/>
    <w:rsid w:val="00785628"/>
    <w:rsid w:val="00787605"/>
    <w:rsid w:val="007878F7"/>
    <w:rsid w:val="00787A20"/>
    <w:rsid w:val="00787C5B"/>
    <w:rsid w:val="00787EDB"/>
    <w:rsid w:val="00790654"/>
    <w:rsid w:val="0079093B"/>
    <w:rsid w:val="00790CF8"/>
    <w:rsid w:val="007916DE"/>
    <w:rsid w:val="00791C32"/>
    <w:rsid w:val="007927A4"/>
    <w:rsid w:val="0079353D"/>
    <w:rsid w:val="00793CE1"/>
    <w:rsid w:val="00793EBF"/>
    <w:rsid w:val="00794CF2"/>
    <w:rsid w:val="00795226"/>
    <w:rsid w:val="007967FE"/>
    <w:rsid w:val="00797070"/>
    <w:rsid w:val="007979E5"/>
    <w:rsid w:val="00797A59"/>
    <w:rsid w:val="007A0E50"/>
    <w:rsid w:val="007A12FB"/>
    <w:rsid w:val="007A159A"/>
    <w:rsid w:val="007A15F9"/>
    <w:rsid w:val="007A19C9"/>
    <w:rsid w:val="007A1AC8"/>
    <w:rsid w:val="007A3195"/>
    <w:rsid w:val="007A4FA7"/>
    <w:rsid w:val="007A5008"/>
    <w:rsid w:val="007A559F"/>
    <w:rsid w:val="007A5A52"/>
    <w:rsid w:val="007A5F4C"/>
    <w:rsid w:val="007A664B"/>
    <w:rsid w:val="007A6DC5"/>
    <w:rsid w:val="007A6E23"/>
    <w:rsid w:val="007A7D3D"/>
    <w:rsid w:val="007B0130"/>
    <w:rsid w:val="007B01F0"/>
    <w:rsid w:val="007B0848"/>
    <w:rsid w:val="007B097B"/>
    <w:rsid w:val="007B0C48"/>
    <w:rsid w:val="007B1252"/>
    <w:rsid w:val="007B2BBA"/>
    <w:rsid w:val="007B31BE"/>
    <w:rsid w:val="007B374D"/>
    <w:rsid w:val="007B59BA"/>
    <w:rsid w:val="007B66CD"/>
    <w:rsid w:val="007B6B6E"/>
    <w:rsid w:val="007B7329"/>
    <w:rsid w:val="007B7478"/>
    <w:rsid w:val="007B77AB"/>
    <w:rsid w:val="007B7F83"/>
    <w:rsid w:val="007C0096"/>
    <w:rsid w:val="007C02B8"/>
    <w:rsid w:val="007C1114"/>
    <w:rsid w:val="007C1277"/>
    <w:rsid w:val="007C13B2"/>
    <w:rsid w:val="007C196E"/>
    <w:rsid w:val="007C28B1"/>
    <w:rsid w:val="007C300A"/>
    <w:rsid w:val="007C304A"/>
    <w:rsid w:val="007C30D0"/>
    <w:rsid w:val="007C3889"/>
    <w:rsid w:val="007C43D6"/>
    <w:rsid w:val="007C4706"/>
    <w:rsid w:val="007C4BBD"/>
    <w:rsid w:val="007C58E4"/>
    <w:rsid w:val="007C5E6E"/>
    <w:rsid w:val="007C6D6D"/>
    <w:rsid w:val="007C7C13"/>
    <w:rsid w:val="007D0158"/>
    <w:rsid w:val="007D0524"/>
    <w:rsid w:val="007D0821"/>
    <w:rsid w:val="007D1AB0"/>
    <w:rsid w:val="007D1FEA"/>
    <w:rsid w:val="007D277C"/>
    <w:rsid w:val="007D32BE"/>
    <w:rsid w:val="007D350D"/>
    <w:rsid w:val="007D3B4C"/>
    <w:rsid w:val="007D3E1D"/>
    <w:rsid w:val="007D3E4E"/>
    <w:rsid w:val="007D43F8"/>
    <w:rsid w:val="007D4478"/>
    <w:rsid w:val="007D44DD"/>
    <w:rsid w:val="007D4C2A"/>
    <w:rsid w:val="007D4F94"/>
    <w:rsid w:val="007D52E5"/>
    <w:rsid w:val="007D5312"/>
    <w:rsid w:val="007D53CD"/>
    <w:rsid w:val="007D6073"/>
    <w:rsid w:val="007D717E"/>
    <w:rsid w:val="007D73B8"/>
    <w:rsid w:val="007D7529"/>
    <w:rsid w:val="007E0645"/>
    <w:rsid w:val="007E06AC"/>
    <w:rsid w:val="007E0ACF"/>
    <w:rsid w:val="007E0E45"/>
    <w:rsid w:val="007E0E69"/>
    <w:rsid w:val="007E1DAB"/>
    <w:rsid w:val="007E2AC5"/>
    <w:rsid w:val="007E2C28"/>
    <w:rsid w:val="007E2CFC"/>
    <w:rsid w:val="007E3E8D"/>
    <w:rsid w:val="007E46B7"/>
    <w:rsid w:val="007E4D67"/>
    <w:rsid w:val="007E4F4D"/>
    <w:rsid w:val="007E549F"/>
    <w:rsid w:val="007E5692"/>
    <w:rsid w:val="007E58D1"/>
    <w:rsid w:val="007E66DE"/>
    <w:rsid w:val="007E671B"/>
    <w:rsid w:val="007E6995"/>
    <w:rsid w:val="007E6B05"/>
    <w:rsid w:val="007E76FB"/>
    <w:rsid w:val="007E7A63"/>
    <w:rsid w:val="007F05F4"/>
    <w:rsid w:val="007F0B0B"/>
    <w:rsid w:val="007F0BEE"/>
    <w:rsid w:val="007F1035"/>
    <w:rsid w:val="007F1382"/>
    <w:rsid w:val="007F17EC"/>
    <w:rsid w:val="007F1FC4"/>
    <w:rsid w:val="007F237E"/>
    <w:rsid w:val="007F3322"/>
    <w:rsid w:val="007F3ABE"/>
    <w:rsid w:val="007F43B3"/>
    <w:rsid w:val="007F45DB"/>
    <w:rsid w:val="007F47C5"/>
    <w:rsid w:val="007F4E12"/>
    <w:rsid w:val="007F4E49"/>
    <w:rsid w:val="007F5ED3"/>
    <w:rsid w:val="007F6222"/>
    <w:rsid w:val="007F6D3A"/>
    <w:rsid w:val="007F6E64"/>
    <w:rsid w:val="007F6EA8"/>
    <w:rsid w:val="007F72CB"/>
    <w:rsid w:val="00800A38"/>
    <w:rsid w:val="00801101"/>
    <w:rsid w:val="0080115E"/>
    <w:rsid w:val="0080137B"/>
    <w:rsid w:val="00801DD3"/>
    <w:rsid w:val="00801E06"/>
    <w:rsid w:val="008024BD"/>
    <w:rsid w:val="00802CD7"/>
    <w:rsid w:val="00802E28"/>
    <w:rsid w:val="00803174"/>
    <w:rsid w:val="00804760"/>
    <w:rsid w:val="0080487A"/>
    <w:rsid w:val="008049FB"/>
    <w:rsid w:val="008051E0"/>
    <w:rsid w:val="008052A9"/>
    <w:rsid w:val="00805769"/>
    <w:rsid w:val="00805DD3"/>
    <w:rsid w:val="00805F4D"/>
    <w:rsid w:val="00806158"/>
    <w:rsid w:val="008069E1"/>
    <w:rsid w:val="00806D8D"/>
    <w:rsid w:val="00806DDE"/>
    <w:rsid w:val="0080799D"/>
    <w:rsid w:val="00811210"/>
    <w:rsid w:val="00812B78"/>
    <w:rsid w:val="00812D99"/>
    <w:rsid w:val="00813194"/>
    <w:rsid w:val="008132A8"/>
    <w:rsid w:val="008134EA"/>
    <w:rsid w:val="00813B2E"/>
    <w:rsid w:val="00814015"/>
    <w:rsid w:val="00814937"/>
    <w:rsid w:val="00814B30"/>
    <w:rsid w:val="00816137"/>
    <w:rsid w:val="00816A8A"/>
    <w:rsid w:val="00816E3E"/>
    <w:rsid w:val="0081722E"/>
    <w:rsid w:val="008172DF"/>
    <w:rsid w:val="00817A6A"/>
    <w:rsid w:val="00817DF9"/>
    <w:rsid w:val="00820000"/>
    <w:rsid w:val="008205A9"/>
    <w:rsid w:val="00820762"/>
    <w:rsid w:val="00820893"/>
    <w:rsid w:val="00820AF6"/>
    <w:rsid w:val="00820F77"/>
    <w:rsid w:val="00822AA3"/>
    <w:rsid w:val="0082308C"/>
    <w:rsid w:val="0082312A"/>
    <w:rsid w:val="008238BE"/>
    <w:rsid w:val="00823A9D"/>
    <w:rsid w:val="00824063"/>
    <w:rsid w:val="008242F5"/>
    <w:rsid w:val="00824A8E"/>
    <w:rsid w:val="008252A9"/>
    <w:rsid w:val="00825360"/>
    <w:rsid w:val="00825B13"/>
    <w:rsid w:val="008260F8"/>
    <w:rsid w:val="00826E5D"/>
    <w:rsid w:val="00827A23"/>
    <w:rsid w:val="00830079"/>
    <w:rsid w:val="008309FF"/>
    <w:rsid w:val="00832A63"/>
    <w:rsid w:val="00832B68"/>
    <w:rsid w:val="00832E2B"/>
    <w:rsid w:val="00832F81"/>
    <w:rsid w:val="00833343"/>
    <w:rsid w:val="00834C8B"/>
    <w:rsid w:val="0083509B"/>
    <w:rsid w:val="00835741"/>
    <w:rsid w:val="00835742"/>
    <w:rsid w:val="00835892"/>
    <w:rsid w:val="00835FEF"/>
    <w:rsid w:val="00836EE1"/>
    <w:rsid w:val="00837A99"/>
    <w:rsid w:val="00840ABD"/>
    <w:rsid w:val="00841AC9"/>
    <w:rsid w:val="00841F8E"/>
    <w:rsid w:val="00842336"/>
    <w:rsid w:val="00842597"/>
    <w:rsid w:val="008426D0"/>
    <w:rsid w:val="00843CC8"/>
    <w:rsid w:val="00844B0F"/>
    <w:rsid w:val="00845DAE"/>
    <w:rsid w:val="00847187"/>
    <w:rsid w:val="00847B99"/>
    <w:rsid w:val="00847C18"/>
    <w:rsid w:val="00847C21"/>
    <w:rsid w:val="00847F23"/>
    <w:rsid w:val="00850C52"/>
    <w:rsid w:val="00851790"/>
    <w:rsid w:val="0085187F"/>
    <w:rsid w:val="00851F16"/>
    <w:rsid w:val="00852C81"/>
    <w:rsid w:val="00853143"/>
    <w:rsid w:val="00853EC1"/>
    <w:rsid w:val="008549D4"/>
    <w:rsid w:val="00854AF6"/>
    <w:rsid w:val="00854EF9"/>
    <w:rsid w:val="008551F5"/>
    <w:rsid w:val="008552B2"/>
    <w:rsid w:val="0085544B"/>
    <w:rsid w:val="0085714E"/>
    <w:rsid w:val="00857353"/>
    <w:rsid w:val="0086011B"/>
    <w:rsid w:val="0086033A"/>
    <w:rsid w:val="00860D81"/>
    <w:rsid w:val="008610AB"/>
    <w:rsid w:val="00862C9E"/>
    <w:rsid w:val="00863252"/>
    <w:rsid w:val="00863B97"/>
    <w:rsid w:val="00863C80"/>
    <w:rsid w:val="00863E8A"/>
    <w:rsid w:val="00863F61"/>
    <w:rsid w:val="00863FCC"/>
    <w:rsid w:val="0086406C"/>
    <w:rsid w:val="0086407F"/>
    <w:rsid w:val="008643A5"/>
    <w:rsid w:val="00864A77"/>
    <w:rsid w:val="00864E16"/>
    <w:rsid w:val="00865F02"/>
    <w:rsid w:val="008663A2"/>
    <w:rsid w:val="008676E2"/>
    <w:rsid w:val="00867A41"/>
    <w:rsid w:val="00867C3F"/>
    <w:rsid w:val="00870AE8"/>
    <w:rsid w:val="00870FC3"/>
    <w:rsid w:val="00871D7B"/>
    <w:rsid w:val="0087277D"/>
    <w:rsid w:val="00872B8C"/>
    <w:rsid w:val="008733FB"/>
    <w:rsid w:val="0087385B"/>
    <w:rsid w:val="00873D86"/>
    <w:rsid w:val="00874A03"/>
    <w:rsid w:val="00874B43"/>
    <w:rsid w:val="00874CB8"/>
    <w:rsid w:val="0087500F"/>
    <w:rsid w:val="00875C6D"/>
    <w:rsid w:val="008762B7"/>
    <w:rsid w:val="0087712B"/>
    <w:rsid w:val="00877D53"/>
    <w:rsid w:val="00877F08"/>
    <w:rsid w:val="008808D7"/>
    <w:rsid w:val="00880924"/>
    <w:rsid w:val="00881BDC"/>
    <w:rsid w:val="00881D0A"/>
    <w:rsid w:val="00881D11"/>
    <w:rsid w:val="0088276C"/>
    <w:rsid w:val="00882ED9"/>
    <w:rsid w:val="008836FB"/>
    <w:rsid w:val="0088399E"/>
    <w:rsid w:val="00884535"/>
    <w:rsid w:val="008847A3"/>
    <w:rsid w:val="00884C61"/>
    <w:rsid w:val="008852BF"/>
    <w:rsid w:val="0088577B"/>
    <w:rsid w:val="00885BCC"/>
    <w:rsid w:val="00885BE4"/>
    <w:rsid w:val="00885EFD"/>
    <w:rsid w:val="00885F1D"/>
    <w:rsid w:val="008864C3"/>
    <w:rsid w:val="008878BA"/>
    <w:rsid w:val="00887DCA"/>
    <w:rsid w:val="008901A6"/>
    <w:rsid w:val="00890230"/>
    <w:rsid w:val="00890333"/>
    <w:rsid w:val="00890EAB"/>
    <w:rsid w:val="00892518"/>
    <w:rsid w:val="00892BA3"/>
    <w:rsid w:val="00893807"/>
    <w:rsid w:val="00893FE5"/>
    <w:rsid w:val="008944CC"/>
    <w:rsid w:val="008944E1"/>
    <w:rsid w:val="00894A85"/>
    <w:rsid w:val="0089528D"/>
    <w:rsid w:val="00895CB2"/>
    <w:rsid w:val="00895DD8"/>
    <w:rsid w:val="008971CE"/>
    <w:rsid w:val="00897208"/>
    <w:rsid w:val="00897881"/>
    <w:rsid w:val="008A0706"/>
    <w:rsid w:val="008A0835"/>
    <w:rsid w:val="008A09DB"/>
    <w:rsid w:val="008A0A15"/>
    <w:rsid w:val="008A0D5B"/>
    <w:rsid w:val="008A1214"/>
    <w:rsid w:val="008A1257"/>
    <w:rsid w:val="008A135E"/>
    <w:rsid w:val="008A1C34"/>
    <w:rsid w:val="008A3326"/>
    <w:rsid w:val="008A3A52"/>
    <w:rsid w:val="008A4065"/>
    <w:rsid w:val="008A4A52"/>
    <w:rsid w:val="008A4C41"/>
    <w:rsid w:val="008A4DB3"/>
    <w:rsid w:val="008A5113"/>
    <w:rsid w:val="008A6CF4"/>
    <w:rsid w:val="008A70CF"/>
    <w:rsid w:val="008A71F3"/>
    <w:rsid w:val="008A7B19"/>
    <w:rsid w:val="008B03B5"/>
    <w:rsid w:val="008B08CE"/>
    <w:rsid w:val="008B174C"/>
    <w:rsid w:val="008B1D79"/>
    <w:rsid w:val="008B1F68"/>
    <w:rsid w:val="008B2F0D"/>
    <w:rsid w:val="008B3872"/>
    <w:rsid w:val="008B3910"/>
    <w:rsid w:val="008B3D41"/>
    <w:rsid w:val="008B43A7"/>
    <w:rsid w:val="008B4651"/>
    <w:rsid w:val="008B471D"/>
    <w:rsid w:val="008B5358"/>
    <w:rsid w:val="008B5445"/>
    <w:rsid w:val="008B54F3"/>
    <w:rsid w:val="008B59A2"/>
    <w:rsid w:val="008B6A88"/>
    <w:rsid w:val="008B7263"/>
    <w:rsid w:val="008B738D"/>
    <w:rsid w:val="008C06A8"/>
    <w:rsid w:val="008C0B38"/>
    <w:rsid w:val="008C0FFC"/>
    <w:rsid w:val="008C13F0"/>
    <w:rsid w:val="008C1805"/>
    <w:rsid w:val="008C2DB3"/>
    <w:rsid w:val="008C320F"/>
    <w:rsid w:val="008C34EB"/>
    <w:rsid w:val="008C36EF"/>
    <w:rsid w:val="008C3CB0"/>
    <w:rsid w:val="008C4094"/>
    <w:rsid w:val="008C483F"/>
    <w:rsid w:val="008C4907"/>
    <w:rsid w:val="008C51D1"/>
    <w:rsid w:val="008C5A58"/>
    <w:rsid w:val="008C6565"/>
    <w:rsid w:val="008C6866"/>
    <w:rsid w:val="008C6B3E"/>
    <w:rsid w:val="008C6E82"/>
    <w:rsid w:val="008C6F1C"/>
    <w:rsid w:val="008C7860"/>
    <w:rsid w:val="008D00DE"/>
    <w:rsid w:val="008D1024"/>
    <w:rsid w:val="008D16BF"/>
    <w:rsid w:val="008D1742"/>
    <w:rsid w:val="008D1A5B"/>
    <w:rsid w:val="008D1B57"/>
    <w:rsid w:val="008D296B"/>
    <w:rsid w:val="008D3378"/>
    <w:rsid w:val="008D3699"/>
    <w:rsid w:val="008D390C"/>
    <w:rsid w:val="008D4188"/>
    <w:rsid w:val="008D4ECB"/>
    <w:rsid w:val="008D4FD4"/>
    <w:rsid w:val="008D5D15"/>
    <w:rsid w:val="008D7ECE"/>
    <w:rsid w:val="008D7EE5"/>
    <w:rsid w:val="008E029C"/>
    <w:rsid w:val="008E07B8"/>
    <w:rsid w:val="008E1572"/>
    <w:rsid w:val="008E1F56"/>
    <w:rsid w:val="008E2C45"/>
    <w:rsid w:val="008E41BD"/>
    <w:rsid w:val="008E4432"/>
    <w:rsid w:val="008E4520"/>
    <w:rsid w:val="008E507D"/>
    <w:rsid w:val="008E6C81"/>
    <w:rsid w:val="008E710D"/>
    <w:rsid w:val="008E7F42"/>
    <w:rsid w:val="008F03B9"/>
    <w:rsid w:val="008F06BC"/>
    <w:rsid w:val="008F1119"/>
    <w:rsid w:val="008F161A"/>
    <w:rsid w:val="008F1D54"/>
    <w:rsid w:val="008F23DD"/>
    <w:rsid w:val="008F24F5"/>
    <w:rsid w:val="008F336C"/>
    <w:rsid w:val="008F3A69"/>
    <w:rsid w:val="008F4064"/>
    <w:rsid w:val="008F4CE0"/>
    <w:rsid w:val="008F4DD1"/>
    <w:rsid w:val="008F4F5F"/>
    <w:rsid w:val="008F50DE"/>
    <w:rsid w:val="008F54BD"/>
    <w:rsid w:val="008F5E10"/>
    <w:rsid w:val="008F61C5"/>
    <w:rsid w:val="008F6392"/>
    <w:rsid w:val="008F77FA"/>
    <w:rsid w:val="008F7DD0"/>
    <w:rsid w:val="008F7E37"/>
    <w:rsid w:val="00900001"/>
    <w:rsid w:val="00900CDC"/>
    <w:rsid w:val="00901466"/>
    <w:rsid w:val="009014A5"/>
    <w:rsid w:val="0090187D"/>
    <w:rsid w:val="009019D4"/>
    <w:rsid w:val="00901BA4"/>
    <w:rsid w:val="00901D61"/>
    <w:rsid w:val="00902F8A"/>
    <w:rsid w:val="00902FB4"/>
    <w:rsid w:val="0090309C"/>
    <w:rsid w:val="00903449"/>
    <w:rsid w:val="00903699"/>
    <w:rsid w:val="009036B7"/>
    <w:rsid w:val="009037B1"/>
    <w:rsid w:val="00903ED9"/>
    <w:rsid w:val="009048A0"/>
    <w:rsid w:val="0090773D"/>
    <w:rsid w:val="00907CBC"/>
    <w:rsid w:val="00910422"/>
    <w:rsid w:val="0091117B"/>
    <w:rsid w:val="009111C7"/>
    <w:rsid w:val="00912586"/>
    <w:rsid w:val="00912710"/>
    <w:rsid w:val="00912A04"/>
    <w:rsid w:val="00913AA4"/>
    <w:rsid w:val="00913B3F"/>
    <w:rsid w:val="009143F4"/>
    <w:rsid w:val="00914477"/>
    <w:rsid w:val="009146FA"/>
    <w:rsid w:val="00915CB3"/>
    <w:rsid w:val="009160BB"/>
    <w:rsid w:val="0091690D"/>
    <w:rsid w:val="00916B1E"/>
    <w:rsid w:val="009170EB"/>
    <w:rsid w:val="009170EC"/>
    <w:rsid w:val="009174CB"/>
    <w:rsid w:val="009177CE"/>
    <w:rsid w:val="00917B09"/>
    <w:rsid w:val="00920683"/>
    <w:rsid w:val="009206A6"/>
    <w:rsid w:val="00920D40"/>
    <w:rsid w:val="00921108"/>
    <w:rsid w:val="00921476"/>
    <w:rsid w:val="0092195D"/>
    <w:rsid w:val="00921C13"/>
    <w:rsid w:val="00921FC9"/>
    <w:rsid w:val="00922B05"/>
    <w:rsid w:val="00923120"/>
    <w:rsid w:val="009239AC"/>
    <w:rsid w:val="0092436E"/>
    <w:rsid w:val="009257E0"/>
    <w:rsid w:val="00925A92"/>
    <w:rsid w:val="00925ED5"/>
    <w:rsid w:val="00926149"/>
    <w:rsid w:val="009264E9"/>
    <w:rsid w:val="00926595"/>
    <w:rsid w:val="00926C0A"/>
    <w:rsid w:val="00927F29"/>
    <w:rsid w:val="00930E0F"/>
    <w:rsid w:val="009314CA"/>
    <w:rsid w:val="0093207B"/>
    <w:rsid w:val="00932572"/>
    <w:rsid w:val="00933193"/>
    <w:rsid w:val="009332DF"/>
    <w:rsid w:val="00933F47"/>
    <w:rsid w:val="0093449A"/>
    <w:rsid w:val="0093499D"/>
    <w:rsid w:val="00935592"/>
    <w:rsid w:val="009361A0"/>
    <w:rsid w:val="00936D4E"/>
    <w:rsid w:val="00937C93"/>
    <w:rsid w:val="0094013C"/>
    <w:rsid w:val="009406D3"/>
    <w:rsid w:val="0094076F"/>
    <w:rsid w:val="009408ED"/>
    <w:rsid w:val="009409F0"/>
    <w:rsid w:val="009414D4"/>
    <w:rsid w:val="00941DB8"/>
    <w:rsid w:val="009424EE"/>
    <w:rsid w:val="00942603"/>
    <w:rsid w:val="00942AEA"/>
    <w:rsid w:val="009430F6"/>
    <w:rsid w:val="00943AE8"/>
    <w:rsid w:val="00943C92"/>
    <w:rsid w:val="00944650"/>
    <w:rsid w:val="00945900"/>
    <w:rsid w:val="009469B5"/>
    <w:rsid w:val="0094718D"/>
    <w:rsid w:val="0094792C"/>
    <w:rsid w:val="00947C24"/>
    <w:rsid w:val="00947F93"/>
    <w:rsid w:val="00950001"/>
    <w:rsid w:val="0095044C"/>
    <w:rsid w:val="0095107A"/>
    <w:rsid w:val="00951E39"/>
    <w:rsid w:val="00952607"/>
    <w:rsid w:val="00952D8E"/>
    <w:rsid w:val="00952FCC"/>
    <w:rsid w:val="00953468"/>
    <w:rsid w:val="009536B6"/>
    <w:rsid w:val="009539D0"/>
    <w:rsid w:val="00953A31"/>
    <w:rsid w:val="00954204"/>
    <w:rsid w:val="009545CD"/>
    <w:rsid w:val="009547BE"/>
    <w:rsid w:val="009547E5"/>
    <w:rsid w:val="00954B82"/>
    <w:rsid w:val="00956C07"/>
    <w:rsid w:val="0096033E"/>
    <w:rsid w:val="0096077F"/>
    <w:rsid w:val="00960955"/>
    <w:rsid w:val="00960FA7"/>
    <w:rsid w:val="00961332"/>
    <w:rsid w:val="00961967"/>
    <w:rsid w:val="009625EE"/>
    <w:rsid w:val="0096312A"/>
    <w:rsid w:val="00963BCB"/>
    <w:rsid w:val="00963DF5"/>
    <w:rsid w:val="0096403A"/>
    <w:rsid w:val="0096403F"/>
    <w:rsid w:val="00964856"/>
    <w:rsid w:val="009648BF"/>
    <w:rsid w:val="009649E7"/>
    <w:rsid w:val="00964AE2"/>
    <w:rsid w:val="0096546B"/>
    <w:rsid w:val="009654E1"/>
    <w:rsid w:val="00965F28"/>
    <w:rsid w:val="00966662"/>
    <w:rsid w:val="00966A0B"/>
    <w:rsid w:val="0096768E"/>
    <w:rsid w:val="00970035"/>
    <w:rsid w:val="0097026B"/>
    <w:rsid w:val="009705A1"/>
    <w:rsid w:val="009706AD"/>
    <w:rsid w:val="00971FC0"/>
    <w:rsid w:val="009746B0"/>
    <w:rsid w:val="00975470"/>
    <w:rsid w:val="00975ECA"/>
    <w:rsid w:val="00976951"/>
    <w:rsid w:val="00977293"/>
    <w:rsid w:val="00977531"/>
    <w:rsid w:val="0097768B"/>
    <w:rsid w:val="00977841"/>
    <w:rsid w:val="00977CCE"/>
    <w:rsid w:val="00980CA3"/>
    <w:rsid w:val="00981A70"/>
    <w:rsid w:val="009836F2"/>
    <w:rsid w:val="00983E2E"/>
    <w:rsid w:val="00985B22"/>
    <w:rsid w:val="00985D90"/>
    <w:rsid w:val="00986AAC"/>
    <w:rsid w:val="00986E93"/>
    <w:rsid w:val="00986F81"/>
    <w:rsid w:val="009879D6"/>
    <w:rsid w:val="00987DD8"/>
    <w:rsid w:val="0099092E"/>
    <w:rsid w:val="00990F97"/>
    <w:rsid w:val="009912DA"/>
    <w:rsid w:val="00991D95"/>
    <w:rsid w:val="009920F8"/>
    <w:rsid w:val="00992979"/>
    <w:rsid w:val="009934FF"/>
    <w:rsid w:val="009937B4"/>
    <w:rsid w:val="00993D0E"/>
    <w:rsid w:val="00993E8C"/>
    <w:rsid w:val="00994A17"/>
    <w:rsid w:val="00994C56"/>
    <w:rsid w:val="00994EC1"/>
    <w:rsid w:val="009957A8"/>
    <w:rsid w:val="00995824"/>
    <w:rsid w:val="0099584A"/>
    <w:rsid w:val="00995BAE"/>
    <w:rsid w:val="009963D0"/>
    <w:rsid w:val="00996CC7"/>
    <w:rsid w:val="00996FAC"/>
    <w:rsid w:val="00997517"/>
    <w:rsid w:val="009A0B82"/>
    <w:rsid w:val="009A1B9B"/>
    <w:rsid w:val="009A2102"/>
    <w:rsid w:val="009A23F9"/>
    <w:rsid w:val="009A2A9C"/>
    <w:rsid w:val="009A4120"/>
    <w:rsid w:val="009A4128"/>
    <w:rsid w:val="009A4927"/>
    <w:rsid w:val="009A4A15"/>
    <w:rsid w:val="009A517C"/>
    <w:rsid w:val="009A602C"/>
    <w:rsid w:val="009A651E"/>
    <w:rsid w:val="009A7969"/>
    <w:rsid w:val="009B08CC"/>
    <w:rsid w:val="009B0EBC"/>
    <w:rsid w:val="009B4813"/>
    <w:rsid w:val="009B6E62"/>
    <w:rsid w:val="009B7561"/>
    <w:rsid w:val="009B7BBB"/>
    <w:rsid w:val="009C08F8"/>
    <w:rsid w:val="009C0939"/>
    <w:rsid w:val="009C1164"/>
    <w:rsid w:val="009C1255"/>
    <w:rsid w:val="009C13DA"/>
    <w:rsid w:val="009C1FFF"/>
    <w:rsid w:val="009C23D5"/>
    <w:rsid w:val="009C2D08"/>
    <w:rsid w:val="009C34A1"/>
    <w:rsid w:val="009C425B"/>
    <w:rsid w:val="009C464D"/>
    <w:rsid w:val="009C48A0"/>
    <w:rsid w:val="009C4948"/>
    <w:rsid w:val="009C4A16"/>
    <w:rsid w:val="009C53B4"/>
    <w:rsid w:val="009C5687"/>
    <w:rsid w:val="009C5889"/>
    <w:rsid w:val="009C5BD9"/>
    <w:rsid w:val="009C5D57"/>
    <w:rsid w:val="009C6217"/>
    <w:rsid w:val="009C630C"/>
    <w:rsid w:val="009C6693"/>
    <w:rsid w:val="009C733C"/>
    <w:rsid w:val="009C7943"/>
    <w:rsid w:val="009D08E2"/>
    <w:rsid w:val="009D0AD1"/>
    <w:rsid w:val="009D0EC5"/>
    <w:rsid w:val="009D0F62"/>
    <w:rsid w:val="009D19A0"/>
    <w:rsid w:val="009D1B53"/>
    <w:rsid w:val="009D2150"/>
    <w:rsid w:val="009D248C"/>
    <w:rsid w:val="009D2616"/>
    <w:rsid w:val="009D2698"/>
    <w:rsid w:val="009D2E99"/>
    <w:rsid w:val="009D3A42"/>
    <w:rsid w:val="009D3EF9"/>
    <w:rsid w:val="009D630C"/>
    <w:rsid w:val="009D6630"/>
    <w:rsid w:val="009D6ABD"/>
    <w:rsid w:val="009D6E93"/>
    <w:rsid w:val="009E02AF"/>
    <w:rsid w:val="009E073F"/>
    <w:rsid w:val="009E0DF3"/>
    <w:rsid w:val="009E0EA7"/>
    <w:rsid w:val="009E16DF"/>
    <w:rsid w:val="009E1B89"/>
    <w:rsid w:val="009E1EFD"/>
    <w:rsid w:val="009E2269"/>
    <w:rsid w:val="009E2889"/>
    <w:rsid w:val="009E32E7"/>
    <w:rsid w:val="009E3337"/>
    <w:rsid w:val="009E368F"/>
    <w:rsid w:val="009E36A8"/>
    <w:rsid w:val="009E3F95"/>
    <w:rsid w:val="009E414E"/>
    <w:rsid w:val="009E437B"/>
    <w:rsid w:val="009E4D08"/>
    <w:rsid w:val="009E4DCC"/>
    <w:rsid w:val="009E5979"/>
    <w:rsid w:val="009E5EB8"/>
    <w:rsid w:val="009E65B9"/>
    <w:rsid w:val="009E6684"/>
    <w:rsid w:val="009E7D23"/>
    <w:rsid w:val="009E7E97"/>
    <w:rsid w:val="009F027E"/>
    <w:rsid w:val="009F06CC"/>
    <w:rsid w:val="009F1693"/>
    <w:rsid w:val="009F1986"/>
    <w:rsid w:val="009F2C91"/>
    <w:rsid w:val="009F355B"/>
    <w:rsid w:val="009F39DA"/>
    <w:rsid w:val="009F50D0"/>
    <w:rsid w:val="009F54E1"/>
    <w:rsid w:val="009F59F4"/>
    <w:rsid w:val="009F66C4"/>
    <w:rsid w:val="009F6D78"/>
    <w:rsid w:val="00A00760"/>
    <w:rsid w:val="00A016DA"/>
    <w:rsid w:val="00A01996"/>
    <w:rsid w:val="00A01C55"/>
    <w:rsid w:val="00A01D26"/>
    <w:rsid w:val="00A02840"/>
    <w:rsid w:val="00A02D09"/>
    <w:rsid w:val="00A032BC"/>
    <w:rsid w:val="00A03B82"/>
    <w:rsid w:val="00A041F2"/>
    <w:rsid w:val="00A05904"/>
    <w:rsid w:val="00A05A16"/>
    <w:rsid w:val="00A05BCA"/>
    <w:rsid w:val="00A05BCF"/>
    <w:rsid w:val="00A0688B"/>
    <w:rsid w:val="00A06E55"/>
    <w:rsid w:val="00A074BF"/>
    <w:rsid w:val="00A075DA"/>
    <w:rsid w:val="00A075E2"/>
    <w:rsid w:val="00A07692"/>
    <w:rsid w:val="00A07926"/>
    <w:rsid w:val="00A1027D"/>
    <w:rsid w:val="00A102EF"/>
    <w:rsid w:val="00A1093C"/>
    <w:rsid w:val="00A109E0"/>
    <w:rsid w:val="00A110B4"/>
    <w:rsid w:val="00A110C8"/>
    <w:rsid w:val="00A12190"/>
    <w:rsid w:val="00A12683"/>
    <w:rsid w:val="00A12B8E"/>
    <w:rsid w:val="00A12E8E"/>
    <w:rsid w:val="00A13023"/>
    <w:rsid w:val="00A13074"/>
    <w:rsid w:val="00A13981"/>
    <w:rsid w:val="00A143A3"/>
    <w:rsid w:val="00A15FEC"/>
    <w:rsid w:val="00A16684"/>
    <w:rsid w:val="00A16A87"/>
    <w:rsid w:val="00A17FE5"/>
    <w:rsid w:val="00A2013C"/>
    <w:rsid w:val="00A20567"/>
    <w:rsid w:val="00A21338"/>
    <w:rsid w:val="00A213C9"/>
    <w:rsid w:val="00A2163A"/>
    <w:rsid w:val="00A216CB"/>
    <w:rsid w:val="00A222B7"/>
    <w:rsid w:val="00A225A6"/>
    <w:rsid w:val="00A22DA0"/>
    <w:rsid w:val="00A22E2E"/>
    <w:rsid w:val="00A23992"/>
    <w:rsid w:val="00A239A7"/>
    <w:rsid w:val="00A23BA5"/>
    <w:rsid w:val="00A23FD8"/>
    <w:rsid w:val="00A256F4"/>
    <w:rsid w:val="00A2653B"/>
    <w:rsid w:val="00A268C1"/>
    <w:rsid w:val="00A2746E"/>
    <w:rsid w:val="00A3082B"/>
    <w:rsid w:val="00A30B98"/>
    <w:rsid w:val="00A318EF"/>
    <w:rsid w:val="00A327F6"/>
    <w:rsid w:val="00A3295C"/>
    <w:rsid w:val="00A32B12"/>
    <w:rsid w:val="00A32FCE"/>
    <w:rsid w:val="00A335D2"/>
    <w:rsid w:val="00A34091"/>
    <w:rsid w:val="00A34763"/>
    <w:rsid w:val="00A34A1A"/>
    <w:rsid w:val="00A353B8"/>
    <w:rsid w:val="00A35B13"/>
    <w:rsid w:val="00A35D21"/>
    <w:rsid w:val="00A35D6F"/>
    <w:rsid w:val="00A35D7D"/>
    <w:rsid w:val="00A363AD"/>
    <w:rsid w:val="00A3645C"/>
    <w:rsid w:val="00A36B3C"/>
    <w:rsid w:val="00A36D57"/>
    <w:rsid w:val="00A36E95"/>
    <w:rsid w:val="00A37123"/>
    <w:rsid w:val="00A377DB"/>
    <w:rsid w:val="00A37D42"/>
    <w:rsid w:val="00A4023E"/>
    <w:rsid w:val="00A40969"/>
    <w:rsid w:val="00A41526"/>
    <w:rsid w:val="00A41705"/>
    <w:rsid w:val="00A4202D"/>
    <w:rsid w:val="00A42D37"/>
    <w:rsid w:val="00A43707"/>
    <w:rsid w:val="00A4435A"/>
    <w:rsid w:val="00A44734"/>
    <w:rsid w:val="00A44900"/>
    <w:rsid w:val="00A44C4B"/>
    <w:rsid w:val="00A45036"/>
    <w:rsid w:val="00A47685"/>
    <w:rsid w:val="00A47BD9"/>
    <w:rsid w:val="00A50425"/>
    <w:rsid w:val="00A50567"/>
    <w:rsid w:val="00A50CD8"/>
    <w:rsid w:val="00A513C3"/>
    <w:rsid w:val="00A51C0D"/>
    <w:rsid w:val="00A52348"/>
    <w:rsid w:val="00A52553"/>
    <w:rsid w:val="00A53983"/>
    <w:rsid w:val="00A53FE4"/>
    <w:rsid w:val="00A54A9C"/>
    <w:rsid w:val="00A54AF0"/>
    <w:rsid w:val="00A55744"/>
    <w:rsid w:val="00A55901"/>
    <w:rsid w:val="00A559C6"/>
    <w:rsid w:val="00A55BAA"/>
    <w:rsid w:val="00A55DA4"/>
    <w:rsid w:val="00A55E95"/>
    <w:rsid w:val="00A5639B"/>
    <w:rsid w:val="00A56A31"/>
    <w:rsid w:val="00A5714D"/>
    <w:rsid w:val="00A576B6"/>
    <w:rsid w:val="00A6020A"/>
    <w:rsid w:val="00A60BD3"/>
    <w:rsid w:val="00A616CE"/>
    <w:rsid w:val="00A61A9B"/>
    <w:rsid w:val="00A61AA4"/>
    <w:rsid w:val="00A61E90"/>
    <w:rsid w:val="00A62628"/>
    <w:rsid w:val="00A6282F"/>
    <w:rsid w:val="00A62CA5"/>
    <w:rsid w:val="00A63DC2"/>
    <w:rsid w:val="00A6442F"/>
    <w:rsid w:val="00A6617A"/>
    <w:rsid w:val="00A66492"/>
    <w:rsid w:val="00A679C7"/>
    <w:rsid w:val="00A67B3A"/>
    <w:rsid w:val="00A67E2D"/>
    <w:rsid w:val="00A70535"/>
    <w:rsid w:val="00A70953"/>
    <w:rsid w:val="00A70ACD"/>
    <w:rsid w:val="00A71004"/>
    <w:rsid w:val="00A7150C"/>
    <w:rsid w:val="00A717A8"/>
    <w:rsid w:val="00A72219"/>
    <w:rsid w:val="00A728F8"/>
    <w:rsid w:val="00A72E8D"/>
    <w:rsid w:val="00A73394"/>
    <w:rsid w:val="00A73D2A"/>
    <w:rsid w:val="00A73D44"/>
    <w:rsid w:val="00A73FEE"/>
    <w:rsid w:val="00A74037"/>
    <w:rsid w:val="00A74262"/>
    <w:rsid w:val="00A74779"/>
    <w:rsid w:val="00A759BE"/>
    <w:rsid w:val="00A75DF7"/>
    <w:rsid w:val="00A76345"/>
    <w:rsid w:val="00A76484"/>
    <w:rsid w:val="00A7683E"/>
    <w:rsid w:val="00A76D7E"/>
    <w:rsid w:val="00A76FAA"/>
    <w:rsid w:val="00A77911"/>
    <w:rsid w:val="00A8016A"/>
    <w:rsid w:val="00A801CA"/>
    <w:rsid w:val="00A8075E"/>
    <w:rsid w:val="00A80EF9"/>
    <w:rsid w:val="00A816E9"/>
    <w:rsid w:val="00A825ED"/>
    <w:rsid w:val="00A829B0"/>
    <w:rsid w:val="00A82B0F"/>
    <w:rsid w:val="00A8317A"/>
    <w:rsid w:val="00A8349A"/>
    <w:rsid w:val="00A83555"/>
    <w:rsid w:val="00A83999"/>
    <w:rsid w:val="00A83CB4"/>
    <w:rsid w:val="00A83E6A"/>
    <w:rsid w:val="00A84110"/>
    <w:rsid w:val="00A84454"/>
    <w:rsid w:val="00A8458D"/>
    <w:rsid w:val="00A84F7F"/>
    <w:rsid w:val="00A8508E"/>
    <w:rsid w:val="00A866FC"/>
    <w:rsid w:val="00A86EE9"/>
    <w:rsid w:val="00A87095"/>
    <w:rsid w:val="00A87642"/>
    <w:rsid w:val="00A879D6"/>
    <w:rsid w:val="00A9057A"/>
    <w:rsid w:val="00A905DB"/>
    <w:rsid w:val="00A90704"/>
    <w:rsid w:val="00A9071F"/>
    <w:rsid w:val="00A909F6"/>
    <w:rsid w:val="00A90F59"/>
    <w:rsid w:val="00A912D0"/>
    <w:rsid w:val="00A916C2"/>
    <w:rsid w:val="00A91ED0"/>
    <w:rsid w:val="00A9217E"/>
    <w:rsid w:val="00A92A1D"/>
    <w:rsid w:val="00A93D5E"/>
    <w:rsid w:val="00A96212"/>
    <w:rsid w:val="00A96642"/>
    <w:rsid w:val="00A96B87"/>
    <w:rsid w:val="00A97013"/>
    <w:rsid w:val="00A97064"/>
    <w:rsid w:val="00A971CD"/>
    <w:rsid w:val="00A972E1"/>
    <w:rsid w:val="00A976A6"/>
    <w:rsid w:val="00AA0008"/>
    <w:rsid w:val="00AA0F15"/>
    <w:rsid w:val="00AA1C42"/>
    <w:rsid w:val="00AA243B"/>
    <w:rsid w:val="00AA2651"/>
    <w:rsid w:val="00AA3172"/>
    <w:rsid w:val="00AA38E8"/>
    <w:rsid w:val="00AA3C6C"/>
    <w:rsid w:val="00AA3C7C"/>
    <w:rsid w:val="00AA44EC"/>
    <w:rsid w:val="00AA4520"/>
    <w:rsid w:val="00AA478F"/>
    <w:rsid w:val="00AA53E3"/>
    <w:rsid w:val="00AA5D30"/>
    <w:rsid w:val="00AA6516"/>
    <w:rsid w:val="00AA6978"/>
    <w:rsid w:val="00AB0F23"/>
    <w:rsid w:val="00AB10EF"/>
    <w:rsid w:val="00AB2597"/>
    <w:rsid w:val="00AB2D39"/>
    <w:rsid w:val="00AB2E4D"/>
    <w:rsid w:val="00AB2EBE"/>
    <w:rsid w:val="00AB3EB5"/>
    <w:rsid w:val="00AB559B"/>
    <w:rsid w:val="00AB55FA"/>
    <w:rsid w:val="00AB5D3C"/>
    <w:rsid w:val="00AB638B"/>
    <w:rsid w:val="00AB6F5C"/>
    <w:rsid w:val="00AB7332"/>
    <w:rsid w:val="00AB783B"/>
    <w:rsid w:val="00AB7CD5"/>
    <w:rsid w:val="00AC15B5"/>
    <w:rsid w:val="00AC1A0B"/>
    <w:rsid w:val="00AC24F6"/>
    <w:rsid w:val="00AC29CA"/>
    <w:rsid w:val="00AC388C"/>
    <w:rsid w:val="00AC3D75"/>
    <w:rsid w:val="00AC5050"/>
    <w:rsid w:val="00AC509A"/>
    <w:rsid w:val="00AC5347"/>
    <w:rsid w:val="00AC565E"/>
    <w:rsid w:val="00AC5761"/>
    <w:rsid w:val="00AC5875"/>
    <w:rsid w:val="00AC5A51"/>
    <w:rsid w:val="00AC5B27"/>
    <w:rsid w:val="00AC6CAE"/>
    <w:rsid w:val="00AC71BA"/>
    <w:rsid w:val="00AC744E"/>
    <w:rsid w:val="00AD0452"/>
    <w:rsid w:val="00AD149A"/>
    <w:rsid w:val="00AD1A0A"/>
    <w:rsid w:val="00AD22A6"/>
    <w:rsid w:val="00AD34D8"/>
    <w:rsid w:val="00AD3D20"/>
    <w:rsid w:val="00AD3F3B"/>
    <w:rsid w:val="00AD43AB"/>
    <w:rsid w:val="00AD4B2F"/>
    <w:rsid w:val="00AD50E5"/>
    <w:rsid w:val="00AD5F2C"/>
    <w:rsid w:val="00AD6C9B"/>
    <w:rsid w:val="00AD744D"/>
    <w:rsid w:val="00AD75E2"/>
    <w:rsid w:val="00AD768A"/>
    <w:rsid w:val="00AD7AC8"/>
    <w:rsid w:val="00AE06C0"/>
    <w:rsid w:val="00AE1207"/>
    <w:rsid w:val="00AE19EA"/>
    <w:rsid w:val="00AE1AA9"/>
    <w:rsid w:val="00AE2700"/>
    <w:rsid w:val="00AE2919"/>
    <w:rsid w:val="00AE2BC8"/>
    <w:rsid w:val="00AE3117"/>
    <w:rsid w:val="00AE314A"/>
    <w:rsid w:val="00AE31CB"/>
    <w:rsid w:val="00AE359C"/>
    <w:rsid w:val="00AE378B"/>
    <w:rsid w:val="00AE38F7"/>
    <w:rsid w:val="00AE3FA9"/>
    <w:rsid w:val="00AE5E2C"/>
    <w:rsid w:val="00AE5F77"/>
    <w:rsid w:val="00AE609F"/>
    <w:rsid w:val="00AE638A"/>
    <w:rsid w:val="00AE64B6"/>
    <w:rsid w:val="00AE6721"/>
    <w:rsid w:val="00AE6927"/>
    <w:rsid w:val="00AE6BCB"/>
    <w:rsid w:val="00AE7D66"/>
    <w:rsid w:val="00AF014D"/>
    <w:rsid w:val="00AF0C08"/>
    <w:rsid w:val="00AF0CEA"/>
    <w:rsid w:val="00AF0D2A"/>
    <w:rsid w:val="00AF1CBE"/>
    <w:rsid w:val="00AF1CF5"/>
    <w:rsid w:val="00AF1E67"/>
    <w:rsid w:val="00AF1F58"/>
    <w:rsid w:val="00AF2036"/>
    <w:rsid w:val="00AF20CA"/>
    <w:rsid w:val="00AF2436"/>
    <w:rsid w:val="00AF2C39"/>
    <w:rsid w:val="00AF2E65"/>
    <w:rsid w:val="00AF3057"/>
    <w:rsid w:val="00AF486C"/>
    <w:rsid w:val="00AF4924"/>
    <w:rsid w:val="00AF4E30"/>
    <w:rsid w:val="00AF52AE"/>
    <w:rsid w:val="00AF5524"/>
    <w:rsid w:val="00AF5A5E"/>
    <w:rsid w:val="00AF5C22"/>
    <w:rsid w:val="00AF64F1"/>
    <w:rsid w:val="00AF6A44"/>
    <w:rsid w:val="00AF7ECD"/>
    <w:rsid w:val="00B003C9"/>
    <w:rsid w:val="00B00514"/>
    <w:rsid w:val="00B01266"/>
    <w:rsid w:val="00B02238"/>
    <w:rsid w:val="00B0287A"/>
    <w:rsid w:val="00B02AE6"/>
    <w:rsid w:val="00B02CDD"/>
    <w:rsid w:val="00B03082"/>
    <w:rsid w:val="00B0536F"/>
    <w:rsid w:val="00B056BB"/>
    <w:rsid w:val="00B06061"/>
    <w:rsid w:val="00B0658B"/>
    <w:rsid w:val="00B065A2"/>
    <w:rsid w:val="00B07297"/>
    <w:rsid w:val="00B076DE"/>
    <w:rsid w:val="00B07A42"/>
    <w:rsid w:val="00B106E6"/>
    <w:rsid w:val="00B125D7"/>
    <w:rsid w:val="00B131F0"/>
    <w:rsid w:val="00B13526"/>
    <w:rsid w:val="00B13614"/>
    <w:rsid w:val="00B13803"/>
    <w:rsid w:val="00B14012"/>
    <w:rsid w:val="00B1409A"/>
    <w:rsid w:val="00B14802"/>
    <w:rsid w:val="00B14B12"/>
    <w:rsid w:val="00B14CC8"/>
    <w:rsid w:val="00B156C0"/>
    <w:rsid w:val="00B159CC"/>
    <w:rsid w:val="00B179A4"/>
    <w:rsid w:val="00B20B85"/>
    <w:rsid w:val="00B20C25"/>
    <w:rsid w:val="00B20E56"/>
    <w:rsid w:val="00B2100A"/>
    <w:rsid w:val="00B212BB"/>
    <w:rsid w:val="00B21467"/>
    <w:rsid w:val="00B2192B"/>
    <w:rsid w:val="00B21DD7"/>
    <w:rsid w:val="00B21F2E"/>
    <w:rsid w:val="00B229B7"/>
    <w:rsid w:val="00B2322F"/>
    <w:rsid w:val="00B233B1"/>
    <w:rsid w:val="00B25EEE"/>
    <w:rsid w:val="00B305E0"/>
    <w:rsid w:val="00B30ED8"/>
    <w:rsid w:val="00B312CC"/>
    <w:rsid w:val="00B31674"/>
    <w:rsid w:val="00B32264"/>
    <w:rsid w:val="00B326BE"/>
    <w:rsid w:val="00B3283C"/>
    <w:rsid w:val="00B32B00"/>
    <w:rsid w:val="00B32FE6"/>
    <w:rsid w:val="00B338DF"/>
    <w:rsid w:val="00B34758"/>
    <w:rsid w:val="00B34CFC"/>
    <w:rsid w:val="00B35821"/>
    <w:rsid w:val="00B362AE"/>
    <w:rsid w:val="00B36931"/>
    <w:rsid w:val="00B36B08"/>
    <w:rsid w:val="00B375E6"/>
    <w:rsid w:val="00B378DE"/>
    <w:rsid w:val="00B37AD1"/>
    <w:rsid w:val="00B40278"/>
    <w:rsid w:val="00B40AC4"/>
    <w:rsid w:val="00B40D2C"/>
    <w:rsid w:val="00B4109C"/>
    <w:rsid w:val="00B42732"/>
    <w:rsid w:val="00B436AA"/>
    <w:rsid w:val="00B43E54"/>
    <w:rsid w:val="00B4439A"/>
    <w:rsid w:val="00B44632"/>
    <w:rsid w:val="00B446C5"/>
    <w:rsid w:val="00B44C00"/>
    <w:rsid w:val="00B44DFC"/>
    <w:rsid w:val="00B45261"/>
    <w:rsid w:val="00B45423"/>
    <w:rsid w:val="00B4623B"/>
    <w:rsid w:val="00B469FC"/>
    <w:rsid w:val="00B4735F"/>
    <w:rsid w:val="00B47DA5"/>
    <w:rsid w:val="00B5034E"/>
    <w:rsid w:val="00B5038D"/>
    <w:rsid w:val="00B5090D"/>
    <w:rsid w:val="00B50F42"/>
    <w:rsid w:val="00B51592"/>
    <w:rsid w:val="00B5186C"/>
    <w:rsid w:val="00B5286A"/>
    <w:rsid w:val="00B52914"/>
    <w:rsid w:val="00B537B7"/>
    <w:rsid w:val="00B538C9"/>
    <w:rsid w:val="00B53FB3"/>
    <w:rsid w:val="00B5424C"/>
    <w:rsid w:val="00B54C18"/>
    <w:rsid w:val="00B54E35"/>
    <w:rsid w:val="00B54F00"/>
    <w:rsid w:val="00B55C3D"/>
    <w:rsid w:val="00B5603F"/>
    <w:rsid w:val="00B565A2"/>
    <w:rsid w:val="00B5674A"/>
    <w:rsid w:val="00B56A0A"/>
    <w:rsid w:val="00B570D6"/>
    <w:rsid w:val="00B57477"/>
    <w:rsid w:val="00B60AB3"/>
    <w:rsid w:val="00B60AC7"/>
    <w:rsid w:val="00B60B65"/>
    <w:rsid w:val="00B61149"/>
    <w:rsid w:val="00B611CA"/>
    <w:rsid w:val="00B617DF"/>
    <w:rsid w:val="00B62028"/>
    <w:rsid w:val="00B62F36"/>
    <w:rsid w:val="00B634A3"/>
    <w:rsid w:val="00B634C5"/>
    <w:rsid w:val="00B63679"/>
    <w:rsid w:val="00B63952"/>
    <w:rsid w:val="00B639A4"/>
    <w:rsid w:val="00B643FA"/>
    <w:rsid w:val="00B6450B"/>
    <w:rsid w:val="00B65069"/>
    <w:rsid w:val="00B654E5"/>
    <w:rsid w:val="00B65D9B"/>
    <w:rsid w:val="00B66073"/>
    <w:rsid w:val="00B661FF"/>
    <w:rsid w:val="00B66BA5"/>
    <w:rsid w:val="00B66EAF"/>
    <w:rsid w:val="00B6756F"/>
    <w:rsid w:val="00B67B75"/>
    <w:rsid w:val="00B67C5D"/>
    <w:rsid w:val="00B7062D"/>
    <w:rsid w:val="00B7139E"/>
    <w:rsid w:val="00B7158A"/>
    <w:rsid w:val="00B724E6"/>
    <w:rsid w:val="00B72A96"/>
    <w:rsid w:val="00B72B08"/>
    <w:rsid w:val="00B742B7"/>
    <w:rsid w:val="00B75426"/>
    <w:rsid w:val="00B76670"/>
    <w:rsid w:val="00B7700A"/>
    <w:rsid w:val="00B771FF"/>
    <w:rsid w:val="00B77368"/>
    <w:rsid w:val="00B7766D"/>
    <w:rsid w:val="00B7772C"/>
    <w:rsid w:val="00B778CB"/>
    <w:rsid w:val="00B77B5A"/>
    <w:rsid w:val="00B802CE"/>
    <w:rsid w:val="00B80420"/>
    <w:rsid w:val="00B80F88"/>
    <w:rsid w:val="00B822A9"/>
    <w:rsid w:val="00B82894"/>
    <w:rsid w:val="00B8416D"/>
    <w:rsid w:val="00B84880"/>
    <w:rsid w:val="00B85C89"/>
    <w:rsid w:val="00B85D6A"/>
    <w:rsid w:val="00B862E5"/>
    <w:rsid w:val="00B86CB0"/>
    <w:rsid w:val="00B872E9"/>
    <w:rsid w:val="00B87E97"/>
    <w:rsid w:val="00B90A53"/>
    <w:rsid w:val="00B90F11"/>
    <w:rsid w:val="00B91024"/>
    <w:rsid w:val="00B9126F"/>
    <w:rsid w:val="00B92B09"/>
    <w:rsid w:val="00B92E15"/>
    <w:rsid w:val="00B93085"/>
    <w:rsid w:val="00B9360A"/>
    <w:rsid w:val="00B93E21"/>
    <w:rsid w:val="00B940A7"/>
    <w:rsid w:val="00B94480"/>
    <w:rsid w:val="00B94714"/>
    <w:rsid w:val="00B94A04"/>
    <w:rsid w:val="00B95B87"/>
    <w:rsid w:val="00B9613E"/>
    <w:rsid w:val="00B9623E"/>
    <w:rsid w:val="00B979E2"/>
    <w:rsid w:val="00B97C9B"/>
    <w:rsid w:val="00BA01A2"/>
    <w:rsid w:val="00BA0525"/>
    <w:rsid w:val="00BA0804"/>
    <w:rsid w:val="00BA1005"/>
    <w:rsid w:val="00BA1047"/>
    <w:rsid w:val="00BA123A"/>
    <w:rsid w:val="00BA1344"/>
    <w:rsid w:val="00BA1CC6"/>
    <w:rsid w:val="00BA254D"/>
    <w:rsid w:val="00BA35CB"/>
    <w:rsid w:val="00BA36AE"/>
    <w:rsid w:val="00BA36E0"/>
    <w:rsid w:val="00BA3A66"/>
    <w:rsid w:val="00BA42BB"/>
    <w:rsid w:val="00BA4D39"/>
    <w:rsid w:val="00BA51CA"/>
    <w:rsid w:val="00BA5F57"/>
    <w:rsid w:val="00BA6815"/>
    <w:rsid w:val="00BA7040"/>
    <w:rsid w:val="00BA77C6"/>
    <w:rsid w:val="00BA7DC4"/>
    <w:rsid w:val="00BB10BC"/>
    <w:rsid w:val="00BB1A50"/>
    <w:rsid w:val="00BB1CE0"/>
    <w:rsid w:val="00BB20FA"/>
    <w:rsid w:val="00BB2FB3"/>
    <w:rsid w:val="00BB36CF"/>
    <w:rsid w:val="00BB47AF"/>
    <w:rsid w:val="00BB491B"/>
    <w:rsid w:val="00BB5238"/>
    <w:rsid w:val="00BB53C7"/>
    <w:rsid w:val="00BB54B9"/>
    <w:rsid w:val="00BB5566"/>
    <w:rsid w:val="00BB5792"/>
    <w:rsid w:val="00BB6288"/>
    <w:rsid w:val="00BB628B"/>
    <w:rsid w:val="00BB7A1B"/>
    <w:rsid w:val="00BB7CD8"/>
    <w:rsid w:val="00BB7E52"/>
    <w:rsid w:val="00BB7F82"/>
    <w:rsid w:val="00BC059B"/>
    <w:rsid w:val="00BC0A8B"/>
    <w:rsid w:val="00BC0B1F"/>
    <w:rsid w:val="00BC133B"/>
    <w:rsid w:val="00BC1668"/>
    <w:rsid w:val="00BC1B3C"/>
    <w:rsid w:val="00BC1CA7"/>
    <w:rsid w:val="00BC24A6"/>
    <w:rsid w:val="00BC323F"/>
    <w:rsid w:val="00BC3D12"/>
    <w:rsid w:val="00BC3E68"/>
    <w:rsid w:val="00BC4996"/>
    <w:rsid w:val="00BC54E8"/>
    <w:rsid w:val="00BC6133"/>
    <w:rsid w:val="00BD0BEF"/>
    <w:rsid w:val="00BD116D"/>
    <w:rsid w:val="00BD1363"/>
    <w:rsid w:val="00BD195B"/>
    <w:rsid w:val="00BD2511"/>
    <w:rsid w:val="00BD4DB6"/>
    <w:rsid w:val="00BD4F64"/>
    <w:rsid w:val="00BD5023"/>
    <w:rsid w:val="00BD567B"/>
    <w:rsid w:val="00BD5AB6"/>
    <w:rsid w:val="00BD5DBE"/>
    <w:rsid w:val="00BD60F2"/>
    <w:rsid w:val="00BD72FA"/>
    <w:rsid w:val="00BD7DF1"/>
    <w:rsid w:val="00BE0064"/>
    <w:rsid w:val="00BE06C3"/>
    <w:rsid w:val="00BE09C3"/>
    <w:rsid w:val="00BE0D7B"/>
    <w:rsid w:val="00BE1A4F"/>
    <w:rsid w:val="00BE1D59"/>
    <w:rsid w:val="00BE3363"/>
    <w:rsid w:val="00BE36EB"/>
    <w:rsid w:val="00BE3A1D"/>
    <w:rsid w:val="00BE3B04"/>
    <w:rsid w:val="00BE3BE3"/>
    <w:rsid w:val="00BE3E29"/>
    <w:rsid w:val="00BE3F12"/>
    <w:rsid w:val="00BE469F"/>
    <w:rsid w:val="00BE5C5B"/>
    <w:rsid w:val="00BE637C"/>
    <w:rsid w:val="00BE6B96"/>
    <w:rsid w:val="00BE70CA"/>
    <w:rsid w:val="00BE734A"/>
    <w:rsid w:val="00BE7DA3"/>
    <w:rsid w:val="00BF0C69"/>
    <w:rsid w:val="00BF1312"/>
    <w:rsid w:val="00BF16D9"/>
    <w:rsid w:val="00BF194D"/>
    <w:rsid w:val="00BF28A3"/>
    <w:rsid w:val="00BF2C41"/>
    <w:rsid w:val="00BF2C5A"/>
    <w:rsid w:val="00BF354E"/>
    <w:rsid w:val="00BF368A"/>
    <w:rsid w:val="00BF36DD"/>
    <w:rsid w:val="00BF38A8"/>
    <w:rsid w:val="00BF4509"/>
    <w:rsid w:val="00BF59F6"/>
    <w:rsid w:val="00BF5ADA"/>
    <w:rsid w:val="00BF5C2F"/>
    <w:rsid w:val="00BF5C43"/>
    <w:rsid w:val="00BF6ABF"/>
    <w:rsid w:val="00BF7077"/>
    <w:rsid w:val="00BF735F"/>
    <w:rsid w:val="00BF78E4"/>
    <w:rsid w:val="00BF7DE7"/>
    <w:rsid w:val="00C000D9"/>
    <w:rsid w:val="00C0055E"/>
    <w:rsid w:val="00C010C8"/>
    <w:rsid w:val="00C01DBC"/>
    <w:rsid w:val="00C01E80"/>
    <w:rsid w:val="00C0222E"/>
    <w:rsid w:val="00C02485"/>
    <w:rsid w:val="00C04AF0"/>
    <w:rsid w:val="00C052AF"/>
    <w:rsid w:val="00C05328"/>
    <w:rsid w:val="00C05536"/>
    <w:rsid w:val="00C05616"/>
    <w:rsid w:val="00C0566B"/>
    <w:rsid w:val="00C05FD8"/>
    <w:rsid w:val="00C0662B"/>
    <w:rsid w:val="00C0693C"/>
    <w:rsid w:val="00C07393"/>
    <w:rsid w:val="00C1037B"/>
    <w:rsid w:val="00C10A28"/>
    <w:rsid w:val="00C10C1E"/>
    <w:rsid w:val="00C10FF6"/>
    <w:rsid w:val="00C113DB"/>
    <w:rsid w:val="00C11E2A"/>
    <w:rsid w:val="00C127ED"/>
    <w:rsid w:val="00C127FB"/>
    <w:rsid w:val="00C133FC"/>
    <w:rsid w:val="00C137E0"/>
    <w:rsid w:val="00C13BEC"/>
    <w:rsid w:val="00C14296"/>
    <w:rsid w:val="00C14FDC"/>
    <w:rsid w:val="00C155AF"/>
    <w:rsid w:val="00C158D0"/>
    <w:rsid w:val="00C15B13"/>
    <w:rsid w:val="00C165EA"/>
    <w:rsid w:val="00C165EE"/>
    <w:rsid w:val="00C1685A"/>
    <w:rsid w:val="00C16DFD"/>
    <w:rsid w:val="00C173BA"/>
    <w:rsid w:val="00C20359"/>
    <w:rsid w:val="00C20844"/>
    <w:rsid w:val="00C21BF3"/>
    <w:rsid w:val="00C2249B"/>
    <w:rsid w:val="00C224D0"/>
    <w:rsid w:val="00C22576"/>
    <w:rsid w:val="00C22F5C"/>
    <w:rsid w:val="00C235BD"/>
    <w:rsid w:val="00C23C7E"/>
    <w:rsid w:val="00C23F84"/>
    <w:rsid w:val="00C24265"/>
    <w:rsid w:val="00C246B4"/>
    <w:rsid w:val="00C24AB5"/>
    <w:rsid w:val="00C27090"/>
    <w:rsid w:val="00C27319"/>
    <w:rsid w:val="00C274F4"/>
    <w:rsid w:val="00C27C5A"/>
    <w:rsid w:val="00C3015A"/>
    <w:rsid w:val="00C3074D"/>
    <w:rsid w:val="00C32EA1"/>
    <w:rsid w:val="00C33ACA"/>
    <w:rsid w:val="00C33CAF"/>
    <w:rsid w:val="00C3414F"/>
    <w:rsid w:val="00C3485B"/>
    <w:rsid w:val="00C348CA"/>
    <w:rsid w:val="00C3511E"/>
    <w:rsid w:val="00C35761"/>
    <w:rsid w:val="00C36AF2"/>
    <w:rsid w:val="00C36D0F"/>
    <w:rsid w:val="00C36D35"/>
    <w:rsid w:val="00C36D6A"/>
    <w:rsid w:val="00C36F83"/>
    <w:rsid w:val="00C379E3"/>
    <w:rsid w:val="00C37B16"/>
    <w:rsid w:val="00C402F8"/>
    <w:rsid w:val="00C4030C"/>
    <w:rsid w:val="00C413F1"/>
    <w:rsid w:val="00C414A7"/>
    <w:rsid w:val="00C42F3F"/>
    <w:rsid w:val="00C43250"/>
    <w:rsid w:val="00C4367F"/>
    <w:rsid w:val="00C43DDF"/>
    <w:rsid w:val="00C44498"/>
    <w:rsid w:val="00C4471B"/>
    <w:rsid w:val="00C44C51"/>
    <w:rsid w:val="00C45382"/>
    <w:rsid w:val="00C4613E"/>
    <w:rsid w:val="00C4633A"/>
    <w:rsid w:val="00C4693D"/>
    <w:rsid w:val="00C46D0D"/>
    <w:rsid w:val="00C47233"/>
    <w:rsid w:val="00C47A7D"/>
    <w:rsid w:val="00C50142"/>
    <w:rsid w:val="00C50542"/>
    <w:rsid w:val="00C508D1"/>
    <w:rsid w:val="00C50D4F"/>
    <w:rsid w:val="00C51D5F"/>
    <w:rsid w:val="00C52D9F"/>
    <w:rsid w:val="00C53226"/>
    <w:rsid w:val="00C5342E"/>
    <w:rsid w:val="00C53C12"/>
    <w:rsid w:val="00C54C1B"/>
    <w:rsid w:val="00C55A94"/>
    <w:rsid w:val="00C55E6B"/>
    <w:rsid w:val="00C57009"/>
    <w:rsid w:val="00C5776C"/>
    <w:rsid w:val="00C61082"/>
    <w:rsid w:val="00C61FB6"/>
    <w:rsid w:val="00C62362"/>
    <w:rsid w:val="00C6280D"/>
    <w:rsid w:val="00C62959"/>
    <w:rsid w:val="00C6385A"/>
    <w:rsid w:val="00C639BA"/>
    <w:rsid w:val="00C63A4D"/>
    <w:rsid w:val="00C6419B"/>
    <w:rsid w:val="00C645C3"/>
    <w:rsid w:val="00C64724"/>
    <w:rsid w:val="00C64CEB"/>
    <w:rsid w:val="00C64F49"/>
    <w:rsid w:val="00C65226"/>
    <w:rsid w:val="00C6540E"/>
    <w:rsid w:val="00C65A1C"/>
    <w:rsid w:val="00C66B2F"/>
    <w:rsid w:val="00C66BFA"/>
    <w:rsid w:val="00C6741B"/>
    <w:rsid w:val="00C67479"/>
    <w:rsid w:val="00C7007A"/>
    <w:rsid w:val="00C70548"/>
    <w:rsid w:val="00C70A61"/>
    <w:rsid w:val="00C70E9E"/>
    <w:rsid w:val="00C71885"/>
    <w:rsid w:val="00C71CFD"/>
    <w:rsid w:val="00C72629"/>
    <w:rsid w:val="00C73731"/>
    <w:rsid w:val="00C74339"/>
    <w:rsid w:val="00C7482C"/>
    <w:rsid w:val="00C74BEB"/>
    <w:rsid w:val="00C74F4E"/>
    <w:rsid w:val="00C752CD"/>
    <w:rsid w:val="00C764F7"/>
    <w:rsid w:val="00C7741F"/>
    <w:rsid w:val="00C7743E"/>
    <w:rsid w:val="00C77AF0"/>
    <w:rsid w:val="00C80277"/>
    <w:rsid w:val="00C818D8"/>
    <w:rsid w:val="00C82310"/>
    <w:rsid w:val="00C82D45"/>
    <w:rsid w:val="00C82F01"/>
    <w:rsid w:val="00C82F50"/>
    <w:rsid w:val="00C82FE0"/>
    <w:rsid w:val="00C830ED"/>
    <w:rsid w:val="00C83B85"/>
    <w:rsid w:val="00C842CA"/>
    <w:rsid w:val="00C854A2"/>
    <w:rsid w:val="00C85BAC"/>
    <w:rsid w:val="00C85F9F"/>
    <w:rsid w:val="00C869D6"/>
    <w:rsid w:val="00C87330"/>
    <w:rsid w:val="00C87E8E"/>
    <w:rsid w:val="00C9015C"/>
    <w:rsid w:val="00C90586"/>
    <w:rsid w:val="00C905AB"/>
    <w:rsid w:val="00C90CAB"/>
    <w:rsid w:val="00C90F6D"/>
    <w:rsid w:val="00C91E8B"/>
    <w:rsid w:val="00C91FD3"/>
    <w:rsid w:val="00C92323"/>
    <w:rsid w:val="00C9288E"/>
    <w:rsid w:val="00C92B7E"/>
    <w:rsid w:val="00C930D8"/>
    <w:rsid w:val="00C93F9C"/>
    <w:rsid w:val="00C94058"/>
    <w:rsid w:val="00C94085"/>
    <w:rsid w:val="00C94AD6"/>
    <w:rsid w:val="00C94CC5"/>
    <w:rsid w:val="00C94D34"/>
    <w:rsid w:val="00C95791"/>
    <w:rsid w:val="00C95C73"/>
    <w:rsid w:val="00C96BAB"/>
    <w:rsid w:val="00C96D67"/>
    <w:rsid w:val="00C97E90"/>
    <w:rsid w:val="00CA01CD"/>
    <w:rsid w:val="00CA02D6"/>
    <w:rsid w:val="00CA0B54"/>
    <w:rsid w:val="00CA10F5"/>
    <w:rsid w:val="00CA2726"/>
    <w:rsid w:val="00CA27E9"/>
    <w:rsid w:val="00CA295B"/>
    <w:rsid w:val="00CA29F2"/>
    <w:rsid w:val="00CA320F"/>
    <w:rsid w:val="00CA4DCA"/>
    <w:rsid w:val="00CA543C"/>
    <w:rsid w:val="00CA5825"/>
    <w:rsid w:val="00CA62EB"/>
    <w:rsid w:val="00CA63A3"/>
    <w:rsid w:val="00CA66F1"/>
    <w:rsid w:val="00CA7804"/>
    <w:rsid w:val="00CB00AA"/>
    <w:rsid w:val="00CB09BC"/>
    <w:rsid w:val="00CB1662"/>
    <w:rsid w:val="00CB3653"/>
    <w:rsid w:val="00CB3CEE"/>
    <w:rsid w:val="00CB51C6"/>
    <w:rsid w:val="00CB5CCA"/>
    <w:rsid w:val="00CB6492"/>
    <w:rsid w:val="00CB6EE2"/>
    <w:rsid w:val="00CB7284"/>
    <w:rsid w:val="00CB72B3"/>
    <w:rsid w:val="00CB7811"/>
    <w:rsid w:val="00CB7E88"/>
    <w:rsid w:val="00CC0DED"/>
    <w:rsid w:val="00CC0F94"/>
    <w:rsid w:val="00CC1362"/>
    <w:rsid w:val="00CC16F9"/>
    <w:rsid w:val="00CC19F2"/>
    <w:rsid w:val="00CC1D13"/>
    <w:rsid w:val="00CC1DDE"/>
    <w:rsid w:val="00CC2068"/>
    <w:rsid w:val="00CC2E94"/>
    <w:rsid w:val="00CC2FDB"/>
    <w:rsid w:val="00CC36EA"/>
    <w:rsid w:val="00CC39C1"/>
    <w:rsid w:val="00CC3E0B"/>
    <w:rsid w:val="00CC3FD2"/>
    <w:rsid w:val="00CC40CF"/>
    <w:rsid w:val="00CC4730"/>
    <w:rsid w:val="00CC550A"/>
    <w:rsid w:val="00CC5B1D"/>
    <w:rsid w:val="00CC667A"/>
    <w:rsid w:val="00CC6D8B"/>
    <w:rsid w:val="00CC72FC"/>
    <w:rsid w:val="00CD14AE"/>
    <w:rsid w:val="00CD1A85"/>
    <w:rsid w:val="00CD26CD"/>
    <w:rsid w:val="00CD3CB2"/>
    <w:rsid w:val="00CD4E0D"/>
    <w:rsid w:val="00CD4EFE"/>
    <w:rsid w:val="00CD60A8"/>
    <w:rsid w:val="00CD7167"/>
    <w:rsid w:val="00CD73D3"/>
    <w:rsid w:val="00CD78AA"/>
    <w:rsid w:val="00CE06E4"/>
    <w:rsid w:val="00CE08BB"/>
    <w:rsid w:val="00CE1744"/>
    <w:rsid w:val="00CE3909"/>
    <w:rsid w:val="00CE3F50"/>
    <w:rsid w:val="00CE4103"/>
    <w:rsid w:val="00CE4257"/>
    <w:rsid w:val="00CE4844"/>
    <w:rsid w:val="00CE5911"/>
    <w:rsid w:val="00CE598B"/>
    <w:rsid w:val="00CE59E0"/>
    <w:rsid w:val="00CE5CD4"/>
    <w:rsid w:val="00CE6FE2"/>
    <w:rsid w:val="00CE7C96"/>
    <w:rsid w:val="00CF05B5"/>
    <w:rsid w:val="00CF0EDE"/>
    <w:rsid w:val="00CF1485"/>
    <w:rsid w:val="00CF16CE"/>
    <w:rsid w:val="00CF16FE"/>
    <w:rsid w:val="00CF173E"/>
    <w:rsid w:val="00CF1C27"/>
    <w:rsid w:val="00CF2C8B"/>
    <w:rsid w:val="00CF2E09"/>
    <w:rsid w:val="00CF3134"/>
    <w:rsid w:val="00CF37C3"/>
    <w:rsid w:val="00CF419C"/>
    <w:rsid w:val="00CF4C3D"/>
    <w:rsid w:val="00CF55D2"/>
    <w:rsid w:val="00CF5875"/>
    <w:rsid w:val="00CF66BB"/>
    <w:rsid w:val="00CF66BF"/>
    <w:rsid w:val="00CF6BA8"/>
    <w:rsid w:val="00CF75BA"/>
    <w:rsid w:val="00CF779F"/>
    <w:rsid w:val="00CF7B0E"/>
    <w:rsid w:val="00D027A0"/>
    <w:rsid w:val="00D03497"/>
    <w:rsid w:val="00D03525"/>
    <w:rsid w:val="00D035CC"/>
    <w:rsid w:val="00D039ED"/>
    <w:rsid w:val="00D04330"/>
    <w:rsid w:val="00D047E1"/>
    <w:rsid w:val="00D04AA1"/>
    <w:rsid w:val="00D04B70"/>
    <w:rsid w:val="00D04B72"/>
    <w:rsid w:val="00D04E57"/>
    <w:rsid w:val="00D05B85"/>
    <w:rsid w:val="00D05C37"/>
    <w:rsid w:val="00D06124"/>
    <w:rsid w:val="00D06A10"/>
    <w:rsid w:val="00D076CA"/>
    <w:rsid w:val="00D07DD0"/>
    <w:rsid w:val="00D10645"/>
    <w:rsid w:val="00D12030"/>
    <w:rsid w:val="00D13B61"/>
    <w:rsid w:val="00D14C28"/>
    <w:rsid w:val="00D14DB3"/>
    <w:rsid w:val="00D154CD"/>
    <w:rsid w:val="00D1632C"/>
    <w:rsid w:val="00D167F2"/>
    <w:rsid w:val="00D178F2"/>
    <w:rsid w:val="00D20283"/>
    <w:rsid w:val="00D202F1"/>
    <w:rsid w:val="00D208B7"/>
    <w:rsid w:val="00D20C5D"/>
    <w:rsid w:val="00D20EB0"/>
    <w:rsid w:val="00D2137E"/>
    <w:rsid w:val="00D21F5D"/>
    <w:rsid w:val="00D22951"/>
    <w:rsid w:val="00D22CBB"/>
    <w:rsid w:val="00D232F8"/>
    <w:rsid w:val="00D2330F"/>
    <w:rsid w:val="00D23B5C"/>
    <w:rsid w:val="00D24461"/>
    <w:rsid w:val="00D244B7"/>
    <w:rsid w:val="00D2494A"/>
    <w:rsid w:val="00D24F71"/>
    <w:rsid w:val="00D2559E"/>
    <w:rsid w:val="00D25B34"/>
    <w:rsid w:val="00D25FCE"/>
    <w:rsid w:val="00D2608D"/>
    <w:rsid w:val="00D26794"/>
    <w:rsid w:val="00D26B48"/>
    <w:rsid w:val="00D270C5"/>
    <w:rsid w:val="00D30807"/>
    <w:rsid w:val="00D3111B"/>
    <w:rsid w:val="00D31562"/>
    <w:rsid w:val="00D3186B"/>
    <w:rsid w:val="00D31A53"/>
    <w:rsid w:val="00D31E03"/>
    <w:rsid w:val="00D31EC9"/>
    <w:rsid w:val="00D320A4"/>
    <w:rsid w:val="00D321A1"/>
    <w:rsid w:val="00D322F4"/>
    <w:rsid w:val="00D3268C"/>
    <w:rsid w:val="00D32CA8"/>
    <w:rsid w:val="00D333AA"/>
    <w:rsid w:val="00D33A6F"/>
    <w:rsid w:val="00D33ACF"/>
    <w:rsid w:val="00D34675"/>
    <w:rsid w:val="00D34BA0"/>
    <w:rsid w:val="00D35074"/>
    <w:rsid w:val="00D350B9"/>
    <w:rsid w:val="00D35343"/>
    <w:rsid w:val="00D35655"/>
    <w:rsid w:val="00D36095"/>
    <w:rsid w:val="00D36460"/>
    <w:rsid w:val="00D37594"/>
    <w:rsid w:val="00D379CB"/>
    <w:rsid w:val="00D37EA4"/>
    <w:rsid w:val="00D41296"/>
    <w:rsid w:val="00D42E5C"/>
    <w:rsid w:val="00D4310E"/>
    <w:rsid w:val="00D4478E"/>
    <w:rsid w:val="00D44B6A"/>
    <w:rsid w:val="00D456B4"/>
    <w:rsid w:val="00D45834"/>
    <w:rsid w:val="00D45A44"/>
    <w:rsid w:val="00D47C98"/>
    <w:rsid w:val="00D51339"/>
    <w:rsid w:val="00D517C0"/>
    <w:rsid w:val="00D521B9"/>
    <w:rsid w:val="00D52A53"/>
    <w:rsid w:val="00D52A77"/>
    <w:rsid w:val="00D52C8D"/>
    <w:rsid w:val="00D52CBF"/>
    <w:rsid w:val="00D52E65"/>
    <w:rsid w:val="00D52F37"/>
    <w:rsid w:val="00D531EF"/>
    <w:rsid w:val="00D53EC7"/>
    <w:rsid w:val="00D54012"/>
    <w:rsid w:val="00D541D5"/>
    <w:rsid w:val="00D54311"/>
    <w:rsid w:val="00D5451A"/>
    <w:rsid w:val="00D54B50"/>
    <w:rsid w:val="00D54B80"/>
    <w:rsid w:val="00D550E5"/>
    <w:rsid w:val="00D56364"/>
    <w:rsid w:val="00D5675F"/>
    <w:rsid w:val="00D56AB7"/>
    <w:rsid w:val="00D57453"/>
    <w:rsid w:val="00D57900"/>
    <w:rsid w:val="00D60CC4"/>
    <w:rsid w:val="00D61BBA"/>
    <w:rsid w:val="00D620A1"/>
    <w:rsid w:val="00D627B4"/>
    <w:rsid w:val="00D62CD4"/>
    <w:rsid w:val="00D630E8"/>
    <w:rsid w:val="00D633E5"/>
    <w:rsid w:val="00D63C20"/>
    <w:rsid w:val="00D63CF4"/>
    <w:rsid w:val="00D63E59"/>
    <w:rsid w:val="00D641A6"/>
    <w:rsid w:val="00D6431C"/>
    <w:rsid w:val="00D64B5B"/>
    <w:rsid w:val="00D64EAA"/>
    <w:rsid w:val="00D65072"/>
    <w:rsid w:val="00D67E1A"/>
    <w:rsid w:val="00D70097"/>
    <w:rsid w:val="00D70789"/>
    <w:rsid w:val="00D70CA8"/>
    <w:rsid w:val="00D70F3F"/>
    <w:rsid w:val="00D70F57"/>
    <w:rsid w:val="00D719CA"/>
    <w:rsid w:val="00D71E21"/>
    <w:rsid w:val="00D72BCA"/>
    <w:rsid w:val="00D73864"/>
    <w:rsid w:val="00D739D4"/>
    <w:rsid w:val="00D73F06"/>
    <w:rsid w:val="00D74187"/>
    <w:rsid w:val="00D74B6B"/>
    <w:rsid w:val="00D765AC"/>
    <w:rsid w:val="00D767D2"/>
    <w:rsid w:val="00D77A94"/>
    <w:rsid w:val="00D80497"/>
    <w:rsid w:val="00D81BAD"/>
    <w:rsid w:val="00D81C29"/>
    <w:rsid w:val="00D81E31"/>
    <w:rsid w:val="00D820FC"/>
    <w:rsid w:val="00D8229E"/>
    <w:rsid w:val="00D823D1"/>
    <w:rsid w:val="00D82DF6"/>
    <w:rsid w:val="00D84670"/>
    <w:rsid w:val="00D848F9"/>
    <w:rsid w:val="00D85236"/>
    <w:rsid w:val="00D857DD"/>
    <w:rsid w:val="00D858A8"/>
    <w:rsid w:val="00D85B5E"/>
    <w:rsid w:val="00D85C34"/>
    <w:rsid w:val="00D86E30"/>
    <w:rsid w:val="00D86E74"/>
    <w:rsid w:val="00D87981"/>
    <w:rsid w:val="00D902A2"/>
    <w:rsid w:val="00D9072B"/>
    <w:rsid w:val="00D9392C"/>
    <w:rsid w:val="00D944ED"/>
    <w:rsid w:val="00D94943"/>
    <w:rsid w:val="00D95930"/>
    <w:rsid w:val="00D95B6E"/>
    <w:rsid w:val="00D95D63"/>
    <w:rsid w:val="00D96740"/>
    <w:rsid w:val="00D96EFB"/>
    <w:rsid w:val="00D97C8F"/>
    <w:rsid w:val="00D97D3E"/>
    <w:rsid w:val="00DA025C"/>
    <w:rsid w:val="00DA0475"/>
    <w:rsid w:val="00DA05D2"/>
    <w:rsid w:val="00DA0827"/>
    <w:rsid w:val="00DA0F92"/>
    <w:rsid w:val="00DA1166"/>
    <w:rsid w:val="00DA1770"/>
    <w:rsid w:val="00DA2673"/>
    <w:rsid w:val="00DA2CFE"/>
    <w:rsid w:val="00DA39C0"/>
    <w:rsid w:val="00DA3C00"/>
    <w:rsid w:val="00DA4119"/>
    <w:rsid w:val="00DA4761"/>
    <w:rsid w:val="00DA5736"/>
    <w:rsid w:val="00DA590F"/>
    <w:rsid w:val="00DA6524"/>
    <w:rsid w:val="00DA70FE"/>
    <w:rsid w:val="00DA7392"/>
    <w:rsid w:val="00DB0B2A"/>
    <w:rsid w:val="00DB12E0"/>
    <w:rsid w:val="00DB1B15"/>
    <w:rsid w:val="00DB27A3"/>
    <w:rsid w:val="00DB28CC"/>
    <w:rsid w:val="00DB3116"/>
    <w:rsid w:val="00DB41EB"/>
    <w:rsid w:val="00DB4235"/>
    <w:rsid w:val="00DB45BC"/>
    <w:rsid w:val="00DB50CD"/>
    <w:rsid w:val="00DB5248"/>
    <w:rsid w:val="00DB524C"/>
    <w:rsid w:val="00DB56FE"/>
    <w:rsid w:val="00DB578F"/>
    <w:rsid w:val="00DB5965"/>
    <w:rsid w:val="00DB5AFF"/>
    <w:rsid w:val="00DB5FA5"/>
    <w:rsid w:val="00DB6DA2"/>
    <w:rsid w:val="00DB6EB1"/>
    <w:rsid w:val="00DB6FBA"/>
    <w:rsid w:val="00DB7395"/>
    <w:rsid w:val="00DB78F2"/>
    <w:rsid w:val="00DB7BC3"/>
    <w:rsid w:val="00DB7C20"/>
    <w:rsid w:val="00DB7FE9"/>
    <w:rsid w:val="00DC0AEF"/>
    <w:rsid w:val="00DC0D70"/>
    <w:rsid w:val="00DC1534"/>
    <w:rsid w:val="00DC1BBB"/>
    <w:rsid w:val="00DC234E"/>
    <w:rsid w:val="00DC3115"/>
    <w:rsid w:val="00DC3355"/>
    <w:rsid w:val="00DC344E"/>
    <w:rsid w:val="00DC3873"/>
    <w:rsid w:val="00DC392B"/>
    <w:rsid w:val="00DC3A93"/>
    <w:rsid w:val="00DC4133"/>
    <w:rsid w:val="00DC4474"/>
    <w:rsid w:val="00DC4618"/>
    <w:rsid w:val="00DC48A5"/>
    <w:rsid w:val="00DC4D21"/>
    <w:rsid w:val="00DC4E4A"/>
    <w:rsid w:val="00DC5884"/>
    <w:rsid w:val="00DC5A7A"/>
    <w:rsid w:val="00DC5B81"/>
    <w:rsid w:val="00DC5C5F"/>
    <w:rsid w:val="00DC5F0A"/>
    <w:rsid w:val="00DC6EFE"/>
    <w:rsid w:val="00DC6FD6"/>
    <w:rsid w:val="00DC7224"/>
    <w:rsid w:val="00DD01D7"/>
    <w:rsid w:val="00DD022F"/>
    <w:rsid w:val="00DD0A84"/>
    <w:rsid w:val="00DD0CCF"/>
    <w:rsid w:val="00DD11E1"/>
    <w:rsid w:val="00DD1AE2"/>
    <w:rsid w:val="00DD1E7D"/>
    <w:rsid w:val="00DD1FF9"/>
    <w:rsid w:val="00DD21BA"/>
    <w:rsid w:val="00DD2694"/>
    <w:rsid w:val="00DD30B7"/>
    <w:rsid w:val="00DD3643"/>
    <w:rsid w:val="00DD3846"/>
    <w:rsid w:val="00DD3FB0"/>
    <w:rsid w:val="00DD42CC"/>
    <w:rsid w:val="00DD55CA"/>
    <w:rsid w:val="00DD5CD5"/>
    <w:rsid w:val="00DD5E0F"/>
    <w:rsid w:val="00DD5EB5"/>
    <w:rsid w:val="00DD6057"/>
    <w:rsid w:val="00DD62C4"/>
    <w:rsid w:val="00DD6DAB"/>
    <w:rsid w:val="00DE036B"/>
    <w:rsid w:val="00DE03A5"/>
    <w:rsid w:val="00DE0666"/>
    <w:rsid w:val="00DE0A93"/>
    <w:rsid w:val="00DE1037"/>
    <w:rsid w:val="00DE1909"/>
    <w:rsid w:val="00DE1E8D"/>
    <w:rsid w:val="00DE2667"/>
    <w:rsid w:val="00DE279D"/>
    <w:rsid w:val="00DE2A8F"/>
    <w:rsid w:val="00DE3FD7"/>
    <w:rsid w:val="00DE406C"/>
    <w:rsid w:val="00DE41A0"/>
    <w:rsid w:val="00DE464F"/>
    <w:rsid w:val="00DE5944"/>
    <w:rsid w:val="00DE5DE3"/>
    <w:rsid w:val="00DE604D"/>
    <w:rsid w:val="00DE61A7"/>
    <w:rsid w:val="00DE67CB"/>
    <w:rsid w:val="00DE71CD"/>
    <w:rsid w:val="00DE7E84"/>
    <w:rsid w:val="00DF01FB"/>
    <w:rsid w:val="00DF0562"/>
    <w:rsid w:val="00DF062B"/>
    <w:rsid w:val="00DF0922"/>
    <w:rsid w:val="00DF0E73"/>
    <w:rsid w:val="00DF1B8D"/>
    <w:rsid w:val="00DF333F"/>
    <w:rsid w:val="00DF347A"/>
    <w:rsid w:val="00DF35C8"/>
    <w:rsid w:val="00DF3DA3"/>
    <w:rsid w:val="00DF4D89"/>
    <w:rsid w:val="00DF5188"/>
    <w:rsid w:val="00DF5195"/>
    <w:rsid w:val="00DF5B36"/>
    <w:rsid w:val="00DF6499"/>
    <w:rsid w:val="00DF7BB7"/>
    <w:rsid w:val="00DF7E22"/>
    <w:rsid w:val="00E0100F"/>
    <w:rsid w:val="00E01625"/>
    <w:rsid w:val="00E01881"/>
    <w:rsid w:val="00E02012"/>
    <w:rsid w:val="00E02CA3"/>
    <w:rsid w:val="00E02CB4"/>
    <w:rsid w:val="00E03E24"/>
    <w:rsid w:val="00E03E68"/>
    <w:rsid w:val="00E041FB"/>
    <w:rsid w:val="00E043EF"/>
    <w:rsid w:val="00E04B07"/>
    <w:rsid w:val="00E04FFF"/>
    <w:rsid w:val="00E06AFC"/>
    <w:rsid w:val="00E06E57"/>
    <w:rsid w:val="00E06FE1"/>
    <w:rsid w:val="00E07103"/>
    <w:rsid w:val="00E073B2"/>
    <w:rsid w:val="00E079FB"/>
    <w:rsid w:val="00E1109C"/>
    <w:rsid w:val="00E1127E"/>
    <w:rsid w:val="00E11B89"/>
    <w:rsid w:val="00E11BAC"/>
    <w:rsid w:val="00E11CAE"/>
    <w:rsid w:val="00E129BC"/>
    <w:rsid w:val="00E12E3E"/>
    <w:rsid w:val="00E132F9"/>
    <w:rsid w:val="00E14460"/>
    <w:rsid w:val="00E146AF"/>
    <w:rsid w:val="00E15954"/>
    <w:rsid w:val="00E15CF5"/>
    <w:rsid w:val="00E160F6"/>
    <w:rsid w:val="00E1694F"/>
    <w:rsid w:val="00E16C71"/>
    <w:rsid w:val="00E173E9"/>
    <w:rsid w:val="00E17EFD"/>
    <w:rsid w:val="00E20085"/>
    <w:rsid w:val="00E21453"/>
    <w:rsid w:val="00E2152A"/>
    <w:rsid w:val="00E21836"/>
    <w:rsid w:val="00E21A81"/>
    <w:rsid w:val="00E21B5B"/>
    <w:rsid w:val="00E21F6C"/>
    <w:rsid w:val="00E22A5F"/>
    <w:rsid w:val="00E23A40"/>
    <w:rsid w:val="00E23ABD"/>
    <w:rsid w:val="00E23B81"/>
    <w:rsid w:val="00E23BB0"/>
    <w:rsid w:val="00E2470B"/>
    <w:rsid w:val="00E256D3"/>
    <w:rsid w:val="00E25E62"/>
    <w:rsid w:val="00E2608B"/>
    <w:rsid w:val="00E267A1"/>
    <w:rsid w:val="00E27229"/>
    <w:rsid w:val="00E276C5"/>
    <w:rsid w:val="00E27A98"/>
    <w:rsid w:val="00E27D1C"/>
    <w:rsid w:val="00E303FA"/>
    <w:rsid w:val="00E3073C"/>
    <w:rsid w:val="00E30A1E"/>
    <w:rsid w:val="00E31326"/>
    <w:rsid w:val="00E31C72"/>
    <w:rsid w:val="00E31CC0"/>
    <w:rsid w:val="00E32797"/>
    <w:rsid w:val="00E3336A"/>
    <w:rsid w:val="00E3406E"/>
    <w:rsid w:val="00E34192"/>
    <w:rsid w:val="00E3553A"/>
    <w:rsid w:val="00E36FF6"/>
    <w:rsid w:val="00E37773"/>
    <w:rsid w:val="00E3791E"/>
    <w:rsid w:val="00E379D5"/>
    <w:rsid w:val="00E37ABC"/>
    <w:rsid w:val="00E37FAC"/>
    <w:rsid w:val="00E40B3E"/>
    <w:rsid w:val="00E40C41"/>
    <w:rsid w:val="00E41B4E"/>
    <w:rsid w:val="00E42556"/>
    <w:rsid w:val="00E426C8"/>
    <w:rsid w:val="00E42981"/>
    <w:rsid w:val="00E436E8"/>
    <w:rsid w:val="00E43AAA"/>
    <w:rsid w:val="00E43D9B"/>
    <w:rsid w:val="00E44149"/>
    <w:rsid w:val="00E44240"/>
    <w:rsid w:val="00E4424C"/>
    <w:rsid w:val="00E448C3"/>
    <w:rsid w:val="00E45020"/>
    <w:rsid w:val="00E45195"/>
    <w:rsid w:val="00E45267"/>
    <w:rsid w:val="00E45705"/>
    <w:rsid w:val="00E45F21"/>
    <w:rsid w:val="00E467EC"/>
    <w:rsid w:val="00E4699B"/>
    <w:rsid w:val="00E46DB5"/>
    <w:rsid w:val="00E47D1A"/>
    <w:rsid w:val="00E47E0C"/>
    <w:rsid w:val="00E5016B"/>
    <w:rsid w:val="00E50673"/>
    <w:rsid w:val="00E50689"/>
    <w:rsid w:val="00E51112"/>
    <w:rsid w:val="00E511E7"/>
    <w:rsid w:val="00E5168A"/>
    <w:rsid w:val="00E51B38"/>
    <w:rsid w:val="00E51C80"/>
    <w:rsid w:val="00E51F9C"/>
    <w:rsid w:val="00E528E2"/>
    <w:rsid w:val="00E52AB3"/>
    <w:rsid w:val="00E52B2E"/>
    <w:rsid w:val="00E52F12"/>
    <w:rsid w:val="00E5339A"/>
    <w:rsid w:val="00E539DC"/>
    <w:rsid w:val="00E545AA"/>
    <w:rsid w:val="00E54905"/>
    <w:rsid w:val="00E54CC6"/>
    <w:rsid w:val="00E54E00"/>
    <w:rsid w:val="00E55AA1"/>
    <w:rsid w:val="00E55B4D"/>
    <w:rsid w:val="00E55E64"/>
    <w:rsid w:val="00E55EB4"/>
    <w:rsid w:val="00E55EE4"/>
    <w:rsid w:val="00E56EBC"/>
    <w:rsid w:val="00E57ABB"/>
    <w:rsid w:val="00E57AD7"/>
    <w:rsid w:val="00E604E1"/>
    <w:rsid w:val="00E60958"/>
    <w:rsid w:val="00E60DDF"/>
    <w:rsid w:val="00E6115B"/>
    <w:rsid w:val="00E611AB"/>
    <w:rsid w:val="00E61240"/>
    <w:rsid w:val="00E62B93"/>
    <w:rsid w:val="00E63A2D"/>
    <w:rsid w:val="00E63BE1"/>
    <w:rsid w:val="00E647D9"/>
    <w:rsid w:val="00E64B31"/>
    <w:rsid w:val="00E64F71"/>
    <w:rsid w:val="00E65725"/>
    <w:rsid w:val="00E6584E"/>
    <w:rsid w:val="00E6639B"/>
    <w:rsid w:val="00E6663E"/>
    <w:rsid w:val="00E669B1"/>
    <w:rsid w:val="00E66A8E"/>
    <w:rsid w:val="00E67310"/>
    <w:rsid w:val="00E67A85"/>
    <w:rsid w:val="00E67B14"/>
    <w:rsid w:val="00E67E7D"/>
    <w:rsid w:val="00E70D63"/>
    <w:rsid w:val="00E71095"/>
    <w:rsid w:val="00E7146D"/>
    <w:rsid w:val="00E716EF"/>
    <w:rsid w:val="00E717C5"/>
    <w:rsid w:val="00E718F1"/>
    <w:rsid w:val="00E719E7"/>
    <w:rsid w:val="00E71A8C"/>
    <w:rsid w:val="00E72BA1"/>
    <w:rsid w:val="00E72EC7"/>
    <w:rsid w:val="00E7306A"/>
    <w:rsid w:val="00E73172"/>
    <w:rsid w:val="00E735AD"/>
    <w:rsid w:val="00E73C1E"/>
    <w:rsid w:val="00E73EAD"/>
    <w:rsid w:val="00E74947"/>
    <w:rsid w:val="00E7507B"/>
    <w:rsid w:val="00E75108"/>
    <w:rsid w:val="00E755E8"/>
    <w:rsid w:val="00E756E6"/>
    <w:rsid w:val="00E76ABD"/>
    <w:rsid w:val="00E80294"/>
    <w:rsid w:val="00E80B09"/>
    <w:rsid w:val="00E80B3C"/>
    <w:rsid w:val="00E81417"/>
    <w:rsid w:val="00E818B3"/>
    <w:rsid w:val="00E81AB0"/>
    <w:rsid w:val="00E825ED"/>
    <w:rsid w:val="00E82D40"/>
    <w:rsid w:val="00E84720"/>
    <w:rsid w:val="00E85733"/>
    <w:rsid w:val="00E85FFE"/>
    <w:rsid w:val="00E8625C"/>
    <w:rsid w:val="00E86307"/>
    <w:rsid w:val="00E86B93"/>
    <w:rsid w:val="00E86D8C"/>
    <w:rsid w:val="00E8730D"/>
    <w:rsid w:val="00E8794A"/>
    <w:rsid w:val="00E87BE6"/>
    <w:rsid w:val="00E90812"/>
    <w:rsid w:val="00E91F16"/>
    <w:rsid w:val="00E927E7"/>
    <w:rsid w:val="00E93147"/>
    <w:rsid w:val="00E942F6"/>
    <w:rsid w:val="00E9436D"/>
    <w:rsid w:val="00E94414"/>
    <w:rsid w:val="00E945AE"/>
    <w:rsid w:val="00E94B46"/>
    <w:rsid w:val="00E952E9"/>
    <w:rsid w:val="00E95303"/>
    <w:rsid w:val="00E9538A"/>
    <w:rsid w:val="00E957BB"/>
    <w:rsid w:val="00E96444"/>
    <w:rsid w:val="00E96923"/>
    <w:rsid w:val="00E96A9D"/>
    <w:rsid w:val="00E9738A"/>
    <w:rsid w:val="00E9755A"/>
    <w:rsid w:val="00E97754"/>
    <w:rsid w:val="00EA04B8"/>
    <w:rsid w:val="00EA08B9"/>
    <w:rsid w:val="00EA0D2D"/>
    <w:rsid w:val="00EA132B"/>
    <w:rsid w:val="00EA139E"/>
    <w:rsid w:val="00EA1C2B"/>
    <w:rsid w:val="00EA239D"/>
    <w:rsid w:val="00EA2FA7"/>
    <w:rsid w:val="00EA33B3"/>
    <w:rsid w:val="00EA35E6"/>
    <w:rsid w:val="00EA37BB"/>
    <w:rsid w:val="00EA3E97"/>
    <w:rsid w:val="00EA4263"/>
    <w:rsid w:val="00EA47A1"/>
    <w:rsid w:val="00EA49C8"/>
    <w:rsid w:val="00EA4B4D"/>
    <w:rsid w:val="00EA4C2F"/>
    <w:rsid w:val="00EA51ED"/>
    <w:rsid w:val="00EA5331"/>
    <w:rsid w:val="00EA5513"/>
    <w:rsid w:val="00EA6490"/>
    <w:rsid w:val="00EA65AB"/>
    <w:rsid w:val="00EA6701"/>
    <w:rsid w:val="00EA6890"/>
    <w:rsid w:val="00EA6BEF"/>
    <w:rsid w:val="00EA70A3"/>
    <w:rsid w:val="00EA72CA"/>
    <w:rsid w:val="00EA7431"/>
    <w:rsid w:val="00EA76BB"/>
    <w:rsid w:val="00EA79B9"/>
    <w:rsid w:val="00EA7D17"/>
    <w:rsid w:val="00EA7D2C"/>
    <w:rsid w:val="00EB0396"/>
    <w:rsid w:val="00EB056C"/>
    <w:rsid w:val="00EB0AB1"/>
    <w:rsid w:val="00EB0CAD"/>
    <w:rsid w:val="00EB118B"/>
    <w:rsid w:val="00EB1331"/>
    <w:rsid w:val="00EB1750"/>
    <w:rsid w:val="00EB2CA2"/>
    <w:rsid w:val="00EB344E"/>
    <w:rsid w:val="00EB3569"/>
    <w:rsid w:val="00EB39CC"/>
    <w:rsid w:val="00EB434F"/>
    <w:rsid w:val="00EB5386"/>
    <w:rsid w:val="00EB5AFC"/>
    <w:rsid w:val="00EB6AFE"/>
    <w:rsid w:val="00EB6FE5"/>
    <w:rsid w:val="00EB7EFB"/>
    <w:rsid w:val="00EC0839"/>
    <w:rsid w:val="00EC1706"/>
    <w:rsid w:val="00EC1892"/>
    <w:rsid w:val="00EC1C8D"/>
    <w:rsid w:val="00EC2750"/>
    <w:rsid w:val="00EC2797"/>
    <w:rsid w:val="00EC2A89"/>
    <w:rsid w:val="00EC30E9"/>
    <w:rsid w:val="00EC3F5C"/>
    <w:rsid w:val="00EC46DA"/>
    <w:rsid w:val="00EC4CA2"/>
    <w:rsid w:val="00EC5085"/>
    <w:rsid w:val="00EC55E6"/>
    <w:rsid w:val="00EC5B56"/>
    <w:rsid w:val="00EC6822"/>
    <w:rsid w:val="00EC6916"/>
    <w:rsid w:val="00EC718B"/>
    <w:rsid w:val="00EC7B82"/>
    <w:rsid w:val="00ED088B"/>
    <w:rsid w:val="00ED0CBD"/>
    <w:rsid w:val="00ED0EC8"/>
    <w:rsid w:val="00ED24D8"/>
    <w:rsid w:val="00ED2905"/>
    <w:rsid w:val="00ED32B2"/>
    <w:rsid w:val="00ED3696"/>
    <w:rsid w:val="00ED3BF2"/>
    <w:rsid w:val="00ED3E86"/>
    <w:rsid w:val="00ED4621"/>
    <w:rsid w:val="00ED4646"/>
    <w:rsid w:val="00ED56E7"/>
    <w:rsid w:val="00ED6F91"/>
    <w:rsid w:val="00ED7595"/>
    <w:rsid w:val="00ED77CF"/>
    <w:rsid w:val="00EE184F"/>
    <w:rsid w:val="00EE1D55"/>
    <w:rsid w:val="00EE217E"/>
    <w:rsid w:val="00EE2B76"/>
    <w:rsid w:val="00EE2EF3"/>
    <w:rsid w:val="00EE303D"/>
    <w:rsid w:val="00EE3361"/>
    <w:rsid w:val="00EE3728"/>
    <w:rsid w:val="00EE4092"/>
    <w:rsid w:val="00EE4674"/>
    <w:rsid w:val="00EE47FC"/>
    <w:rsid w:val="00EE4D3F"/>
    <w:rsid w:val="00EE4F43"/>
    <w:rsid w:val="00EE4F68"/>
    <w:rsid w:val="00EE51DD"/>
    <w:rsid w:val="00EE6342"/>
    <w:rsid w:val="00EE6BFD"/>
    <w:rsid w:val="00EE736B"/>
    <w:rsid w:val="00EE74A4"/>
    <w:rsid w:val="00EF15F7"/>
    <w:rsid w:val="00EF1804"/>
    <w:rsid w:val="00EF1C8F"/>
    <w:rsid w:val="00EF3540"/>
    <w:rsid w:val="00EF3A6A"/>
    <w:rsid w:val="00EF3CFB"/>
    <w:rsid w:val="00EF48C0"/>
    <w:rsid w:val="00EF4C04"/>
    <w:rsid w:val="00EF55AF"/>
    <w:rsid w:val="00EF56DA"/>
    <w:rsid w:val="00EF5737"/>
    <w:rsid w:val="00EF5E94"/>
    <w:rsid w:val="00EF624D"/>
    <w:rsid w:val="00EF682F"/>
    <w:rsid w:val="00EF7BF6"/>
    <w:rsid w:val="00F000F7"/>
    <w:rsid w:val="00F018BF"/>
    <w:rsid w:val="00F01D08"/>
    <w:rsid w:val="00F01D72"/>
    <w:rsid w:val="00F01DDC"/>
    <w:rsid w:val="00F022A1"/>
    <w:rsid w:val="00F023C6"/>
    <w:rsid w:val="00F026F4"/>
    <w:rsid w:val="00F0336A"/>
    <w:rsid w:val="00F044C5"/>
    <w:rsid w:val="00F04F53"/>
    <w:rsid w:val="00F053A5"/>
    <w:rsid w:val="00F05A2A"/>
    <w:rsid w:val="00F065B4"/>
    <w:rsid w:val="00F065E8"/>
    <w:rsid w:val="00F066EE"/>
    <w:rsid w:val="00F069C6"/>
    <w:rsid w:val="00F06D85"/>
    <w:rsid w:val="00F074F7"/>
    <w:rsid w:val="00F076F7"/>
    <w:rsid w:val="00F07E4C"/>
    <w:rsid w:val="00F10670"/>
    <w:rsid w:val="00F10A7C"/>
    <w:rsid w:val="00F10CF2"/>
    <w:rsid w:val="00F10D0C"/>
    <w:rsid w:val="00F11067"/>
    <w:rsid w:val="00F111A1"/>
    <w:rsid w:val="00F116EB"/>
    <w:rsid w:val="00F1187B"/>
    <w:rsid w:val="00F1188F"/>
    <w:rsid w:val="00F11F69"/>
    <w:rsid w:val="00F130CD"/>
    <w:rsid w:val="00F1340E"/>
    <w:rsid w:val="00F13459"/>
    <w:rsid w:val="00F1351E"/>
    <w:rsid w:val="00F13632"/>
    <w:rsid w:val="00F136EB"/>
    <w:rsid w:val="00F14012"/>
    <w:rsid w:val="00F155A5"/>
    <w:rsid w:val="00F15BD9"/>
    <w:rsid w:val="00F15CDC"/>
    <w:rsid w:val="00F162FC"/>
    <w:rsid w:val="00F16BA4"/>
    <w:rsid w:val="00F16FA4"/>
    <w:rsid w:val="00F17CD9"/>
    <w:rsid w:val="00F17FF3"/>
    <w:rsid w:val="00F2040B"/>
    <w:rsid w:val="00F20A44"/>
    <w:rsid w:val="00F20E6E"/>
    <w:rsid w:val="00F20E93"/>
    <w:rsid w:val="00F21A0E"/>
    <w:rsid w:val="00F21B4E"/>
    <w:rsid w:val="00F22FB1"/>
    <w:rsid w:val="00F23450"/>
    <w:rsid w:val="00F249D1"/>
    <w:rsid w:val="00F24C3C"/>
    <w:rsid w:val="00F25117"/>
    <w:rsid w:val="00F25429"/>
    <w:rsid w:val="00F25905"/>
    <w:rsid w:val="00F25DE4"/>
    <w:rsid w:val="00F2607D"/>
    <w:rsid w:val="00F2637F"/>
    <w:rsid w:val="00F26939"/>
    <w:rsid w:val="00F2731C"/>
    <w:rsid w:val="00F27B6B"/>
    <w:rsid w:val="00F27EAC"/>
    <w:rsid w:val="00F30198"/>
    <w:rsid w:val="00F30292"/>
    <w:rsid w:val="00F310E1"/>
    <w:rsid w:val="00F313F6"/>
    <w:rsid w:val="00F31628"/>
    <w:rsid w:val="00F317E7"/>
    <w:rsid w:val="00F31CA8"/>
    <w:rsid w:val="00F336B1"/>
    <w:rsid w:val="00F339E6"/>
    <w:rsid w:val="00F33A0E"/>
    <w:rsid w:val="00F3400A"/>
    <w:rsid w:val="00F34433"/>
    <w:rsid w:val="00F35AEB"/>
    <w:rsid w:val="00F35F58"/>
    <w:rsid w:val="00F36E96"/>
    <w:rsid w:val="00F374BE"/>
    <w:rsid w:val="00F37665"/>
    <w:rsid w:val="00F377C0"/>
    <w:rsid w:val="00F37BCB"/>
    <w:rsid w:val="00F40191"/>
    <w:rsid w:val="00F403DF"/>
    <w:rsid w:val="00F413D2"/>
    <w:rsid w:val="00F41B75"/>
    <w:rsid w:val="00F41B99"/>
    <w:rsid w:val="00F42204"/>
    <w:rsid w:val="00F422D6"/>
    <w:rsid w:val="00F42700"/>
    <w:rsid w:val="00F4326C"/>
    <w:rsid w:val="00F432D2"/>
    <w:rsid w:val="00F4655C"/>
    <w:rsid w:val="00F46598"/>
    <w:rsid w:val="00F46B30"/>
    <w:rsid w:val="00F46F1C"/>
    <w:rsid w:val="00F47CA5"/>
    <w:rsid w:val="00F50A48"/>
    <w:rsid w:val="00F51E9B"/>
    <w:rsid w:val="00F51FC8"/>
    <w:rsid w:val="00F52057"/>
    <w:rsid w:val="00F52498"/>
    <w:rsid w:val="00F5275F"/>
    <w:rsid w:val="00F534A5"/>
    <w:rsid w:val="00F539C1"/>
    <w:rsid w:val="00F54116"/>
    <w:rsid w:val="00F545E9"/>
    <w:rsid w:val="00F54F38"/>
    <w:rsid w:val="00F5516C"/>
    <w:rsid w:val="00F555BA"/>
    <w:rsid w:val="00F559C5"/>
    <w:rsid w:val="00F55FB1"/>
    <w:rsid w:val="00F56367"/>
    <w:rsid w:val="00F56CD3"/>
    <w:rsid w:val="00F57138"/>
    <w:rsid w:val="00F57173"/>
    <w:rsid w:val="00F5744B"/>
    <w:rsid w:val="00F60C97"/>
    <w:rsid w:val="00F61F3F"/>
    <w:rsid w:val="00F6256F"/>
    <w:rsid w:val="00F643AB"/>
    <w:rsid w:val="00F643B8"/>
    <w:rsid w:val="00F64E66"/>
    <w:rsid w:val="00F656EB"/>
    <w:rsid w:val="00F66AA4"/>
    <w:rsid w:val="00F677A4"/>
    <w:rsid w:val="00F67AEF"/>
    <w:rsid w:val="00F67D83"/>
    <w:rsid w:val="00F70844"/>
    <w:rsid w:val="00F70EA2"/>
    <w:rsid w:val="00F71677"/>
    <w:rsid w:val="00F71D64"/>
    <w:rsid w:val="00F71E85"/>
    <w:rsid w:val="00F73320"/>
    <w:rsid w:val="00F734DC"/>
    <w:rsid w:val="00F735DF"/>
    <w:rsid w:val="00F73B33"/>
    <w:rsid w:val="00F73C7B"/>
    <w:rsid w:val="00F743C2"/>
    <w:rsid w:val="00F74E82"/>
    <w:rsid w:val="00F75431"/>
    <w:rsid w:val="00F75977"/>
    <w:rsid w:val="00F75BE3"/>
    <w:rsid w:val="00F76058"/>
    <w:rsid w:val="00F76367"/>
    <w:rsid w:val="00F76604"/>
    <w:rsid w:val="00F76752"/>
    <w:rsid w:val="00F800C3"/>
    <w:rsid w:val="00F8049A"/>
    <w:rsid w:val="00F80C70"/>
    <w:rsid w:val="00F80D8B"/>
    <w:rsid w:val="00F80F03"/>
    <w:rsid w:val="00F80F8B"/>
    <w:rsid w:val="00F8109C"/>
    <w:rsid w:val="00F823AF"/>
    <w:rsid w:val="00F824F0"/>
    <w:rsid w:val="00F826CA"/>
    <w:rsid w:val="00F83599"/>
    <w:rsid w:val="00F83ADA"/>
    <w:rsid w:val="00F84C8A"/>
    <w:rsid w:val="00F85625"/>
    <w:rsid w:val="00F85DB0"/>
    <w:rsid w:val="00F8682B"/>
    <w:rsid w:val="00F86B84"/>
    <w:rsid w:val="00F87668"/>
    <w:rsid w:val="00F87863"/>
    <w:rsid w:val="00F87AD3"/>
    <w:rsid w:val="00F90B01"/>
    <w:rsid w:val="00F91605"/>
    <w:rsid w:val="00F9281D"/>
    <w:rsid w:val="00F92918"/>
    <w:rsid w:val="00F930C7"/>
    <w:rsid w:val="00F949DA"/>
    <w:rsid w:val="00F94DB9"/>
    <w:rsid w:val="00F951C1"/>
    <w:rsid w:val="00F960D6"/>
    <w:rsid w:val="00F9669B"/>
    <w:rsid w:val="00F977AF"/>
    <w:rsid w:val="00F979EC"/>
    <w:rsid w:val="00FA0CA0"/>
    <w:rsid w:val="00FA0CC1"/>
    <w:rsid w:val="00FA0EC3"/>
    <w:rsid w:val="00FA148E"/>
    <w:rsid w:val="00FA18F0"/>
    <w:rsid w:val="00FA217A"/>
    <w:rsid w:val="00FA26A9"/>
    <w:rsid w:val="00FA2738"/>
    <w:rsid w:val="00FA346B"/>
    <w:rsid w:val="00FA36E8"/>
    <w:rsid w:val="00FA429A"/>
    <w:rsid w:val="00FA4415"/>
    <w:rsid w:val="00FA4EE7"/>
    <w:rsid w:val="00FA53E3"/>
    <w:rsid w:val="00FA666A"/>
    <w:rsid w:val="00FA7847"/>
    <w:rsid w:val="00FB0611"/>
    <w:rsid w:val="00FB1580"/>
    <w:rsid w:val="00FB213E"/>
    <w:rsid w:val="00FB2471"/>
    <w:rsid w:val="00FB2F30"/>
    <w:rsid w:val="00FB3718"/>
    <w:rsid w:val="00FB3745"/>
    <w:rsid w:val="00FB3CCA"/>
    <w:rsid w:val="00FB4242"/>
    <w:rsid w:val="00FB4C04"/>
    <w:rsid w:val="00FB53DA"/>
    <w:rsid w:val="00FB542A"/>
    <w:rsid w:val="00FB5ED0"/>
    <w:rsid w:val="00FB6286"/>
    <w:rsid w:val="00FB6B4C"/>
    <w:rsid w:val="00FB70D8"/>
    <w:rsid w:val="00FB7DAD"/>
    <w:rsid w:val="00FC04E7"/>
    <w:rsid w:val="00FC0852"/>
    <w:rsid w:val="00FC0D50"/>
    <w:rsid w:val="00FC1244"/>
    <w:rsid w:val="00FC1559"/>
    <w:rsid w:val="00FC1C3F"/>
    <w:rsid w:val="00FC22FE"/>
    <w:rsid w:val="00FC2E2F"/>
    <w:rsid w:val="00FC46AB"/>
    <w:rsid w:val="00FC4D36"/>
    <w:rsid w:val="00FC5E0F"/>
    <w:rsid w:val="00FC6157"/>
    <w:rsid w:val="00FC6243"/>
    <w:rsid w:val="00FC6D3C"/>
    <w:rsid w:val="00FC7BBD"/>
    <w:rsid w:val="00FD04E4"/>
    <w:rsid w:val="00FD070D"/>
    <w:rsid w:val="00FD0D89"/>
    <w:rsid w:val="00FD1008"/>
    <w:rsid w:val="00FD1A80"/>
    <w:rsid w:val="00FD2260"/>
    <w:rsid w:val="00FD2CF2"/>
    <w:rsid w:val="00FD2EB4"/>
    <w:rsid w:val="00FD3448"/>
    <w:rsid w:val="00FD3A2D"/>
    <w:rsid w:val="00FD3BD5"/>
    <w:rsid w:val="00FD3C44"/>
    <w:rsid w:val="00FD3E89"/>
    <w:rsid w:val="00FD4A6D"/>
    <w:rsid w:val="00FD546C"/>
    <w:rsid w:val="00FD5574"/>
    <w:rsid w:val="00FD57BD"/>
    <w:rsid w:val="00FD5A18"/>
    <w:rsid w:val="00FD62D5"/>
    <w:rsid w:val="00FD6305"/>
    <w:rsid w:val="00FD6EB0"/>
    <w:rsid w:val="00FD6FD5"/>
    <w:rsid w:val="00FE0191"/>
    <w:rsid w:val="00FE0BFA"/>
    <w:rsid w:val="00FE1249"/>
    <w:rsid w:val="00FE12B7"/>
    <w:rsid w:val="00FE1B0F"/>
    <w:rsid w:val="00FE1C4B"/>
    <w:rsid w:val="00FE33A3"/>
    <w:rsid w:val="00FE3A15"/>
    <w:rsid w:val="00FE4324"/>
    <w:rsid w:val="00FE47BC"/>
    <w:rsid w:val="00FE4C6B"/>
    <w:rsid w:val="00FE4F65"/>
    <w:rsid w:val="00FE5E3A"/>
    <w:rsid w:val="00FE677B"/>
    <w:rsid w:val="00FE739B"/>
    <w:rsid w:val="00FE78BD"/>
    <w:rsid w:val="00FE7B96"/>
    <w:rsid w:val="00FE7CD7"/>
    <w:rsid w:val="00FE7FDD"/>
    <w:rsid w:val="00FF014F"/>
    <w:rsid w:val="00FF0357"/>
    <w:rsid w:val="00FF19EF"/>
    <w:rsid w:val="00FF20EA"/>
    <w:rsid w:val="00FF27F7"/>
    <w:rsid w:val="00FF316D"/>
    <w:rsid w:val="00FF3990"/>
    <w:rsid w:val="00FF3BD2"/>
    <w:rsid w:val="00FF3E5D"/>
    <w:rsid w:val="00FF41D4"/>
    <w:rsid w:val="00FF4561"/>
    <w:rsid w:val="00FF507D"/>
    <w:rsid w:val="00FF534F"/>
    <w:rsid w:val="00FF57D7"/>
    <w:rsid w:val="00FF5A03"/>
    <w:rsid w:val="00FF5AF0"/>
    <w:rsid w:val="00FF5B16"/>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5"/>
        <o:r id="V:Rule2" type="connector" idref="#_x0000_s1047"/>
        <o:r id="V:Rule3" type="connector" idref="#_x0000_s1051"/>
        <o:r id="V:Rule4" type="connector" idref="#_x0000_s1050"/>
        <o:r id="V:Rule5" type="connector" idref="#_x0000_s1044"/>
        <o:r id="V:Rule6" type="connector" idref="#_x0000_s1039"/>
        <o:r id="V:Rule7" type="connector" idref="#_x0000_s1042"/>
        <o:r id="V:Rule8" type="connector" idref="#_x0000_s1041"/>
        <o:r id="V:Rule9" type="connector" idref="#_x0000_s1049"/>
        <o:r id="V:Rule10" type="connector" idref="#_x0000_s1040"/>
        <o:r id="V:Rule11" type="connector" idref="#_x0000_s1043"/>
        <o:r id="V:Rule12" type="connector" idref="#_x0000_s1048"/>
        <o:r id="V:Rule13" type="connector" idref="#_x0000_s1046"/>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BA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963E0"/>
    <w:pPr>
      <w:widowControl/>
      <w:spacing w:before="100" w:beforeAutospacing="1" w:after="100" w:afterAutospacing="1"/>
      <w:outlineLvl w:val="0"/>
    </w:pPr>
    <w:rPr>
      <w:rFonts w:ascii="Times New Roman" w:eastAsia="Times New Roman" w:hAnsi="Times New Roman" w:cs="Times New Roman"/>
      <w:b/>
      <w:bCs/>
      <w:color w:val="auto"/>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A55BAA"/>
    <w:rPr>
      <w:rFonts w:ascii="Times New Roman" w:eastAsia="Times New Roman" w:hAnsi="Times New Roman" w:cs="Times New Roman"/>
      <w:sz w:val="26"/>
      <w:szCs w:val="26"/>
      <w:shd w:val="clear" w:color="auto" w:fill="FFFFFF"/>
    </w:rPr>
  </w:style>
  <w:style w:type="character" w:customStyle="1" w:styleId="11">
    <w:name w:val="Основной текст1"/>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5">
    <w:name w:val="Основной текст5"/>
    <w:basedOn w:val="a"/>
    <w:link w:val="a3"/>
    <w:rsid w:val="00A55BAA"/>
    <w:pPr>
      <w:shd w:val="clear" w:color="auto" w:fill="FFFFFF"/>
      <w:spacing w:after="360" w:line="0" w:lineRule="atLeast"/>
      <w:jc w:val="both"/>
    </w:pPr>
    <w:rPr>
      <w:rFonts w:ascii="Times New Roman" w:eastAsia="Times New Roman" w:hAnsi="Times New Roman" w:cs="Times New Roman"/>
      <w:color w:val="auto"/>
      <w:sz w:val="26"/>
      <w:szCs w:val="26"/>
      <w:lang w:eastAsia="en-US"/>
    </w:rPr>
  </w:style>
  <w:style w:type="character" w:customStyle="1" w:styleId="12">
    <w:name w:val="Заголовок №1_"/>
    <w:link w:val="13"/>
    <w:rsid w:val="00A55B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A55BAA"/>
    <w:pPr>
      <w:shd w:val="clear" w:color="auto" w:fill="FFFFFF"/>
      <w:spacing w:after="240" w:line="331" w:lineRule="exact"/>
      <w:outlineLvl w:val="0"/>
    </w:pPr>
    <w:rPr>
      <w:rFonts w:ascii="Times New Roman" w:eastAsia="Times New Roman" w:hAnsi="Times New Roman" w:cs="Times New Roman"/>
      <w:b/>
      <w:bCs/>
      <w:color w:val="auto"/>
      <w:sz w:val="26"/>
      <w:szCs w:val="26"/>
      <w:lang w:eastAsia="en-US"/>
    </w:rPr>
  </w:style>
  <w:style w:type="character" w:customStyle="1" w:styleId="a4">
    <w:name w:val="Подпись к таблице_"/>
    <w:link w:val="a5"/>
    <w:rsid w:val="00A55BAA"/>
    <w:rPr>
      <w:rFonts w:ascii="Times New Roman" w:eastAsia="Times New Roman" w:hAnsi="Times New Roman" w:cs="Times New Roman"/>
      <w:i/>
      <w:iCs/>
      <w:sz w:val="26"/>
      <w:szCs w:val="26"/>
      <w:shd w:val="clear" w:color="auto" w:fill="FFFFFF"/>
    </w:rPr>
  </w:style>
  <w:style w:type="character" w:customStyle="1" w:styleId="a6">
    <w:name w:val="Подпись к таблице + Не курсив"/>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5">
    <w:name w:val="Подпись к таблице"/>
    <w:basedOn w:val="a"/>
    <w:link w:val="a4"/>
    <w:rsid w:val="00A55BAA"/>
    <w:pPr>
      <w:shd w:val="clear" w:color="auto" w:fill="FFFFFF"/>
      <w:spacing w:line="0" w:lineRule="atLeast"/>
    </w:pPr>
    <w:rPr>
      <w:rFonts w:ascii="Times New Roman" w:eastAsia="Times New Roman" w:hAnsi="Times New Roman" w:cs="Times New Roman"/>
      <w:i/>
      <w:iCs/>
      <w:color w:val="auto"/>
      <w:sz w:val="26"/>
      <w:szCs w:val="26"/>
      <w:lang w:eastAsia="en-US"/>
    </w:rPr>
  </w:style>
  <w:style w:type="paragraph" w:styleId="a7">
    <w:name w:val="Normal (Web)"/>
    <w:basedOn w:val="a"/>
    <w:uiPriority w:val="99"/>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2"/>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Georgia11pt">
    <w:name w:val="Основной текст + Georgia;11 pt"/>
    <w:rsid w:val="00A55BAA"/>
    <w:rPr>
      <w:rFonts w:ascii="Georgia" w:eastAsia="Georgia" w:hAnsi="Georgia" w:cs="Georgia"/>
      <w:b w:val="0"/>
      <w:bCs w:val="0"/>
      <w:i w:val="0"/>
      <w:iCs w:val="0"/>
      <w:smallCaps w:val="0"/>
      <w:strike w:val="0"/>
      <w:color w:val="000000"/>
      <w:spacing w:val="0"/>
      <w:w w:val="100"/>
      <w:position w:val="0"/>
      <w:sz w:val="22"/>
      <w:szCs w:val="22"/>
      <w:u w:val="none"/>
      <w:lang w:val="ru-RU"/>
    </w:rPr>
  </w:style>
  <w:style w:type="paragraph" w:styleId="20">
    <w:name w:val="List Bullet 2"/>
    <w:basedOn w:val="a"/>
    <w:autoRedefine/>
    <w:rsid w:val="00A55BAA"/>
    <w:pPr>
      <w:widowControl/>
      <w:ind w:firstLine="567"/>
      <w:jc w:val="both"/>
    </w:pPr>
    <w:rPr>
      <w:rFonts w:ascii="Times New Roman" w:eastAsia="Times New Roman" w:hAnsi="Times New Roman" w:cs="Times New Roman"/>
      <w:color w:val="auto"/>
      <w:kern w:val="16"/>
      <w:sz w:val="28"/>
      <w:szCs w:val="28"/>
    </w:rPr>
  </w:style>
  <w:style w:type="character" w:customStyle="1" w:styleId="FontStyle44">
    <w:name w:val="Font Style44"/>
    <w:uiPriority w:val="99"/>
    <w:rsid w:val="00A55BAA"/>
    <w:rPr>
      <w:rFonts w:ascii="Times New Roman" w:hAnsi="Times New Roman" w:cs="Times New Roman" w:hint="default"/>
      <w:sz w:val="24"/>
    </w:rPr>
  </w:style>
  <w:style w:type="paragraph" w:styleId="a8">
    <w:name w:val="List Paragraph"/>
    <w:basedOn w:val="a"/>
    <w:uiPriority w:val="99"/>
    <w:qFormat/>
    <w:rsid w:val="00A55BAA"/>
    <w:pPr>
      <w:ind w:left="720"/>
      <w:contextualSpacing/>
    </w:pPr>
  </w:style>
  <w:style w:type="paragraph" w:customStyle="1" w:styleId="p8">
    <w:name w:val="p8"/>
    <w:basedOn w:val="a"/>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50">
    <w:name w:val="Основной текст (5)_"/>
    <w:rsid w:val="003C5177"/>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rsid w:val="003C51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
    <w:name w:val="Основной текст (5)"/>
    <w:rsid w:val="003C5177"/>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a9">
    <w:name w:val="Основной текст + Полужирный"/>
    <w:rsid w:val="0049351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a">
    <w:name w:val="Основной текст + Курсив"/>
    <w:rsid w:val="0049351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pt">
    <w:name w:val="Основной текст + Полужирный;Интервал 2 pt"/>
    <w:rsid w:val="00493514"/>
    <w:rPr>
      <w:rFonts w:ascii="Times New Roman" w:eastAsia="Times New Roman" w:hAnsi="Times New Roman" w:cs="Times New Roman"/>
      <w:b/>
      <w:bCs/>
      <w:i w:val="0"/>
      <w:iCs w:val="0"/>
      <w:smallCaps w:val="0"/>
      <w:strike w:val="0"/>
      <w:color w:val="000000"/>
      <w:spacing w:val="40"/>
      <w:w w:val="100"/>
      <w:position w:val="0"/>
      <w:sz w:val="26"/>
      <w:szCs w:val="26"/>
      <w:u w:val="none"/>
      <w:lang w:val="ru-RU"/>
    </w:rPr>
  </w:style>
  <w:style w:type="character" w:customStyle="1" w:styleId="125pt">
    <w:name w:val="Основной текст + 12;5 pt"/>
    <w:rsid w:val="0075666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
    <w:name w:val="Основной текст3"/>
    <w:rsid w:val="0075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88399E"/>
    <w:rPr>
      <w:rFonts w:ascii="Times New Roman" w:eastAsia="Times New Roman" w:hAnsi="Times New Roman" w:cs="Times New Roman"/>
      <w:b/>
      <w:bCs/>
      <w:shd w:val="clear" w:color="auto" w:fill="FFFFFF"/>
    </w:rPr>
  </w:style>
  <w:style w:type="character" w:customStyle="1" w:styleId="21">
    <w:name w:val="Подпись к таблице (2)_"/>
    <w:rsid w:val="0088399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
    <w:rsid w:val="008839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40">
    <w:name w:val="Основной текст (4)"/>
    <w:basedOn w:val="a"/>
    <w:link w:val="4"/>
    <w:rsid w:val="0088399E"/>
    <w:pPr>
      <w:shd w:val="clear" w:color="auto" w:fill="FFFFFF"/>
      <w:spacing w:before="600" w:line="277" w:lineRule="exact"/>
      <w:jc w:val="center"/>
    </w:pPr>
    <w:rPr>
      <w:rFonts w:ascii="Times New Roman" w:eastAsia="Times New Roman" w:hAnsi="Times New Roman" w:cs="Times New Roman"/>
      <w:b/>
      <w:bCs/>
      <w:color w:val="auto"/>
      <w:sz w:val="22"/>
      <w:szCs w:val="22"/>
      <w:lang w:eastAsia="en-US"/>
    </w:rPr>
  </w:style>
  <w:style w:type="character" w:customStyle="1" w:styleId="10">
    <w:name w:val="Заголовок 1 Знак"/>
    <w:basedOn w:val="a0"/>
    <w:link w:val="1"/>
    <w:uiPriority w:val="9"/>
    <w:rsid w:val="005963E0"/>
    <w:rPr>
      <w:rFonts w:ascii="Times New Roman" w:eastAsia="Times New Roman" w:hAnsi="Times New Roman" w:cs="Times New Roman"/>
      <w:b/>
      <w:bCs/>
      <w:kern w:val="36"/>
      <w:sz w:val="38"/>
      <w:szCs w:val="38"/>
      <w:lang w:eastAsia="ru-RU"/>
    </w:rPr>
  </w:style>
  <w:style w:type="character" w:styleId="ab">
    <w:name w:val="Hyperlink"/>
    <w:basedOn w:val="a0"/>
    <w:uiPriority w:val="99"/>
    <w:unhideWhenUsed/>
    <w:rsid w:val="005963E0"/>
    <w:rPr>
      <w:strike w:val="0"/>
      <w:dstrike w:val="0"/>
      <w:color w:val="009FD9"/>
      <w:u w:val="none"/>
      <w:effect w:val="none"/>
    </w:rPr>
  </w:style>
  <w:style w:type="character" w:styleId="ac">
    <w:name w:val="Strong"/>
    <w:basedOn w:val="a0"/>
    <w:uiPriority w:val="22"/>
    <w:qFormat/>
    <w:rsid w:val="00B872E9"/>
    <w:rPr>
      <w:b/>
      <w:bCs/>
    </w:rPr>
  </w:style>
  <w:style w:type="character" w:styleId="ad">
    <w:name w:val="Emphasis"/>
    <w:basedOn w:val="a0"/>
    <w:uiPriority w:val="20"/>
    <w:qFormat/>
    <w:rsid w:val="002310C0"/>
    <w:rPr>
      <w:i/>
      <w:iCs/>
    </w:rPr>
  </w:style>
  <w:style w:type="paragraph" w:customStyle="1" w:styleId="ae">
    <w:name w:val="a"/>
    <w:basedOn w:val="a"/>
    <w:rsid w:val="00780A92"/>
    <w:pPr>
      <w:widowControl/>
      <w:spacing w:before="100" w:beforeAutospacing="1" w:after="100" w:afterAutospacing="1"/>
    </w:pPr>
    <w:rPr>
      <w:rFonts w:ascii="Times New Roman" w:eastAsia="Times New Roman" w:hAnsi="Times New Roman" w:cs="Times New Roman"/>
      <w:color w:val="auto"/>
    </w:rPr>
  </w:style>
  <w:style w:type="paragraph" w:customStyle="1" w:styleId="23">
    <w:name w:val="Абзац списка2"/>
    <w:basedOn w:val="a"/>
    <w:rsid w:val="00780A92"/>
    <w:pPr>
      <w:widowControl/>
      <w:spacing w:after="200" w:line="276" w:lineRule="auto"/>
      <w:ind w:left="720"/>
    </w:pPr>
    <w:rPr>
      <w:rFonts w:ascii="Calibri" w:eastAsia="Times New Roman" w:hAnsi="Calibri" w:cs="Calibri"/>
      <w:color w:val="auto"/>
      <w:sz w:val="22"/>
      <w:szCs w:val="22"/>
    </w:rPr>
  </w:style>
  <w:style w:type="paragraph" w:styleId="af">
    <w:name w:val="Balloon Text"/>
    <w:basedOn w:val="a"/>
    <w:link w:val="af0"/>
    <w:uiPriority w:val="99"/>
    <w:semiHidden/>
    <w:unhideWhenUsed/>
    <w:rsid w:val="00780A92"/>
    <w:rPr>
      <w:rFonts w:ascii="Tahoma" w:hAnsi="Tahoma" w:cs="Tahoma"/>
      <w:sz w:val="16"/>
      <w:szCs w:val="16"/>
    </w:rPr>
  </w:style>
  <w:style w:type="character" w:customStyle="1" w:styleId="af0">
    <w:name w:val="Текст выноски Знак"/>
    <w:basedOn w:val="a0"/>
    <w:link w:val="af"/>
    <w:uiPriority w:val="99"/>
    <w:semiHidden/>
    <w:rsid w:val="00780A92"/>
    <w:rPr>
      <w:rFonts w:ascii="Tahoma" w:eastAsia="Courier New" w:hAnsi="Tahoma" w:cs="Tahoma"/>
      <w:color w:val="000000"/>
      <w:sz w:val="16"/>
      <w:szCs w:val="16"/>
      <w:lang w:eastAsia="ru-RU"/>
    </w:rPr>
  </w:style>
  <w:style w:type="paragraph" w:styleId="HTML">
    <w:name w:val="HTML Preformatted"/>
    <w:basedOn w:val="a"/>
    <w:link w:val="HTML0"/>
    <w:uiPriority w:val="99"/>
    <w:unhideWhenUsed/>
    <w:rsid w:val="004032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0322E"/>
    <w:rPr>
      <w:rFonts w:ascii="Courier New" w:eastAsia="Times New Roman" w:hAnsi="Courier New" w:cs="Courier New"/>
      <w:sz w:val="20"/>
      <w:szCs w:val="20"/>
      <w:lang w:eastAsia="ru-RU"/>
    </w:rPr>
  </w:style>
  <w:style w:type="character" w:customStyle="1" w:styleId="c1">
    <w:name w:val="c1"/>
    <w:basedOn w:val="a0"/>
    <w:rsid w:val="00845DAE"/>
  </w:style>
  <w:style w:type="paragraph" w:styleId="af1">
    <w:name w:val="header"/>
    <w:basedOn w:val="a"/>
    <w:link w:val="af2"/>
    <w:uiPriority w:val="99"/>
    <w:unhideWhenUsed/>
    <w:rsid w:val="00BF5ADA"/>
    <w:pPr>
      <w:tabs>
        <w:tab w:val="center" w:pos="4677"/>
        <w:tab w:val="right" w:pos="9355"/>
      </w:tabs>
    </w:pPr>
  </w:style>
  <w:style w:type="character" w:customStyle="1" w:styleId="af2">
    <w:name w:val="Верхний колонтитул Знак"/>
    <w:basedOn w:val="a0"/>
    <w:link w:val="af1"/>
    <w:uiPriority w:val="99"/>
    <w:rsid w:val="00BF5ADA"/>
    <w:rPr>
      <w:rFonts w:ascii="Courier New" w:eastAsia="Courier New" w:hAnsi="Courier New" w:cs="Courier New"/>
      <w:color w:val="000000"/>
      <w:sz w:val="24"/>
      <w:szCs w:val="24"/>
      <w:lang w:eastAsia="ru-RU"/>
    </w:rPr>
  </w:style>
  <w:style w:type="paragraph" w:styleId="af3">
    <w:name w:val="footer"/>
    <w:basedOn w:val="a"/>
    <w:link w:val="af4"/>
    <w:uiPriority w:val="99"/>
    <w:unhideWhenUsed/>
    <w:rsid w:val="00BF5ADA"/>
    <w:pPr>
      <w:tabs>
        <w:tab w:val="center" w:pos="4677"/>
        <w:tab w:val="right" w:pos="9355"/>
      </w:tabs>
    </w:pPr>
  </w:style>
  <w:style w:type="character" w:customStyle="1" w:styleId="af4">
    <w:name w:val="Нижний колонтитул Знак"/>
    <w:basedOn w:val="a0"/>
    <w:link w:val="af3"/>
    <w:uiPriority w:val="99"/>
    <w:rsid w:val="00BF5ADA"/>
    <w:rPr>
      <w:rFonts w:ascii="Courier New" w:eastAsia="Courier New" w:hAnsi="Courier New" w:cs="Courier New"/>
      <w:color w:val="000000"/>
      <w:sz w:val="24"/>
      <w:szCs w:val="24"/>
      <w:lang w:eastAsia="ru-RU"/>
    </w:rPr>
  </w:style>
  <w:style w:type="character" w:customStyle="1" w:styleId="apple-converted-space">
    <w:name w:val="apple-converted-space"/>
    <w:basedOn w:val="a0"/>
    <w:rsid w:val="008C0B38"/>
  </w:style>
  <w:style w:type="paragraph" w:styleId="24">
    <w:name w:val="Body Text Indent 2"/>
    <w:basedOn w:val="a"/>
    <w:link w:val="25"/>
    <w:uiPriority w:val="99"/>
    <w:rsid w:val="0017282D"/>
    <w:pPr>
      <w:widowControl/>
      <w:spacing w:before="240" w:line="260" w:lineRule="auto"/>
      <w:ind w:firstLine="709"/>
      <w:jc w:val="both"/>
    </w:pPr>
    <w:rPr>
      <w:rFonts w:ascii="Times New Roman" w:eastAsia="Times New Roman" w:hAnsi="Times New Roman" w:cs="Times New Roman"/>
      <w:color w:val="auto"/>
      <w:sz w:val="28"/>
      <w:szCs w:val="28"/>
    </w:rPr>
  </w:style>
  <w:style w:type="character" w:customStyle="1" w:styleId="25">
    <w:name w:val="Основной текст с отступом 2 Знак"/>
    <w:basedOn w:val="a0"/>
    <w:link w:val="24"/>
    <w:uiPriority w:val="99"/>
    <w:rsid w:val="0017282D"/>
    <w:rPr>
      <w:rFonts w:ascii="Times New Roman" w:eastAsia="Times New Roman" w:hAnsi="Times New Roman" w:cs="Times New Roman"/>
      <w:sz w:val="28"/>
      <w:szCs w:val="28"/>
      <w:lang w:eastAsia="ru-RU"/>
    </w:rPr>
  </w:style>
  <w:style w:type="paragraph" w:customStyle="1" w:styleId="Default">
    <w:name w:val="Default"/>
    <w:rsid w:val="00013D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E129BC"/>
    <w:pPr>
      <w:widowControl/>
      <w:spacing w:before="100" w:beforeAutospacing="1" w:after="100" w:afterAutospacing="1"/>
    </w:pPr>
    <w:rPr>
      <w:rFonts w:ascii="Times New Roman" w:eastAsia="Times New Roman" w:hAnsi="Times New Roman" w:cs="Times New Roman"/>
      <w:color w:val="auto"/>
    </w:rPr>
  </w:style>
  <w:style w:type="character" w:customStyle="1" w:styleId="c8">
    <w:name w:val="c8"/>
    <w:basedOn w:val="a0"/>
    <w:rsid w:val="00E129BC"/>
  </w:style>
  <w:style w:type="character" w:customStyle="1" w:styleId="c16">
    <w:name w:val="c16"/>
    <w:basedOn w:val="a0"/>
    <w:rsid w:val="00E129BC"/>
  </w:style>
  <w:style w:type="paragraph" w:customStyle="1" w:styleId="c4">
    <w:name w:val="c4"/>
    <w:basedOn w:val="a"/>
    <w:rsid w:val="00255D0E"/>
    <w:pPr>
      <w:widowControl/>
      <w:spacing w:before="100" w:beforeAutospacing="1" w:after="100" w:afterAutospacing="1"/>
    </w:pPr>
    <w:rPr>
      <w:rFonts w:ascii="Times New Roman" w:eastAsia="Times New Roman" w:hAnsi="Times New Roman" w:cs="Times New Roman"/>
      <w:color w:val="auto"/>
    </w:rPr>
  </w:style>
  <w:style w:type="paragraph" w:styleId="af5">
    <w:name w:val="No Spacing"/>
    <w:uiPriority w:val="1"/>
    <w:qFormat/>
    <w:rsid w:val="00255D0E"/>
    <w:pPr>
      <w:widowControl w:val="0"/>
      <w:spacing w:after="0" w:line="240" w:lineRule="auto"/>
    </w:pPr>
    <w:rPr>
      <w:rFonts w:ascii="Courier New" w:eastAsia="Courier New" w:hAnsi="Courier New" w:cs="Courier New"/>
      <w:color w:val="000000"/>
      <w:sz w:val="24"/>
      <w:szCs w:val="24"/>
      <w:lang w:eastAsia="ru-RU"/>
    </w:rPr>
  </w:style>
  <w:style w:type="table" w:styleId="af6">
    <w:name w:val="Table Grid"/>
    <w:basedOn w:val="a1"/>
    <w:uiPriority w:val="59"/>
    <w:rsid w:val="000F16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List 2"/>
    <w:basedOn w:val="a"/>
    <w:rsid w:val="000F1694"/>
    <w:pPr>
      <w:widowControl/>
      <w:ind w:left="566" w:hanging="283"/>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71670">
      <w:bodyDiv w:val="1"/>
      <w:marLeft w:val="0"/>
      <w:marRight w:val="0"/>
      <w:marTop w:val="0"/>
      <w:marBottom w:val="0"/>
      <w:divBdr>
        <w:top w:val="none" w:sz="0" w:space="0" w:color="auto"/>
        <w:left w:val="none" w:sz="0" w:space="0" w:color="auto"/>
        <w:bottom w:val="none" w:sz="0" w:space="0" w:color="auto"/>
        <w:right w:val="none" w:sz="0" w:space="0" w:color="auto"/>
      </w:divBdr>
    </w:div>
    <w:div w:id="205339200">
      <w:bodyDiv w:val="1"/>
      <w:marLeft w:val="0"/>
      <w:marRight w:val="0"/>
      <w:marTop w:val="0"/>
      <w:marBottom w:val="0"/>
      <w:divBdr>
        <w:top w:val="none" w:sz="0" w:space="0" w:color="auto"/>
        <w:left w:val="none" w:sz="0" w:space="0" w:color="auto"/>
        <w:bottom w:val="none" w:sz="0" w:space="0" w:color="auto"/>
        <w:right w:val="none" w:sz="0" w:space="0" w:color="auto"/>
      </w:divBdr>
    </w:div>
    <w:div w:id="240528918">
      <w:bodyDiv w:val="1"/>
      <w:marLeft w:val="0"/>
      <w:marRight w:val="0"/>
      <w:marTop w:val="0"/>
      <w:marBottom w:val="0"/>
      <w:divBdr>
        <w:top w:val="none" w:sz="0" w:space="0" w:color="auto"/>
        <w:left w:val="none" w:sz="0" w:space="0" w:color="auto"/>
        <w:bottom w:val="none" w:sz="0" w:space="0" w:color="auto"/>
        <w:right w:val="none" w:sz="0" w:space="0" w:color="auto"/>
      </w:divBdr>
    </w:div>
    <w:div w:id="265503657">
      <w:bodyDiv w:val="1"/>
      <w:marLeft w:val="0"/>
      <w:marRight w:val="0"/>
      <w:marTop w:val="0"/>
      <w:marBottom w:val="0"/>
      <w:divBdr>
        <w:top w:val="none" w:sz="0" w:space="0" w:color="auto"/>
        <w:left w:val="none" w:sz="0" w:space="0" w:color="auto"/>
        <w:bottom w:val="none" w:sz="0" w:space="0" w:color="auto"/>
        <w:right w:val="none" w:sz="0" w:space="0" w:color="auto"/>
      </w:divBdr>
    </w:div>
    <w:div w:id="294721553">
      <w:bodyDiv w:val="1"/>
      <w:marLeft w:val="0"/>
      <w:marRight w:val="0"/>
      <w:marTop w:val="0"/>
      <w:marBottom w:val="0"/>
      <w:divBdr>
        <w:top w:val="none" w:sz="0" w:space="0" w:color="auto"/>
        <w:left w:val="none" w:sz="0" w:space="0" w:color="auto"/>
        <w:bottom w:val="none" w:sz="0" w:space="0" w:color="auto"/>
        <w:right w:val="none" w:sz="0" w:space="0" w:color="auto"/>
      </w:divBdr>
      <w:divsChild>
        <w:div w:id="1129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9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7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973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9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13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8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9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47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9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66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9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4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852">
      <w:bodyDiv w:val="1"/>
      <w:marLeft w:val="0"/>
      <w:marRight w:val="0"/>
      <w:marTop w:val="0"/>
      <w:marBottom w:val="0"/>
      <w:divBdr>
        <w:top w:val="none" w:sz="0" w:space="0" w:color="auto"/>
        <w:left w:val="none" w:sz="0" w:space="0" w:color="auto"/>
        <w:bottom w:val="none" w:sz="0" w:space="0" w:color="auto"/>
        <w:right w:val="none" w:sz="0" w:space="0" w:color="auto"/>
      </w:divBdr>
    </w:div>
    <w:div w:id="343828322">
      <w:bodyDiv w:val="1"/>
      <w:marLeft w:val="0"/>
      <w:marRight w:val="0"/>
      <w:marTop w:val="0"/>
      <w:marBottom w:val="0"/>
      <w:divBdr>
        <w:top w:val="none" w:sz="0" w:space="0" w:color="auto"/>
        <w:left w:val="none" w:sz="0" w:space="0" w:color="auto"/>
        <w:bottom w:val="none" w:sz="0" w:space="0" w:color="auto"/>
        <w:right w:val="none" w:sz="0" w:space="0" w:color="auto"/>
      </w:divBdr>
    </w:div>
    <w:div w:id="398788895">
      <w:bodyDiv w:val="1"/>
      <w:marLeft w:val="0"/>
      <w:marRight w:val="0"/>
      <w:marTop w:val="0"/>
      <w:marBottom w:val="0"/>
      <w:divBdr>
        <w:top w:val="none" w:sz="0" w:space="0" w:color="auto"/>
        <w:left w:val="none" w:sz="0" w:space="0" w:color="auto"/>
        <w:bottom w:val="none" w:sz="0" w:space="0" w:color="auto"/>
        <w:right w:val="none" w:sz="0" w:space="0" w:color="auto"/>
      </w:divBdr>
    </w:div>
    <w:div w:id="496651347">
      <w:bodyDiv w:val="1"/>
      <w:marLeft w:val="0"/>
      <w:marRight w:val="0"/>
      <w:marTop w:val="0"/>
      <w:marBottom w:val="0"/>
      <w:divBdr>
        <w:top w:val="none" w:sz="0" w:space="0" w:color="auto"/>
        <w:left w:val="none" w:sz="0" w:space="0" w:color="auto"/>
        <w:bottom w:val="none" w:sz="0" w:space="0" w:color="auto"/>
        <w:right w:val="none" w:sz="0" w:space="0" w:color="auto"/>
      </w:divBdr>
    </w:div>
    <w:div w:id="517281762">
      <w:bodyDiv w:val="1"/>
      <w:marLeft w:val="0"/>
      <w:marRight w:val="0"/>
      <w:marTop w:val="0"/>
      <w:marBottom w:val="0"/>
      <w:divBdr>
        <w:top w:val="none" w:sz="0" w:space="0" w:color="auto"/>
        <w:left w:val="none" w:sz="0" w:space="0" w:color="auto"/>
        <w:bottom w:val="none" w:sz="0" w:space="0" w:color="auto"/>
        <w:right w:val="none" w:sz="0" w:space="0" w:color="auto"/>
      </w:divBdr>
    </w:div>
    <w:div w:id="562376984">
      <w:bodyDiv w:val="1"/>
      <w:marLeft w:val="0"/>
      <w:marRight w:val="0"/>
      <w:marTop w:val="0"/>
      <w:marBottom w:val="0"/>
      <w:divBdr>
        <w:top w:val="none" w:sz="0" w:space="0" w:color="auto"/>
        <w:left w:val="none" w:sz="0" w:space="0" w:color="auto"/>
        <w:bottom w:val="none" w:sz="0" w:space="0" w:color="auto"/>
        <w:right w:val="none" w:sz="0" w:space="0" w:color="auto"/>
      </w:divBdr>
    </w:div>
    <w:div w:id="647899237">
      <w:bodyDiv w:val="1"/>
      <w:marLeft w:val="0"/>
      <w:marRight w:val="0"/>
      <w:marTop w:val="0"/>
      <w:marBottom w:val="0"/>
      <w:divBdr>
        <w:top w:val="none" w:sz="0" w:space="0" w:color="auto"/>
        <w:left w:val="none" w:sz="0" w:space="0" w:color="auto"/>
        <w:bottom w:val="none" w:sz="0" w:space="0" w:color="auto"/>
        <w:right w:val="none" w:sz="0" w:space="0" w:color="auto"/>
      </w:divBdr>
      <w:divsChild>
        <w:div w:id="1209219637">
          <w:marLeft w:val="0"/>
          <w:marRight w:val="0"/>
          <w:marTop w:val="0"/>
          <w:marBottom w:val="0"/>
          <w:divBdr>
            <w:top w:val="none" w:sz="0" w:space="0" w:color="auto"/>
            <w:left w:val="none" w:sz="0" w:space="0" w:color="auto"/>
            <w:bottom w:val="none" w:sz="0" w:space="0" w:color="auto"/>
            <w:right w:val="none" w:sz="0" w:space="0" w:color="auto"/>
          </w:divBdr>
          <w:divsChild>
            <w:div w:id="155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605">
      <w:bodyDiv w:val="1"/>
      <w:marLeft w:val="0"/>
      <w:marRight w:val="0"/>
      <w:marTop w:val="0"/>
      <w:marBottom w:val="0"/>
      <w:divBdr>
        <w:top w:val="none" w:sz="0" w:space="0" w:color="auto"/>
        <w:left w:val="none" w:sz="0" w:space="0" w:color="auto"/>
        <w:bottom w:val="none" w:sz="0" w:space="0" w:color="auto"/>
        <w:right w:val="none" w:sz="0" w:space="0" w:color="auto"/>
      </w:divBdr>
    </w:div>
    <w:div w:id="673147904">
      <w:bodyDiv w:val="1"/>
      <w:marLeft w:val="0"/>
      <w:marRight w:val="0"/>
      <w:marTop w:val="0"/>
      <w:marBottom w:val="0"/>
      <w:divBdr>
        <w:top w:val="none" w:sz="0" w:space="0" w:color="auto"/>
        <w:left w:val="none" w:sz="0" w:space="0" w:color="auto"/>
        <w:bottom w:val="none" w:sz="0" w:space="0" w:color="auto"/>
        <w:right w:val="none" w:sz="0" w:space="0" w:color="auto"/>
      </w:divBdr>
      <w:divsChild>
        <w:div w:id="460535229">
          <w:marLeft w:val="0"/>
          <w:marRight w:val="0"/>
          <w:marTop w:val="0"/>
          <w:marBottom w:val="0"/>
          <w:divBdr>
            <w:top w:val="none" w:sz="0" w:space="0" w:color="auto"/>
            <w:left w:val="none" w:sz="0" w:space="0" w:color="auto"/>
            <w:bottom w:val="none" w:sz="0" w:space="0" w:color="auto"/>
            <w:right w:val="none" w:sz="0" w:space="0" w:color="auto"/>
          </w:divBdr>
          <w:divsChild>
            <w:div w:id="1228149211">
              <w:marLeft w:val="0"/>
              <w:marRight w:val="0"/>
              <w:marTop w:val="0"/>
              <w:marBottom w:val="0"/>
              <w:divBdr>
                <w:top w:val="none" w:sz="0" w:space="0" w:color="auto"/>
                <w:left w:val="none" w:sz="0" w:space="0" w:color="auto"/>
                <w:bottom w:val="none" w:sz="0" w:space="0" w:color="auto"/>
                <w:right w:val="none" w:sz="0" w:space="0" w:color="auto"/>
              </w:divBdr>
              <w:divsChild>
                <w:div w:id="1746298982">
                  <w:marLeft w:val="0"/>
                  <w:marRight w:val="0"/>
                  <w:marTop w:val="0"/>
                  <w:marBottom w:val="0"/>
                  <w:divBdr>
                    <w:top w:val="none" w:sz="0" w:space="0" w:color="auto"/>
                    <w:left w:val="none" w:sz="0" w:space="0" w:color="auto"/>
                    <w:bottom w:val="none" w:sz="0" w:space="0" w:color="auto"/>
                    <w:right w:val="none" w:sz="0" w:space="0" w:color="auto"/>
                  </w:divBdr>
                  <w:divsChild>
                    <w:div w:id="239871665">
                      <w:marLeft w:val="0"/>
                      <w:marRight w:val="0"/>
                      <w:marTop w:val="0"/>
                      <w:marBottom w:val="0"/>
                      <w:divBdr>
                        <w:top w:val="none" w:sz="0" w:space="0" w:color="auto"/>
                        <w:left w:val="none" w:sz="0" w:space="0" w:color="auto"/>
                        <w:bottom w:val="none" w:sz="0" w:space="0" w:color="auto"/>
                        <w:right w:val="none" w:sz="0" w:space="0" w:color="auto"/>
                      </w:divBdr>
                      <w:divsChild>
                        <w:div w:id="1627809085">
                          <w:marLeft w:val="150"/>
                          <w:marRight w:val="150"/>
                          <w:marTop w:val="0"/>
                          <w:marBottom w:val="0"/>
                          <w:divBdr>
                            <w:top w:val="none" w:sz="0" w:space="0" w:color="auto"/>
                            <w:left w:val="none" w:sz="0" w:space="0" w:color="auto"/>
                            <w:bottom w:val="none" w:sz="0" w:space="0" w:color="auto"/>
                            <w:right w:val="none" w:sz="0" w:space="0" w:color="auto"/>
                          </w:divBdr>
                          <w:divsChild>
                            <w:div w:id="589657139">
                              <w:marLeft w:val="0"/>
                              <w:marRight w:val="0"/>
                              <w:marTop w:val="0"/>
                              <w:marBottom w:val="0"/>
                              <w:divBdr>
                                <w:top w:val="none" w:sz="0" w:space="0" w:color="auto"/>
                                <w:left w:val="none" w:sz="0" w:space="0" w:color="auto"/>
                                <w:bottom w:val="none" w:sz="0" w:space="0" w:color="auto"/>
                                <w:right w:val="none" w:sz="0" w:space="0" w:color="auto"/>
                              </w:divBdr>
                              <w:divsChild>
                                <w:div w:id="1186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90517">
      <w:bodyDiv w:val="1"/>
      <w:marLeft w:val="0"/>
      <w:marRight w:val="0"/>
      <w:marTop w:val="0"/>
      <w:marBottom w:val="0"/>
      <w:divBdr>
        <w:top w:val="none" w:sz="0" w:space="0" w:color="auto"/>
        <w:left w:val="none" w:sz="0" w:space="0" w:color="auto"/>
        <w:bottom w:val="none" w:sz="0" w:space="0" w:color="auto"/>
        <w:right w:val="none" w:sz="0" w:space="0" w:color="auto"/>
      </w:divBdr>
    </w:div>
    <w:div w:id="760219081">
      <w:bodyDiv w:val="1"/>
      <w:marLeft w:val="0"/>
      <w:marRight w:val="0"/>
      <w:marTop w:val="0"/>
      <w:marBottom w:val="0"/>
      <w:divBdr>
        <w:top w:val="none" w:sz="0" w:space="0" w:color="auto"/>
        <w:left w:val="none" w:sz="0" w:space="0" w:color="auto"/>
        <w:bottom w:val="none" w:sz="0" w:space="0" w:color="auto"/>
        <w:right w:val="none" w:sz="0" w:space="0" w:color="auto"/>
      </w:divBdr>
    </w:div>
    <w:div w:id="1015038433">
      <w:bodyDiv w:val="1"/>
      <w:marLeft w:val="0"/>
      <w:marRight w:val="0"/>
      <w:marTop w:val="0"/>
      <w:marBottom w:val="0"/>
      <w:divBdr>
        <w:top w:val="none" w:sz="0" w:space="0" w:color="auto"/>
        <w:left w:val="none" w:sz="0" w:space="0" w:color="auto"/>
        <w:bottom w:val="none" w:sz="0" w:space="0" w:color="auto"/>
        <w:right w:val="none" w:sz="0" w:space="0" w:color="auto"/>
      </w:divBdr>
      <w:divsChild>
        <w:div w:id="459885485">
          <w:marLeft w:val="0"/>
          <w:marRight w:val="0"/>
          <w:marTop w:val="0"/>
          <w:marBottom w:val="0"/>
          <w:divBdr>
            <w:top w:val="none" w:sz="0" w:space="0" w:color="auto"/>
            <w:left w:val="none" w:sz="0" w:space="0" w:color="auto"/>
            <w:bottom w:val="none" w:sz="0" w:space="0" w:color="auto"/>
            <w:right w:val="none" w:sz="0" w:space="0" w:color="auto"/>
          </w:divBdr>
          <w:divsChild>
            <w:div w:id="757407016">
              <w:marLeft w:val="0"/>
              <w:marRight w:val="0"/>
              <w:marTop w:val="0"/>
              <w:marBottom w:val="0"/>
              <w:divBdr>
                <w:top w:val="none" w:sz="0" w:space="0" w:color="auto"/>
                <w:left w:val="none" w:sz="0" w:space="0" w:color="auto"/>
                <w:bottom w:val="none" w:sz="0" w:space="0" w:color="auto"/>
                <w:right w:val="none" w:sz="0" w:space="0" w:color="auto"/>
              </w:divBdr>
              <w:divsChild>
                <w:div w:id="831215189">
                  <w:marLeft w:val="0"/>
                  <w:marRight w:val="0"/>
                  <w:marTop w:val="0"/>
                  <w:marBottom w:val="0"/>
                  <w:divBdr>
                    <w:top w:val="none" w:sz="0" w:space="0" w:color="auto"/>
                    <w:left w:val="none" w:sz="0" w:space="0" w:color="auto"/>
                    <w:bottom w:val="none" w:sz="0" w:space="0" w:color="auto"/>
                    <w:right w:val="none" w:sz="0" w:space="0" w:color="auto"/>
                  </w:divBdr>
                  <w:divsChild>
                    <w:div w:id="938175453">
                      <w:marLeft w:val="0"/>
                      <w:marRight w:val="0"/>
                      <w:marTop w:val="0"/>
                      <w:marBottom w:val="0"/>
                      <w:divBdr>
                        <w:top w:val="none" w:sz="0" w:space="0" w:color="auto"/>
                        <w:left w:val="none" w:sz="0" w:space="0" w:color="auto"/>
                        <w:bottom w:val="none" w:sz="0" w:space="0" w:color="auto"/>
                        <w:right w:val="none" w:sz="0" w:space="0" w:color="auto"/>
                      </w:divBdr>
                      <w:divsChild>
                        <w:div w:id="1232884633">
                          <w:marLeft w:val="150"/>
                          <w:marRight w:val="150"/>
                          <w:marTop w:val="0"/>
                          <w:marBottom w:val="0"/>
                          <w:divBdr>
                            <w:top w:val="none" w:sz="0" w:space="0" w:color="auto"/>
                            <w:left w:val="none" w:sz="0" w:space="0" w:color="auto"/>
                            <w:bottom w:val="none" w:sz="0" w:space="0" w:color="auto"/>
                            <w:right w:val="none" w:sz="0" w:space="0" w:color="auto"/>
                          </w:divBdr>
                          <w:divsChild>
                            <w:div w:id="579751867">
                              <w:marLeft w:val="0"/>
                              <w:marRight w:val="0"/>
                              <w:marTop w:val="0"/>
                              <w:marBottom w:val="0"/>
                              <w:divBdr>
                                <w:top w:val="none" w:sz="0" w:space="0" w:color="auto"/>
                                <w:left w:val="none" w:sz="0" w:space="0" w:color="auto"/>
                                <w:bottom w:val="none" w:sz="0" w:space="0" w:color="auto"/>
                                <w:right w:val="none" w:sz="0" w:space="0" w:color="auto"/>
                              </w:divBdr>
                              <w:divsChild>
                                <w:div w:id="13710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38284">
      <w:bodyDiv w:val="1"/>
      <w:marLeft w:val="0"/>
      <w:marRight w:val="0"/>
      <w:marTop w:val="0"/>
      <w:marBottom w:val="0"/>
      <w:divBdr>
        <w:top w:val="none" w:sz="0" w:space="0" w:color="auto"/>
        <w:left w:val="none" w:sz="0" w:space="0" w:color="auto"/>
        <w:bottom w:val="none" w:sz="0" w:space="0" w:color="auto"/>
        <w:right w:val="none" w:sz="0" w:space="0" w:color="auto"/>
      </w:divBdr>
    </w:div>
    <w:div w:id="109937247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82">
          <w:marLeft w:val="0"/>
          <w:marRight w:val="0"/>
          <w:marTop w:val="0"/>
          <w:marBottom w:val="0"/>
          <w:divBdr>
            <w:top w:val="none" w:sz="0" w:space="0" w:color="auto"/>
            <w:left w:val="none" w:sz="0" w:space="0" w:color="auto"/>
            <w:bottom w:val="none" w:sz="0" w:space="0" w:color="auto"/>
            <w:right w:val="none" w:sz="0" w:space="0" w:color="auto"/>
          </w:divBdr>
          <w:divsChild>
            <w:div w:id="1452824617">
              <w:marLeft w:val="0"/>
              <w:marRight w:val="0"/>
              <w:marTop w:val="0"/>
              <w:marBottom w:val="0"/>
              <w:divBdr>
                <w:top w:val="none" w:sz="0" w:space="0" w:color="auto"/>
                <w:left w:val="none" w:sz="0" w:space="0" w:color="auto"/>
                <w:bottom w:val="none" w:sz="0" w:space="0" w:color="auto"/>
                <w:right w:val="none" w:sz="0" w:space="0" w:color="auto"/>
              </w:divBdr>
              <w:divsChild>
                <w:div w:id="587691889">
                  <w:marLeft w:val="0"/>
                  <w:marRight w:val="0"/>
                  <w:marTop w:val="0"/>
                  <w:marBottom w:val="0"/>
                  <w:divBdr>
                    <w:top w:val="none" w:sz="0" w:space="0" w:color="auto"/>
                    <w:left w:val="none" w:sz="0" w:space="0" w:color="auto"/>
                    <w:bottom w:val="none" w:sz="0" w:space="0" w:color="auto"/>
                    <w:right w:val="none" w:sz="0" w:space="0" w:color="auto"/>
                  </w:divBdr>
                  <w:divsChild>
                    <w:div w:id="15741176">
                      <w:marLeft w:val="0"/>
                      <w:marRight w:val="0"/>
                      <w:marTop w:val="0"/>
                      <w:marBottom w:val="0"/>
                      <w:divBdr>
                        <w:top w:val="none" w:sz="0" w:space="0" w:color="auto"/>
                        <w:left w:val="none" w:sz="0" w:space="0" w:color="auto"/>
                        <w:bottom w:val="none" w:sz="0" w:space="0" w:color="auto"/>
                        <w:right w:val="none" w:sz="0" w:space="0" w:color="auto"/>
                      </w:divBdr>
                      <w:divsChild>
                        <w:div w:id="195049930">
                          <w:marLeft w:val="150"/>
                          <w:marRight w:val="150"/>
                          <w:marTop w:val="0"/>
                          <w:marBottom w:val="0"/>
                          <w:divBdr>
                            <w:top w:val="none" w:sz="0" w:space="0" w:color="auto"/>
                            <w:left w:val="none" w:sz="0" w:space="0" w:color="auto"/>
                            <w:bottom w:val="none" w:sz="0" w:space="0" w:color="auto"/>
                            <w:right w:val="none" w:sz="0" w:space="0" w:color="auto"/>
                          </w:divBdr>
                          <w:divsChild>
                            <w:div w:id="2011833333">
                              <w:marLeft w:val="0"/>
                              <w:marRight w:val="0"/>
                              <w:marTop w:val="0"/>
                              <w:marBottom w:val="0"/>
                              <w:divBdr>
                                <w:top w:val="none" w:sz="0" w:space="0" w:color="auto"/>
                                <w:left w:val="none" w:sz="0" w:space="0" w:color="auto"/>
                                <w:bottom w:val="none" w:sz="0" w:space="0" w:color="auto"/>
                                <w:right w:val="none" w:sz="0" w:space="0" w:color="auto"/>
                              </w:divBdr>
                              <w:divsChild>
                                <w:div w:id="95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08243">
      <w:bodyDiv w:val="1"/>
      <w:marLeft w:val="0"/>
      <w:marRight w:val="0"/>
      <w:marTop w:val="0"/>
      <w:marBottom w:val="0"/>
      <w:divBdr>
        <w:top w:val="none" w:sz="0" w:space="0" w:color="auto"/>
        <w:left w:val="none" w:sz="0" w:space="0" w:color="auto"/>
        <w:bottom w:val="none" w:sz="0" w:space="0" w:color="auto"/>
        <w:right w:val="none" w:sz="0" w:space="0" w:color="auto"/>
      </w:divBdr>
    </w:div>
    <w:div w:id="1268078672">
      <w:bodyDiv w:val="1"/>
      <w:marLeft w:val="0"/>
      <w:marRight w:val="0"/>
      <w:marTop w:val="0"/>
      <w:marBottom w:val="0"/>
      <w:divBdr>
        <w:top w:val="none" w:sz="0" w:space="0" w:color="auto"/>
        <w:left w:val="none" w:sz="0" w:space="0" w:color="auto"/>
        <w:bottom w:val="none" w:sz="0" w:space="0" w:color="auto"/>
        <w:right w:val="none" w:sz="0" w:space="0" w:color="auto"/>
      </w:divBdr>
    </w:div>
    <w:div w:id="1284144252">
      <w:bodyDiv w:val="1"/>
      <w:marLeft w:val="0"/>
      <w:marRight w:val="0"/>
      <w:marTop w:val="0"/>
      <w:marBottom w:val="0"/>
      <w:divBdr>
        <w:top w:val="none" w:sz="0" w:space="0" w:color="auto"/>
        <w:left w:val="none" w:sz="0" w:space="0" w:color="auto"/>
        <w:bottom w:val="none" w:sz="0" w:space="0" w:color="auto"/>
        <w:right w:val="none" w:sz="0" w:space="0" w:color="auto"/>
      </w:divBdr>
    </w:div>
    <w:div w:id="1325165082">
      <w:bodyDiv w:val="1"/>
      <w:marLeft w:val="0"/>
      <w:marRight w:val="0"/>
      <w:marTop w:val="0"/>
      <w:marBottom w:val="0"/>
      <w:divBdr>
        <w:top w:val="none" w:sz="0" w:space="0" w:color="auto"/>
        <w:left w:val="none" w:sz="0" w:space="0" w:color="auto"/>
        <w:bottom w:val="none" w:sz="0" w:space="0" w:color="auto"/>
        <w:right w:val="none" w:sz="0" w:space="0" w:color="auto"/>
      </w:divBdr>
      <w:divsChild>
        <w:div w:id="1127511077">
          <w:marLeft w:val="0"/>
          <w:marRight w:val="0"/>
          <w:marTop w:val="0"/>
          <w:marBottom w:val="0"/>
          <w:divBdr>
            <w:top w:val="none" w:sz="0" w:space="0" w:color="auto"/>
            <w:left w:val="none" w:sz="0" w:space="0" w:color="auto"/>
            <w:bottom w:val="none" w:sz="0" w:space="0" w:color="auto"/>
            <w:right w:val="none" w:sz="0" w:space="0" w:color="auto"/>
          </w:divBdr>
          <w:divsChild>
            <w:div w:id="330108127">
              <w:marLeft w:val="2820"/>
              <w:marRight w:val="0"/>
              <w:marTop w:val="0"/>
              <w:marBottom w:val="30"/>
              <w:divBdr>
                <w:top w:val="none" w:sz="0" w:space="0" w:color="auto"/>
                <w:left w:val="none" w:sz="0" w:space="0" w:color="auto"/>
                <w:bottom w:val="none" w:sz="0" w:space="0" w:color="auto"/>
                <w:right w:val="none" w:sz="0" w:space="0" w:color="auto"/>
              </w:divBdr>
              <w:divsChild>
                <w:div w:id="1173376816">
                  <w:marLeft w:val="0"/>
                  <w:marRight w:val="0"/>
                  <w:marTop w:val="0"/>
                  <w:marBottom w:val="0"/>
                  <w:divBdr>
                    <w:top w:val="none" w:sz="0" w:space="0" w:color="auto"/>
                    <w:left w:val="none" w:sz="0" w:space="0" w:color="auto"/>
                    <w:bottom w:val="none" w:sz="0" w:space="0" w:color="auto"/>
                    <w:right w:val="none" w:sz="0" w:space="0" w:color="auto"/>
                  </w:divBdr>
                  <w:divsChild>
                    <w:div w:id="254479996">
                      <w:marLeft w:val="0"/>
                      <w:marRight w:val="3090"/>
                      <w:marTop w:val="0"/>
                      <w:marBottom w:val="0"/>
                      <w:divBdr>
                        <w:top w:val="none" w:sz="0" w:space="0" w:color="auto"/>
                        <w:left w:val="none" w:sz="0" w:space="0" w:color="auto"/>
                        <w:bottom w:val="none" w:sz="0" w:space="0" w:color="auto"/>
                        <w:right w:val="none" w:sz="0" w:space="0" w:color="auto"/>
                      </w:divBdr>
                      <w:divsChild>
                        <w:div w:id="5056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6661">
      <w:bodyDiv w:val="1"/>
      <w:marLeft w:val="0"/>
      <w:marRight w:val="0"/>
      <w:marTop w:val="0"/>
      <w:marBottom w:val="0"/>
      <w:divBdr>
        <w:top w:val="none" w:sz="0" w:space="0" w:color="auto"/>
        <w:left w:val="none" w:sz="0" w:space="0" w:color="auto"/>
        <w:bottom w:val="none" w:sz="0" w:space="0" w:color="auto"/>
        <w:right w:val="none" w:sz="0" w:space="0" w:color="auto"/>
      </w:divBdr>
    </w:div>
    <w:div w:id="1340426619">
      <w:bodyDiv w:val="1"/>
      <w:marLeft w:val="0"/>
      <w:marRight w:val="0"/>
      <w:marTop w:val="0"/>
      <w:marBottom w:val="0"/>
      <w:divBdr>
        <w:top w:val="none" w:sz="0" w:space="0" w:color="auto"/>
        <w:left w:val="none" w:sz="0" w:space="0" w:color="auto"/>
        <w:bottom w:val="none" w:sz="0" w:space="0" w:color="auto"/>
        <w:right w:val="none" w:sz="0" w:space="0" w:color="auto"/>
      </w:divBdr>
    </w:div>
    <w:div w:id="1414929401">
      <w:bodyDiv w:val="1"/>
      <w:marLeft w:val="0"/>
      <w:marRight w:val="0"/>
      <w:marTop w:val="0"/>
      <w:marBottom w:val="0"/>
      <w:divBdr>
        <w:top w:val="none" w:sz="0" w:space="0" w:color="auto"/>
        <w:left w:val="none" w:sz="0" w:space="0" w:color="auto"/>
        <w:bottom w:val="none" w:sz="0" w:space="0" w:color="auto"/>
        <w:right w:val="none" w:sz="0" w:space="0" w:color="auto"/>
      </w:divBdr>
    </w:div>
    <w:div w:id="1508903587">
      <w:bodyDiv w:val="1"/>
      <w:marLeft w:val="0"/>
      <w:marRight w:val="0"/>
      <w:marTop w:val="0"/>
      <w:marBottom w:val="0"/>
      <w:divBdr>
        <w:top w:val="none" w:sz="0" w:space="0" w:color="auto"/>
        <w:left w:val="none" w:sz="0" w:space="0" w:color="auto"/>
        <w:bottom w:val="none" w:sz="0" w:space="0" w:color="auto"/>
        <w:right w:val="none" w:sz="0" w:space="0" w:color="auto"/>
      </w:divBdr>
    </w:div>
    <w:div w:id="1550533213">
      <w:bodyDiv w:val="1"/>
      <w:marLeft w:val="0"/>
      <w:marRight w:val="0"/>
      <w:marTop w:val="0"/>
      <w:marBottom w:val="0"/>
      <w:divBdr>
        <w:top w:val="none" w:sz="0" w:space="0" w:color="auto"/>
        <w:left w:val="none" w:sz="0" w:space="0" w:color="auto"/>
        <w:bottom w:val="none" w:sz="0" w:space="0" w:color="auto"/>
        <w:right w:val="none" w:sz="0" w:space="0" w:color="auto"/>
      </w:divBdr>
    </w:div>
    <w:div w:id="1634022978">
      <w:bodyDiv w:val="1"/>
      <w:marLeft w:val="0"/>
      <w:marRight w:val="0"/>
      <w:marTop w:val="0"/>
      <w:marBottom w:val="0"/>
      <w:divBdr>
        <w:top w:val="none" w:sz="0" w:space="0" w:color="auto"/>
        <w:left w:val="none" w:sz="0" w:space="0" w:color="auto"/>
        <w:bottom w:val="none" w:sz="0" w:space="0" w:color="auto"/>
        <w:right w:val="none" w:sz="0" w:space="0" w:color="auto"/>
      </w:divBdr>
      <w:divsChild>
        <w:div w:id="544415261">
          <w:marLeft w:val="0"/>
          <w:marRight w:val="0"/>
          <w:marTop w:val="0"/>
          <w:marBottom w:val="0"/>
          <w:divBdr>
            <w:top w:val="none" w:sz="0" w:space="0" w:color="auto"/>
            <w:left w:val="none" w:sz="0" w:space="0" w:color="auto"/>
            <w:bottom w:val="none" w:sz="0" w:space="0" w:color="auto"/>
            <w:right w:val="none" w:sz="0" w:space="0" w:color="auto"/>
          </w:divBdr>
        </w:div>
      </w:divsChild>
    </w:div>
    <w:div w:id="1641155881">
      <w:bodyDiv w:val="1"/>
      <w:marLeft w:val="0"/>
      <w:marRight w:val="0"/>
      <w:marTop w:val="0"/>
      <w:marBottom w:val="0"/>
      <w:divBdr>
        <w:top w:val="none" w:sz="0" w:space="0" w:color="auto"/>
        <w:left w:val="none" w:sz="0" w:space="0" w:color="auto"/>
        <w:bottom w:val="none" w:sz="0" w:space="0" w:color="auto"/>
        <w:right w:val="none" w:sz="0" w:space="0" w:color="auto"/>
      </w:divBdr>
    </w:div>
    <w:div w:id="1677001982">
      <w:bodyDiv w:val="1"/>
      <w:marLeft w:val="0"/>
      <w:marRight w:val="0"/>
      <w:marTop w:val="0"/>
      <w:marBottom w:val="0"/>
      <w:divBdr>
        <w:top w:val="none" w:sz="0" w:space="0" w:color="auto"/>
        <w:left w:val="none" w:sz="0" w:space="0" w:color="auto"/>
        <w:bottom w:val="none" w:sz="0" w:space="0" w:color="auto"/>
        <w:right w:val="none" w:sz="0" w:space="0" w:color="auto"/>
      </w:divBdr>
      <w:divsChild>
        <w:div w:id="1432317188">
          <w:marLeft w:val="0"/>
          <w:marRight w:val="0"/>
          <w:marTop w:val="0"/>
          <w:marBottom w:val="0"/>
          <w:divBdr>
            <w:top w:val="none" w:sz="0" w:space="0" w:color="auto"/>
            <w:left w:val="none" w:sz="0" w:space="0" w:color="auto"/>
            <w:bottom w:val="none" w:sz="0" w:space="0" w:color="auto"/>
            <w:right w:val="none" w:sz="0" w:space="0" w:color="auto"/>
          </w:divBdr>
        </w:div>
      </w:divsChild>
    </w:div>
    <w:div w:id="1716537676">
      <w:bodyDiv w:val="1"/>
      <w:marLeft w:val="0"/>
      <w:marRight w:val="0"/>
      <w:marTop w:val="0"/>
      <w:marBottom w:val="0"/>
      <w:divBdr>
        <w:top w:val="none" w:sz="0" w:space="0" w:color="auto"/>
        <w:left w:val="none" w:sz="0" w:space="0" w:color="auto"/>
        <w:bottom w:val="none" w:sz="0" w:space="0" w:color="auto"/>
        <w:right w:val="none" w:sz="0" w:space="0" w:color="auto"/>
      </w:divBdr>
      <w:divsChild>
        <w:div w:id="1729301984">
          <w:marLeft w:val="0"/>
          <w:marRight w:val="0"/>
          <w:marTop w:val="0"/>
          <w:marBottom w:val="0"/>
          <w:divBdr>
            <w:top w:val="none" w:sz="0" w:space="0" w:color="auto"/>
            <w:left w:val="none" w:sz="0" w:space="0" w:color="auto"/>
            <w:bottom w:val="none" w:sz="0" w:space="0" w:color="auto"/>
            <w:right w:val="none" w:sz="0" w:space="0" w:color="auto"/>
          </w:divBdr>
          <w:divsChild>
            <w:div w:id="1711346312">
              <w:marLeft w:val="0"/>
              <w:marRight w:val="0"/>
              <w:marTop w:val="0"/>
              <w:marBottom w:val="0"/>
              <w:divBdr>
                <w:top w:val="none" w:sz="0" w:space="0" w:color="auto"/>
                <w:left w:val="none" w:sz="0" w:space="0" w:color="auto"/>
                <w:bottom w:val="none" w:sz="0" w:space="0" w:color="auto"/>
                <w:right w:val="none" w:sz="0" w:space="0" w:color="auto"/>
              </w:divBdr>
              <w:divsChild>
                <w:div w:id="1120994233">
                  <w:marLeft w:val="0"/>
                  <w:marRight w:val="0"/>
                  <w:marTop w:val="0"/>
                  <w:marBottom w:val="0"/>
                  <w:divBdr>
                    <w:top w:val="none" w:sz="0" w:space="0" w:color="auto"/>
                    <w:left w:val="none" w:sz="0" w:space="0" w:color="auto"/>
                    <w:bottom w:val="none" w:sz="0" w:space="0" w:color="auto"/>
                    <w:right w:val="none" w:sz="0" w:space="0" w:color="auto"/>
                  </w:divBdr>
                  <w:divsChild>
                    <w:div w:id="1892840815">
                      <w:marLeft w:val="105"/>
                      <w:marRight w:val="0"/>
                      <w:marTop w:val="0"/>
                      <w:marBottom w:val="0"/>
                      <w:divBdr>
                        <w:top w:val="single" w:sz="6" w:space="4" w:color="D8D8D8"/>
                        <w:left w:val="single" w:sz="6" w:space="15" w:color="D8D8D8"/>
                        <w:bottom w:val="single" w:sz="6" w:space="11" w:color="D8D8D8"/>
                        <w:right w:val="single" w:sz="6" w:space="8" w:color="D8D8D8"/>
                      </w:divBdr>
                      <w:divsChild>
                        <w:div w:id="916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9708">
      <w:bodyDiv w:val="1"/>
      <w:marLeft w:val="0"/>
      <w:marRight w:val="0"/>
      <w:marTop w:val="0"/>
      <w:marBottom w:val="0"/>
      <w:divBdr>
        <w:top w:val="none" w:sz="0" w:space="0" w:color="auto"/>
        <w:left w:val="none" w:sz="0" w:space="0" w:color="auto"/>
        <w:bottom w:val="none" w:sz="0" w:space="0" w:color="auto"/>
        <w:right w:val="none" w:sz="0" w:space="0" w:color="auto"/>
      </w:divBdr>
    </w:div>
    <w:div w:id="1730879578">
      <w:bodyDiv w:val="1"/>
      <w:marLeft w:val="0"/>
      <w:marRight w:val="0"/>
      <w:marTop w:val="0"/>
      <w:marBottom w:val="0"/>
      <w:divBdr>
        <w:top w:val="none" w:sz="0" w:space="0" w:color="auto"/>
        <w:left w:val="none" w:sz="0" w:space="0" w:color="auto"/>
        <w:bottom w:val="none" w:sz="0" w:space="0" w:color="auto"/>
        <w:right w:val="none" w:sz="0" w:space="0" w:color="auto"/>
      </w:divBdr>
      <w:divsChild>
        <w:div w:id="553538939">
          <w:marLeft w:val="0"/>
          <w:marRight w:val="0"/>
          <w:marTop w:val="0"/>
          <w:marBottom w:val="0"/>
          <w:divBdr>
            <w:top w:val="none" w:sz="0" w:space="0" w:color="auto"/>
            <w:left w:val="none" w:sz="0" w:space="0" w:color="auto"/>
            <w:bottom w:val="none" w:sz="0" w:space="0" w:color="auto"/>
            <w:right w:val="none" w:sz="0" w:space="0" w:color="auto"/>
          </w:divBdr>
          <w:divsChild>
            <w:div w:id="812985721">
              <w:marLeft w:val="0"/>
              <w:marRight w:val="0"/>
              <w:marTop w:val="0"/>
              <w:marBottom w:val="0"/>
              <w:divBdr>
                <w:top w:val="none" w:sz="0" w:space="0" w:color="auto"/>
                <w:left w:val="none" w:sz="0" w:space="0" w:color="auto"/>
                <w:bottom w:val="none" w:sz="0" w:space="0" w:color="auto"/>
                <w:right w:val="none" w:sz="0" w:space="0" w:color="auto"/>
              </w:divBdr>
              <w:divsChild>
                <w:div w:id="2009863427">
                  <w:marLeft w:val="0"/>
                  <w:marRight w:val="0"/>
                  <w:marTop w:val="0"/>
                  <w:marBottom w:val="0"/>
                  <w:divBdr>
                    <w:top w:val="none" w:sz="0" w:space="0" w:color="auto"/>
                    <w:left w:val="none" w:sz="0" w:space="0" w:color="auto"/>
                    <w:bottom w:val="none" w:sz="0" w:space="0" w:color="auto"/>
                    <w:right w:val="none" w:sz="0" w:space="0" w:color="auto"/>
                  </w:divBdr>
                  <w:divsChild>
                    <w:div w:id="1570732003">
                      <w:marLeft w:val="0"/>
                      <w:marRight w:val="0"/>
                      <w:marTop w:val="0"/>
                      <w:marBottom w:val="0"/>
                      <w:divBdr>
                        <w:top w:val="none" w:sz="0" w:space="0" w:color="auto"/>
                        <w:left w:val="none" w:sz="0" w:space="0" w:color="auto"/>
                        <w:bottom w:val="none" w:sz="0" w:space="0" w:color="auto"/>
                        <w:right w:val="none" w:sz="0" w:space="0" w:color="auto"/>
                      </w:divBdr>
                      <w:divsChild>
                        <w:div w:id="1830250599">
                          <w:marLeft w:val="150"/>
                          <w:marRight w:val="150"/>
                          <w:marTop w:val="0"/>
                          <w:marBottom w:val="0"/>
                          <w:divBdr>
                            <w:top w:val="none" w:sz="0" w:space="0" w:color="auto"/>
                            <w:left w:val="none" w:sz="0" w:space="0" w:color="auto"/>
                            <w:bottom w:val="none" w:sz="0" w:space="0" w:color="auto"/>
                            <w:right w:val="none" w:sz="0" w:space="0" w:color="auto"/>
                          </w:divBdr>
                          <w:divsChild>
                            <w:div w:id="1580602886">
                              <w:marLeft w:val="0"/>
                              <w:marRight w:val="0"/>
                              <w:marTop w:val="0"/>
                              <w:marBottom w:val="0"/>
                              <w:divBdr>
                                <w:top w:val="none" w:sz="0" w:space="0" w:color="auto"/>
                                <w:left w:val="none" w:sz="0" w:space="0" w:color="auto"/>
                                <w:bottom w:val="none" w:sz="0" w:space="0" w:color="auto"/>
                                <w:right w:val="none" w:sz="0" w:space="0" w:color="auto"/>
                              </w:divBdr>
                              <w:divsChild>
                                <w:div w:id="1293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5845">
      <w:bodyDiv w:val="1"/>
      <w:marLeft w:val="0"/>
      <w:marRight w:val="0"/>
      <w:marTop w:val="0"/>
      <w:marBottom w:val="0"/>
      <w:divBdr>
        <w:top w:val="none" w:sz="0" w:space="0" w:color="auto"/>
        <w:left w:val="none" w:sz="0" w:space="0" w:color="auto"/>
        <w:bottom w:val="none" w:sz="0" w:space="0" w:color="auto"/>
        <w:right w:val="none" w:sz="0" w:space="0" w:color="auto"/>
      </w:divBdr>
    </w:div>
    <w:div w:id="1793132148">
      <w:bodyDiv w:val="1"/>
      <w:marLeft w:val="0"/>
      <w:marRight w:val="0"/>
      <w:marTop w:val="0"/>
      <w:marBottom w:val="0"/>
      <w:divBdr>
        <w:top w:val="none" w:sz="0" w:space="0" w:color="auto"/>
        <w:left w:val="none" w:sz="0" w:space="0" w:color="auto"/>
        <w:bottom w:val="none" w:sz="0" w:space="0" w:color="auto"/>
        <w:right w:val="none" w:sz="0" w:space="0" w:color="auto"/>
      </w:divBdr>
      <w:divsChild>
        <w:div w:id="1731732245">
          <w:marLeft w:val="0"/>
          <w:marRight w:val="0"/>
          <w:marTop w:val="0"/>
          <w:marBottom w:val="0"/>
          <w:divBdr>
            <w:top w:val="none" w:sz="0" w:space="0" w:color="auto"/>
            <w:left w:val="none" w:sz="0" w:space="0" w:color="auto"/>
            <w:bottom w:val="none" w:sz="0" w:space="0" w:color="auto"/>
            <w:right w:val="none" w:sz="0" w:space="0" w:color="auto"/>
          </w:divBdr>
        </w:div>
      </w:divsChild>
    </w:div>
    <w:div w:id="1830093965">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sChild>
        <w:div w:id="118110798">
          <w:marLeft w:val="0"/>
          <w:marRight w:val="0"/>
          <w:marTop w:val="0"/>
          <w:marBottom w:val="0"/>
          <w:divBdr>
            <w:top w:val="none" w:sz="0" w:space="0" w:color="auto"/>
            <w:left w:val="none" w:sz="0" w:space="0" w:color="auto"/>
            <w:bottom w:val="none" w:sz="0" w:space="0" w:color="auto"/>
            <w:right w:val="none" w:sz="0" w:space="0" w:color="auto"/>
          </w:divBdr>
        </w:div>
      </w:divsChild>
    </w:div>
    <w:div w:id="1850366180">
      <w:bodyDiv w:val="1"/>
      <w:marLeft w:val="0"/>
      <w:marRight w:val="0"/>
      <w:marTop w:val="0"/>
      <w:marBottom w:val="0"/>
      <w:divBdr>
        <w:top w:val="none" w:sz="0" w:space="0" w:color="auto"/>
        <w:left w:val="none" w:sz="0" w:space="0" w:color="auto"/>
        <w:bottom w:val="none" w:sz="0" w:space="0" w:color="auto"/>
        <w:right w:val="none" w:sz="0" w:space="0" w:color="auto"/>
      </w:divBdr>
    </w:div>
    <w:div w:id="1855917233">
      <w:bodyDiv w:val="1"/>
      <w:marLeft w:val="0"/>
      <w:marRight w:val="0"/>
      <w:marTop w:val="0"/>
      <w:marBottom w:val="0"/>
      <w:divBdr>
        <w:top w:val="none" w:sz="0" w:space="0" w:color="auto"/>
        <w:left w:val="none" w:sz="0" w:space="0" w:color="auto"/>
        <w:bottom w:val="none" w:sz="0" w:space="0" w:color="auto"/>
        <w:right w:val="none" w:sz="0" w:space="0" w:color="auto"/>
      </w:divBdr>
    </w:div>
    <w:div w:id="2098405508">
      <w:bodyDiv w:val="1"/>
      <w:marLeft w:val="0"/>
      <w:marRight w:val="0"/>
      <w:marTop w:val="0"/>
      <w:marBottom w:val="0"/>
      <w:divBdr>
        <w:top w:val="none" w:sz="0" w:space="0" w:color="auto"/>
        <w:left w:val="none" w:sz="0" w:space="0" w:color="auto"/>
        <w:bottom w:val="none" w:sz="0" w:space="0" w:color="auto"/>
        <w:right w:val="none" w:sz="0" w:space="0" w:color="auto"/>
      </w:divBdr>
      <w:divsChild>
        <w:div w:id="98139298">
          <w:marLeft w:val="0"/>
          <w:marRight w:val="0"/>
          <w:marTop w:val="0"/>
          <w:marBottom w:val="0"/>
          <w:divBdr>
            <w:top w:val="none" w:sz="0" w:space="0" w:color="auto"/>
            <w:left w:val="none" w:sz="0" w:space="0" w:color="auto"/>
            <w:bottom w:val="none" w:sz="0" w:space="0" w:color="auto"/>
            <w:right w:val="none" w:sz="0" w:space="0" w:color="auto"/>
          </w:divBdr>
          <w:divsChild>
            <w:div w:id="1998412730">
              <w:marLeft w:val="0"/>
              <w:marRight w:val="0"/>
              <w:marTop w:val="0"/>
              <w:marBottom w:val="0"/>
              <w:divBdr>
                <w:top w:val="none" w:sz="0" w:space="0" w:color="auto"/>
                <w:left w:val="none" w:sz="0" w:space="0" w:color="auto"/>
                <w:bottom w:val="none" w:sz="0" w:space="0" w:color="auto"/>
                <w:right w:val="none" w:sz="0" w:space="0" w:color="auto"/>
              </w:divBdr>
              <w:divsChild>
                <w:div w:id="1446267091">
                  <w:marLeft w:val="0"/>
                  <w:marRight w:val="0"/>
                  <w:marTop w:val="0"/>
                  <w:marBottom w:val="0"/>
                  <w:divBdr>
                    <w:top w:val="none" w:sz="0" w:space="0" w:color="auto"/>
                    <w:left w:val="none" w:sz="0" w:space="0" w:color="auto"/>
                    <w:bottom w:val="none" w:sz="0" w:space="0" w:color="auto"/>
                    <w:right w:val="none" w:sz="0" w:space="0" w:color="auto"/>
                  </w:divBdr>
                  <w:divsChild>
                    <w:div w:id="252861879">
                      <w:marLeft w:val="0"/>
                      <w:marRight w:val="0"/>
                      <w:marTop w:val="0"/>
                      <w:marBottom w:val="0"/>
                      <w:divBdr>
                        <w:top w:val="none" w:sz="0" w:space="0" w:color="auto"/>
                        <w:left w:val="none" w:sz="0" w:space="0" w:color="auto"/>
                        <w:bottom w:val="none" w:sz="0" w:space="0" w:color="auto"/>
                        <w:right w:val="none" w:sz="0" w:space="0" w:color="auto"/>
                      </w:divBdr>
                      <w:divsChild>
                        <w:div w:id="1934320634">
                          <w:marLeft w:val="150"/>
                          <w:marRight w:val="150"/>
                          <w:marTop w:val="0"/>
                          <w:marBottom w:val="0"/>
                          <w:divBdr>
                            <w:top w:val="none" w:sz="0" w:space="0" w:color="auto"/>
                            <w:left w:val="none" w:sz="0" w:space="0" w:color="auto"/>
                            <w:bottom w:val="none" w:sz="0" w:space="0" w:color="auto"/>
                            <w:right w:val="none" w:sz="0" w:space="0" w:color="auto"/>
                          </w:divBdr>
                          <w:divsChild>
                            <w:div w:id="530532116">
                              <w:marLeft w:val="0"/>
                              <w:marRight w:val="0"/>
                              <w:marTop w:val="0"/>
                              <w:marBottom w:val="0"/>
                              <w:divBdr>
                                <w:top w:val="none" w:sz="0" w:space="0" w:color="auto"/>
                                <w:left w:val="none" w:sz="0" w:space="0" w:color="auto"/>
                                <w:bottom w:val="none" w:sz="0" w:space="0" w:color="auto"/>
                                <w:right w:val="none" w:sz="0" w:space="0" w:color="auto"/>
                              </w:divBdr>
                              <w:divsChild>
                                <w:div w:id="1031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6-ME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donob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3D1A-CA48-4216-AF98-08B0756B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21</Pages>
  <Words>5850</Words>
  <Characters>33350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1</cp:lastModifiedBy>
  <cp:revision>74</cp:revision>
  <cp:lastPrinted>2017-04-24T11:29:00Z</cp:lastPrinted>
  <dcterms:created xsi:type="dcterms:W3CDTF">2015-05-13T07:45:00Z</dcterms:created>
  <dcterms:modified xsi:type="dcterms:W3CDTF">2017-07-31T08:28:00Z</dcterms:modified>
</cp:coreProperties>
</file>